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E7" w:rsidRPr="005B5140" w:rsidRDefault="003E7DE7" w:rsidP="003E7DE7">
      <w:pPr>
        <w:jc w:val="center"/>
        <w:rPr>
          <w:rFonts w:eastAsia="Calibri" w:cs="Times New Roman"/>
          <w:caps/>
        </w:rPr>
      </w:pPr>
      <w:bookmarkStart w:id="0" w:name="_Toc500493747"/>
      <w:r w:rsidRPr="005B5140">
        <w:rPr>
          <w:rFonts w:eastAsia="Calibri" w:cs="Times New Roman"/>
          <w:caps/>
        </w:rPr>
        <w:t>Ф</w:t>
      </w:r>
      <w:r w:rsidRPr="005B5140">
        <w:rPr>
          <w:rFonts w:eastAsia="Calibri" w:cs="Times New Roman"/>
        </w:rPr>
        <w:t>онд</w:t>
      </w:r>
      <w:r w:rsidRPr="005B5140">
        <w:rPr>
          <w:rFonts w:eastAsia="Calibri" w:cs="Times New Roman"/>
          <w:caps/>
        </w:rPr>
        <w:t xml:space="preserve"> «</w:t>
      </w:r>
      <w:r w:rsidRPr="005B5140">
        <w:rPr>
          <w:rFonts w:eastAsia="Calibri" w:cs="Times New Roman"/>
        </w:rPr>
        <w:t>Институт экономики города</w:t>
      </w:r>
      <w:r w:rsidRPr="005B5140">
        <w:rPr>
          <w:rFonts w:eastAsia="Calibri" w:cs="Times New Roman"/>
          <w:caps/>
        </w:rPr>
        <w:t>»</w:t>
      </w:r>
    </w:p>
    <w:p w:rsidR="003E7DE7" w:rsidRPr="005B5140" w:rsidRDefault="003E7DE7" w:rsidP="003E7DE7">
      <w:pPr>
        <w:suppressAutoHyphens/>
        <w:rPr>
          <w:rFonts w:eastAsia="Calibri" w:cs="Times New Roman"/>
          <w:b/>
          <w:sz w:val="24"/>
          <w:szCs w:val="24"/>
          <w:lang w:eastAsia="ru-RU"/>
        </w:rPr>
      </w:pPr>
    </w:p>
    <w:p w:rsidR="003E7DE7" w:rsidRPr="005B5140" w:rsidRDefault="003E7DE7" w:rsidP="003E7DE7">
      <w:pPr>
        <w:suppressAutoHyphens/>
        <w:jc w:val="center"/>
        <w:rPr>
          <w:rFonts w:eastAsia="Calibri" w:cs="Times New Roman"/>
          <w:b/>
          <w:sz w:val="24"/>
          <w:szCs w:val="24"/>
          <w:lang w:eastAsia="ru-RU"/>
        </w:rPr>
      </w:pPr>
      <w:r w:rsidRPr="005B5140">
        <w:rPr>
          <w:rFonts w:eastAsia="Times New Roman" w:cs="Times New Roman"/>
          <w:noProof/>
          <w:sz w:val="24"/>
          <w:szCs w:val="24"/>
          <w:lang w:eastAsia="ru-RU"/>
        </w:rPr>
        <w:drawing>
          <wp:inline distT="0" distB="0" distL="0" distR="0" wp14:anchorId="42F5F2DC" wp14:editId="7072C6C6">
            <wp:extent cx="1009650" cy="1009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rsidR="003E7DE7" w:rsidRPr="005B5140" w:rsidRDefault="003E7DE7" w:rsidP="003E7DE7">
      <w:pPr>
        <w:suppressAutoHyphens/>
        <w:rPr>
          <w:rFonts w:eastAsia="Calibri" w:cs="Times New Roman"/>
          <w:b/>
          <w:sz w:val="24"/>
          <w:szCs w:val="24"/>
          <w:lang w:eastAsia="ru-RU"/>
        </w:rPr>
      </w:pPr>
    </w:p>
    <w:p w:rsidR="003E7DE7" w:rsidRPr="005B5140" w:rsidRDefault="003E7DE7" w:rsidP="003E7DE7">
      <w:pPr>
        <w:suppressAutoHyphens/>
        <w:rPr>
          <w:rFonts w:eastAsia="Calibri" w:cs="Times New Roman"/>
          <w:sz w:val="24"/>
          <w:szCs w:val="24"/>
          <w:lang w:eastAsia="ru-RU"/>
        </w:rPr>
      </w:pPr>
    </w:p>
    <w:p w:rsidR="003E7DE7" w:rsidRPr="005B5140" w:rsidRDefault="003E7DE7" w:rsidP="003E7DE7">
      <w:pPr>
        <w:jc w:val="center"/>
        <w:rPr>
          <w:rFonts w:eastAsia="Times New Roman" w:cs="Times New Roman"/>
          <w:szCs w:val="28"/>
          <w:lang w:eastAsia="ru-RU"/>
        </w:rPr>
      </w:pPr>
    </w:p>
    <w:p w:rsidR="003E7DE7" w:rsidRPr="005B5140" w:rsidRDefault="003E7DE7" w:rsidP="003E7DE7">
      <w:pPr>
        <w:jc w:val="center"/>
        <w:rPr>
          <w:rFonts w:eastAsia="Times New Roman" w:cs="Times New Roman"/>
          <w:szCs w:val="28"/>
          <w:lang w:eastAsia="ru-RU"/>
        </w:rPr>
      </w:pPr>
    </w:p>
    <w:p w:rsidR="003E7DE7" w:rsidRPr="005B5140" w:rsidRDefault="003E7DE7" w:rsidP="003E7DE7">
      <w:pPr>
        <w:jc w:val="center"/>
        <w:rPr>
          <w:rFonts w:eastAsia="Times New Roman" w:cs="Times New Roman"/>
          <w:szCs w:val="28"/>
          <w:lang w:eastAsia="ru-RU"/>
        </w:rPr>
      </w:pPr>
    </w:p>
    <w:p w:rsidR="003E7DE7" w:rsidRPr="005B5140" w:rsidRDefault="003E7DE7" w:rsidP="003E7DE7">
      <w:pPr>
        <w:jc w:val="center"/>
        <w:rPr>
          <w:rFonts w:eastAsia="Times New Roman" w:cs="Times New Roman"/>
          <w:szCs w:val="28"/>
          <w:lang w:eastAsia="ru-RU"/>
        </w:rPr>
      </w:pPr>
    </w:p>
    <w:p w:rsidR="003E7DE7" w:rsidRDefault="003E7DE7" w:rsidP="003E7DE7">
      <w:pPr>
        <w:pStyle w:val="a6"/>
        <w:ind w:left="1080"/>
        <w:jc w:val="center"/>
        <w:rPr>
          <w:b/>
        </w:rPr>
      </w:pPr>
      <w:r w:rsidRPr="00902306">
        <w:rPr>
          <w:b/>
        </w:rPr>
        <w:t>МЕТОДИЧЕСКИЕ РЕКОМЕНДАЦИИ ПО КОМПЛЕКСНОМУ РАЗВИТИЮ ТЕРРИТОРИЙ ЖИЛОЙ ЗАСТРОЙКИ</w:t>
      </w:r>
    </w:p>
    <w:p w:rsidR="003E7DE7" w:rsidRDefault="003E7DE7" w:rsidP="003E7DE7">
      <w:pPr>
        <w:spacing w:line="240" w:lineRule="auto"/>
        <w:jc w:val="center"/>
        <w:rPr>
          <w:rFonts w:eastAsia="Times New Roman" w:cs="Times New Roman"/>
          <w:szCs w:val="28"/>
          <w:lang w:eastAsia="ru-RU"/>
        </w:rPr>
      </w:pPr>
    </w:p>
    <w:p w:rsidR="003E7DE7" w:rsidRDefault="003E7DE7" w:rsidP="003E7DE7">
      <w:pPr>
        <w:spacing w:line="240" w:lineRule="auto"/>
        <w:jc w:val="center"/>
        <w:rPr>
          <w:rFonts w:eastAsia="Times New Roman" w:cs="Times New Roman"/>
          <w:szCs w:val="28"/>
          <w:lang w:eastAsia="ru-RU"/>
        </w:rPr>
      </w:pPr>
      <w:r w:rsidRPr="001D6853">
        <w:rPr>
          <w:rFonts w:eastAsia="Times New Roman" w:cs="Times New Roman"/>
          <w:szCs w:val="28"/>
          <w:lang w:eastAsia="ru-RU"/>
        </w:rPr>
        <w:t>(подготовлен</w:t>
      </w:r>
      <w:r>
        <w:rPr>
          <w:rFonts w:eastAsia="Times New Roman" w:cs="Times New Roman"/>
          <w:szCs w:val="28"/>
          <w:lang w:eastAsia="ru-RU"/>
        </w:rPr>
        <w:t>ы</w:t>
      </w:r>
      <w:r w:rsidRPr="001D6853">
        <w:rPr>
          <w:rFonts w:eastAsia="Times New Roman" w:cs="Times New Roman"/>
          <w:szCs w:val="28"/>
          <w:lang w:eastAsia="ru-RU"/>
        </w:rPr>
        <w:t xml:space="preserve"> Фондом «Институт экономики города»</w:t>
      </w:r>
    </w:p>
    <w:p w:rsidR="003E7DE7" w:rsidRPr="001D6853" w:rsidRDefault="003E7DE7" w:rsidP="003E7DE7">
      <w:pPr>
        <w:spacing w:line="240" w:lineRule="auto"/>
        <w:jc w:val="center"/>
        <w:rPr>
          <w:rFonts w:eastAsia="Times New Roman" w:cs="Times New Roman"/>
          <w:szCs w:val="28"/>
          <w:lang w:eastAsia="ru-RU"/>
        </w:rPr>
      </w:pPr>
      <w:r w:rsidRPr="001D6853">
        <w:rPr>
          <w:rFonts w:eastAsia="Times New Roman" w:cs="Times New Roman"/>
          <w:szCs w:val="28"/>
          <w:lang w:eastAsia="ru-RU"/>
        </w:rPr>
        <w:t xml:space="preserve"> по заказу Фонда содействия реформированию жилищно-коммунального хозяйства,</w:t>
      </w:r>
      <w:r>
        <w:rPr>
          <w:rFonts w:eastAsia="Times New Roman" w:cs="Times New Roman"/>
          <w:szCs w:val="28"/>
          <w:lang w:eastAsia="ru-RU"/>
        </w:rPr>
        <w:t xml:space="preserve"> </w:t>
      </w:r>
      <w:r w:rsidRPr="001D6853">
        <w:rPr>
          <w:rFonts w:eastAsia="Times New Roman" w:cs="Times New Roman"/>
          <w:szCs w:val="28"/>
          <w:lang w:eastAsia="ru-RU"/>
        </w:rPr>
        <w:t>договор № 5/20 от 11 февраля 2022 г.)</w:t>
      </w:r>
    </w:p>
    <w:p w:rsidR="003E7DE7" w:rsidRPr="005B5140" w:rsidRDefault="003E7DE7" w:rsidP="003E7DE7">
      <w:pPr>
        <w:tabs>
          <w:tab w:val="left" w:pos="4140"/>
        </w:tabs>
        <w:rPr>
          <w:rFonts w:cs="Times New Roman"/>
          <w:sz w:val="24"/>
          <w:lang w:eastAsia="ru-RU"/>
        </w:rPr>
      </w:pPr>
    </w:p>
    <w:p w:rsidR="003E7DE7" w:rsidRPr="005B5140" w:rsidRDefault="003E7DE7" w:rsidP="003E7DE7">
      <w:pPr>
        <w:tabs>
          <w:tab w:val="left" w:pos="4140"/>
        </w:tabs>
        <w:rPr>
          <w:rFonts w:cs="Times New Roman"/>
          <w:sz w:val="24"/>
          <w:lang w:eastAsia="ru-RU"/>
        </w:rPr>
      </w:pPr>
    </w:p>
    <w:p w:rsidR="003E7DE7" w:rsidRPr="005B5140" w:rsidRDefault="003E7DE7" w:rsidP="003E7DE7">
      <w:pPr>
        <w:jc w:val="center"/>
        <w:rPr>
          <w:rFonts w:eastAsia="Calibri" w:cs="Times New Roman"/>
          <w:caps/>
        </w:rPr>
      </w:pPr>
    </w:p>
    <w:p w:rsidR="003E7DE7" w:rsidRPr="005B5140" w:rsidRDefault="003E7DE7" w:rsidP="003E7DE7">
      <w:pPr>
        <w:jc w:val="center"/>
        <w:rPr>
          <w:rFonts w:eastAsia="Calibri" w:cs="Times New Roman"/>
          <w:caps/>
        </w:rPr>
      </w:pPr>
    </w:p>
    <w:p w:rsidR="003E7DE7" w:rsidRPr="005B5140" w:rsidRDefault="003E7DE7" w:rsidP="003E7DE7">
      <w:pPr>
        <w:jc w:val="center"/>
        <w:rPr>
          <w:rFonts w:eastAsia="Calibri" w:cs="Times New Roman"/>
          <w:caps/>
        </w:rPr>
      </w:pPr>
    </w:p>
    <w:p w:rsidR="003E7DE7" w:rsidRPr="005B5140" w:rsidRDefault="003E7DE7" w:rsidP="003E7DE7">
      <w:pPr>
        <w:jc w:val="center"/>
        <w:rPr>
          <w:rFonts w:eastAsia="Calibri" w:cs="Times New Roman"/>
          <w:caps/>
        </w:rPr>
      </w:pPr>
    </w:p>
    <w:p w:rsidR="003E7DE7" w:rsidRPr="005B5140" w:rsidRDefault="003E7DE7" w:rsidP="003E7DE7">
      <w:pPr>
        <w:tabs>
          <w:tab w:val="left" w:pos="4140"/>
        </w:tabs>
        <w:rPr>
          <w:rFonts w:cs="Times New Roman"/>
          <w:sz w:val="24"/>
          <w:lang w:eastAsia="ru-RU"/>
        </w:rPr>
      </w:pPr>
    </w:p>
    <w:p w:rsidR="003E7DE7" w:rsidRPr="005B5140" w:rsidRDefault="003E7DE7" w:rsidP="003E7DE7">
      <w:pPr>
        <w:tabs>
          <w:tab w:val="left" w:pos="4140"/>
        </w:tabs>
        <w:rPr>
          <w:rFonts w:cs="Times New Roman"/>
          <w:sz w:val="24"/>
          <w:lang w:eastAsia="ru-RU"/>
        </w:rPr>
      </w:pPr>
    </w:p>
    <w:p w:rsidR="003E7DE7" w:rsidRPr="005B5140" w:rsidRDefault="003E7DE7" w:rsidP="003E7DE7">
      <w:pPr>
        <w:tabs>
          <w:tab w:val="left" w:pos="4140"/>
        </w:tabs>
        <w:rPr>
          <w:rFonts w:cs="Times New Roman"/>
          <w:sz w:val="24"/>
          <w:lang w:eastAsia="ru-RU"/>
        </w:rPr>
      </w:pPr>
    </w:p>
    <w:p w:rsidR="003E7DE7" w:rsidRPr="005B5140" w:rsidRDefault="003E7DE7" w:rsidP="003E7DE7">
      <w:pPr>
        <w:tabs>
          <w:tab w:val="left" w:pos="4140"/>
        </w:tabs>
        <w:rPr>
          <w:rFonts w:cs="Times New Roman"/>
          <w:sz w:val="24"/>
          <w:lang w:eastAsia="ru-RU"/>
        </w:rPr>
      </w:pPr>
    </w:p>
    <w:p w:rsidR="003E7DE7" w:rsidRPr="005B5140" w:rsidRDefault="003E7DE7" w:rsidP="003E7DE7">
      <w:pPr>
        <w:tabs>
          <w:tab w:val="left" w:pos="4140"/>
        </w:tabs>
        <w:rPr>
          <w:rFonts w:cs="Times New Roman"/>
          <w:sz w:val="24"/>
          <w:lang w:eastAsia="ru-RU"/>
        </w:rPr>
      </w:pPr>
    </w:p>
    <w:bookmarkEnd w:id="0"/>
    <w:p w:rsidR="003E7DE7" w:rsidRDefault="003E7DE7" w:rsidP="003E7DE7">
      <w:pPr>
        <w:jc w:val="center"/>
        <w:rPr>
          <w:rFonts w:cs="Times New Roman"/>
          <w:szCs w:val="32"/>
          <w:lang w:eastAsia="ru-RU"/>
        </w:rPr>
      </w:pPr>
    </w:p>
    <w:p w:rsidR="003E7DE7" w:rsidRDefault="003E7DE7" w:rsidP="003E7DE7">
      <w:pPr>
        <w:jc w:val="center"/>
        <w:rPr>
          <w:rFonts w:cs="Times New Roman"/>
          <w:szCs w:val="32"/>
          <w:lang w:eastAsia="ru-RU"/>
        </w:rPr>
      </w:pPr>
    </w:p>
    <w:p w:rsidR="003E7DE7" w:rsidRDefault="003E7DE7" w:rsidP="003E7DE7">
      <w:pPr>
        <w:jc w:val="center"/>
        <w:rPr>
          <w:rFonts w:cs="Times New Roman"/>
          <w:szCs w:val="32"/>
          <w:lang w:eastAsia="ru-RU"/>
        </w:rPr>
      </w:pPr>
    </w:p>
    <w:p w:rsidR="003E7DE7" w:rsidRDefault="003E7DE7" w:rsidP="003E7DE7">
      <w:pPr>
        <w:jc w:val="center"/>
        <w:rPr>
          <w:rFonts w:cs="Times New Roman"/>
          <w:szCs w:val="32"/>
          <w:lang w:eastAsia="ru-RU"/>
        </w:rPr>
        <w:sectPr w:rsidR="003E7DE7" w:rsidSect="00F86947">
          <w:footerReference w:type="even" r:id="rId9"/>
          <w:footerReference w:type="default" r:id="rId10"/>
          <w:pgSz w:w="11907" w:h="16840" w:code="9"/>
          <w:pgMar w:top="1134" w:right="851" w:bottom="1134" w:left="1701" w:header="709" w:footer="709" w:gutter="0"/>
          <w:cols w:space="708"/>
          <w:titlePg/>
          <w:docGrid w:linePitch="381"/>
        </w:sectPr>
      </w:pPr>
      <w:r w:rsidRPr="005B5140">
        <w:rPr>
          <w:rFonts w:cs="Times New Roman"/>
          <w:szCs w:val="32"/>
          <w:lang w:eastAsia="ru-RU"/>
        </w:rPr>
        <w:t>Москва 2022</w:t>
      </w:r>
    </w:p>
    <w:p w:rsidR="00113554" w:rsidRDefault="00113554" w:rsidP="00113554">
      <w:pPr>
        <w:jc w:val="center"/>
      </w:pPr>
      <w:r>
        <w:lastRenderedPageBreak/>
        <w:t>ОГЛАВЛЕНИЕ</w:t>
      </w:r>
    </w:p>
    <w:sdt>
      <w:sdtPr>
        <w:rPr>
          <w:rFonts w:ascii="Times New Roman" w:eastAsiaTheme="minorHAnsi" w:hAnsi="Times New Roman" w:cstheme="minorBidi"/>
          <w:color w:val="auto"/>
          <w:sz w:val="28"/>
          <w:szCs w:val="22"/>
          <w:lang w:eastAsia="en-US"/>
        </w:rPr>
        <w:id w:val="-1157308504"/>
        <w:docPartObj>
          <w:docPartGallery w:val="Table of Contents"/>
          <w:docPartUnique/>
        </w:docPartObj>
      </w:sdtPr>
      <w:sdtEndPr>
        <w:rPr>
          <w:b/>
          <w:bCs/>
        </w:rPr>
      </w:sdtEndPr>
      <w:sdtContent>
        <w:p w:rsidR="00CA27FE" w:rsidRPr="00CA27FE" w:rsidRDefault="00CA27FE" w:rsidP="00E31A7C">
          <w:pPr>
            <w:pStyle w:val="afe"/>
            <w:jc w:val="both"/>
            <w:rPr>
              <w:rFonts w:ascii="Times New Roman" w:hAnsi="Times New Roman" w:cs="Times New Roman"/>
              <w:color w:val="auto"/>
            </w:rPr>
          </w:pPr>
        </w:p>
        <w:p w:rsidR="005F2BE6" w:rsidRDefault="00CA27FE">
          <w:pPr>
            <w:pStyle w:val="22"/>
            <w:rPr>
              <w:rFonts w:asciiTheme="minorHAnsi" w:eastAsiaTheme="minorEastAsia" w:hAnsiTheme="minorHAnsi" w:cstheme="minorBidi"/>
              <w:noProof/>
              <w:sz w:val="22"/>
              <w:lang w:eastAsia="ru-RU"/>
            </w:rPr>
          </w:pPr>
          <w:r w:rsidRPr="00CA27FE">
            <w:fldChar w:fldCharType="begin"/>
          </w:r>
          <w:r w:rsidRPr="00CA27FE">
            <w:instrText xml:space="preserve"> TOC \o "1-3" \h \z \u </w:instrText>
          </w:r>
          <w:r w:rsidRPr="00CA27FE">
            <w:fldChar w:fldCharType="separate"/>
          </w:r>
          <w:hyperlink w:anchor="_Toc103333295" w:history="1">
            <w:r w:rsidR="005F2BE6" w:rsidRPr="00B64DC3">
              <w:rPr>
                <w:rStyle w:val="af2"/>
                <w:noProof/>
              </w:rPr>
              <w:t>Введение</w:t>
            </w:r>
            <w:r w:rsidR="005F2BE6">
              <w:rPr>
                <w:noProof/>
                <w:webHidden/>
              </w:rPr>
              <w:tab/>
            </w:r>
            <w:r w:rsidR="005F2BE6">
              <w:rPr>
                <w:noProof/>
                <w:webHidden/>
              </w:rPr>
              <w:fldChar w:fldCharType="begin"/>
            </w:r>
            <w:r w:rsidR="005F2BE6">
              <w:rPr>
                <w:noProof/>
                <w:webHidden/>
              </w:rPr>
              <w:instrText xml:space="preserve"> PAGEREF _Toc103333295 \h </w:instrText>
            </w:r>
            <w:r w:rsidR="005F2BE6">
              <w:rPr>
                <w:noProof/>
                <w:webHidden/>
              </w:rPr>
            </w:r>
            <w:r w:rsidR="005F2BE6">
              <w:rPr>
                <w:noProof/>
                <w:webHidden/>
              </w:rPr>
              <w:fldChar w:fldCharType="separate"/>
            </w:r>
            <w:r w:rsidR="00D30109">
              <w:rPr>
                <w:noProof/>
                <w:webHidden/>
              </w:rPr>
              <w:t>4</w:t>
            </w:r>
            <w:r w:rsidR="005F2BE6">
              <w:rPr>
                <w:noProof/>
                <w:webHidden/>
              </w:rPr>
              <w:fldChar w:fldCharType="end"/>
            </w:r>
          </w:hyperlink>
        </w:p>
        <w:p w:rsidR="005F2BE6" w:rsidRDefault="00B14FFC">
          <w:pPr>
            <w:pStyle w:val="22"/>
            <w:tabs>
              <w:tab w:val="left" w:pos="880"/>
            </w:tabs>
            <w:rPr>
              <w:rFonts w:asciiTheme="minorHAnsi" w:eastAsiaTheme="minorEastAsia" w:hAnsiTheme="minorHAnsi" w:cstheme="minorBidi"/>
              <w:noProof/>
              <w:sz w:val="22"/>
              <w:lang w:eastAsia="ru-RU"/>
            </w:rPr>
          </w:pPr>
          <w:hyperlink w:anchor="_Toc103333296" w:history="1">
            <w:r w:rsidR="005F2BE6" w:rsidRPr="00B64DC3">
              <w:rPr>
                <w:rStyle w:val="af2"/>
                <w:noProof/>
              </w:rPr>
              <w:t>1.</w:t>
            </w:r>
            <w:r w:rsidR="005F2BE6">
              <w:rPr>
                <w:rFonts w:asciiTheme="minorHAnsi" w:eastAsiaTheme="minorEastAsia" w:hAnsiTheme="minorHAnsi" w:cstheme="minorBidi"/>
                <w:noProof/>
                <w:sz w:val="22"/>
                <w:lang w:eastAsia="ru-RU"/>
              </w:rPr>
              <w:tab/>
            </w:r>
            <w:r w:rsidR="005F2BE6" w:rsidRPr="00B64DC3">
              <w:rPr>
                <w:rStyle w:val="af2"/>
                <w:noProof/>
              </w:rPr>
              <w:t>РЕКОМЕНДАЦИИ ПО ПОДГОТОВКЕ ПРОЕКТА РЕШЕНИЯ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_Toc103333296 \h </w:instrText>
            </w:r>
            <w:r w:rsidR="005F2BE6">
              <w:rPr>
                <w:noProof/>
                <w:webHidden/>
              </w:rPr>
            </w:r>
            <w:r w:rsidR="005F2BE6">
              <w:rPr>
                <w:noProof/>
                <w:webHidden/>
              </w:rPr>
              <w:fldChar w:fldCharType="separate"/>
            </w:r>
            <w:r w:rsidR="00D30109">
              <w:rPr>
                <w:noProof/>
                <w:webHidden/>
              </w:rPr>
              <w:t>5</w:t>
            </w:r>
            <w:r w:rsidR="005F2BE6">
              <w:rPr>
                <w:noProof/>
                <w:webHidden/>
              </w:rPr>
              <w:fldChar w:fldCharType="end"/>
            </w:r>
          </w:hyperlink>
        </w:p>
        <w:p w:rsidR="005F2BE6" w:rsidRDefault="00B14FFC">
          <w:pPr>
            <w:pStyle w:val="22"/>
            <w:tabs>
              <w:tab w:val="left" w:pos="880"/>
            </w:tabs>
            <w:rPr>
              <w:rFonts w:asciiTheme="minorHAnsi" w:eastAsiaTheme="minorEastAsia" w:hAnsiTheme="minorHAnsi" w:cstheme="minorBidi"/>
              <w:noProof/>
              <w:sz w:val="22"/>
              <w:lang w:eastAsia="ru-RU"/>
            </w:rPr>
          </w:pPr>
          <w:hyperlink w:anchor="_Toc103333297" w:history="1">
            <w:r w:rsidR="005F2BE6" w:rsidRPr="00B64DC3">
              <w:rPr>
                <w:rStyle w:val="af2"/>
                <w:noProof/>
              </w:rPr>
              <w:t xml:space="preserve">2. </w:t>
            </w:r>
            <w:r w:rsidR="005F2BE6">
              <w:rPr>
                <w:rFonts w:asciiTheme="minorHAnsi" w:eastAsiaTheme="minorEastAsia" w:hAnsiTheme="minorHAnsi" w:cstheme="minorBidi"/>
                <w:noProof/>
                <w:sz w:val="22"/>
                <w:lang w:eastAsia="ru-RU"/>
              </w:rPr>
              <w:tab/>
            </w:r>
            <w:r w:rsidR="005F2BE6" w:rsidRPr="00B64DC3">
              <w:rPr>
                <w:rStyle w:val="af2"/>
                <w:noProof/>
              </w:rPr>
              <w:t>РЕКОМЕНДАЦИИ ПО РЕАЛИЗАЦИИ РЕШЕНИЯ О КОМПЛЕКСНОМ РАЗВИТИИ ТЕРРИТОРИИ ЖИЛОЙ ЗАСТРОЙКИ ЮРИДИЧЕСКИМ ЛИЦОМ, ОПРЕДЕЛЕННЫМ СУБЪЕКТОМ РОССИЙСКОЙ ФЕДЕРАЦИИ</w:t>
            </w:r>
            <w:r w:rsidR="005F2BE6">
              <w:rPr>
                <w:noProof/>
                <w:webHidden/>
              </w:rPr>
              <w:tab/>
            </w:r>
            <w:r w:rsidR="005F2BE6">
              <w:rPr>
                <w:noProof/>
                <w:webHidden/>
              </w:rPr>
              <w:fldChar w:fldCharType="begin"/>
            </w:r>
            <w:r w:rsidR="005F2BE6">
              <w:rPr>
                <w:noProof/>
                <w:webHidden/>
              </w:rPr>
              <w:instrText xml:space="preserve"> PAGEREF _Toc103333297 \h </w:instrText>
            </w:r>
            <w:r w:rsidR="005F2BE6">
              <w:rPr>
                <w:noProof/>
                <w:webHidden/>
              </w:rPr>
            </w:r>
            <w:r w:rsidR="005F2BE6">
              <w:rPr>
                <w:noProof/>
                <w:webHidden/>
              </w:rPr>
              <w:fldChar w:fldCharType="separate"/>
            </w:r>
            <w:r w:rsidR="00D30109">
              <w:rPr>
                <w:noProof/>
                <w:webHidden/>
              </w:rPr>
              <w:t>74</w:t>
            </w:r>
            <w:r w:rsidR="005F2BE6">
              <w:rPr>
                <w:noProof/>
                <w:webHidden/>
              </w:rPr>
              <w:fldChar w:fldCharType="end"/>
            </w:r>
          </w:hyperlink>
        </w:p>
        <w:p w:rsidR="005F2BE6" w:rsidRDefault="00B14FFC">
          <w:pPr>
            <w:pStyle w:val="22"/>
            <w:tabs>
              <w:tab w:val="left" w:pos="1320"/>
            </w:tabs>
            <w:rPr>
              <w:rFonts w:asciiTheme="minorHAnsi" w:eastAsiaTheme="minorEastAsia" w:hAnsiTheme="minorHAnsi" w:cstheme="minorBidi"/>
              <w:noProof/>
              <w:sz w:val="22"/>
              <w:lang w:eastAsia="ru-RU"/>
            </w:rPr>
          </w:pPr>
          <w:hyperlink w:anchor="_Toc103333298" w:history="1">
            <w:r w:rsidR="00261DF1">
              <w:rPr>
                <w:rStyle w:val="af2"/>
                <w:rFonts w:eastAsiaTheme="minorHAnsi"/>
                <w:noProof/>
              </w:rPr>
              <w:t xml:space="preserve">3. </w:t>
            </w:r>
            <w:r w:rsidR="005F2BE6" w:rsidRPr="00B64DC3">
              <w:rPr>
                <w:rStyle w:val="af2"/>
                <w:rFonts w:eastAsiaTheme="minorHAnsi"/>
                <w:noProof/>
              </w:rPr>
              <w:t>РЕКОМЕНДАЦИИ ПО РАЗРАБОТКЕ АРХИТЕКТУРНО-ГРАДОСТРОИТЕЛЬНОЙ КОНЦЕПЦИИ (МАСТЕР-ПЛАНА) КОМПЛЕКСНОГО РАЗВИТИЯ ТЕРРИТОРИИ ЖИЛОЙ ЗАСТРОЙКИ</w:t>
            </w:r>
            <w:r w:rsidR="005F2BE6" w:rsidRPr="00B64DC3">
              <w:rPr>
                <w:rStyle w:val="af2"/>
                <w:noProof/>
              </w:rPr>
              <w:t xml:space="preserve"> (в отношении содержания и финансово-экономического обоснования такой концепции)</w:t>
            </w:r>
            <w:r w:rsidR="005F2BE6">
              <w:rPr>
                <w:noProof/>
                <w:webHidden/>
              </w:rPr>
              <w:tab/>
            </w:r>
            <w:r w:rsidR="005F2BE6">
              <w:rPr>
                <w:noProof/>
                <w:webHidden/>
              </w:rPr>
              <w:fldChar w:fldCharType="begin"/>
            </w:r>
            <w:r w:rsidR="005F2BE6">
              <w:rPr>
                <w:noProof/>
                <w:webHidden/>
              </w:rPr>
              <w:instrText xml:space="preserve"> PAGEREF _Toc103333298 \h </w:instrText>
            </w:r>
            <w:r w:rsidR="005F2BE6">
              <w:rPr>
                <w:noProof/>
                <w:webHidden/>
              </w:rPr>
            </w:r>
            <w:r w:rsidR="005F2BE6">
              <w:rPr>
                <w:noProof/>
                <w:webHidden/>
              </w:rPr>
              <w:fldChar w:fldCharType="separate"/>
            </w:r>
            <w:r w:rsidR="00D30109">
              <w:rPr>
                <w:noProof/>
                <w:webHidden/>
              </w:rPr>
              <w:t>11</w:t>
            </w:r>
            <w:r w:rsidR="008A46B0">
              <w:rPr>
                <w:noProof/>
                <w:webHidden/>
              </w:rPr>
              <w:t>9</w:t>
            </w:r>
            <w:r w:rsidR="005F2BE6">
              <w:rPr>
                <w:noProof/>
                <w:webHidden/>
              </w:rPr>
              <w:fldChar w:fldCharType="end"/>
            </w:r>
          </w:hyperlink>
        </w:p>
        <w:p w:rsidR="005F2BE6" w:rsidRDefault="00B14FFC">
          <w:pPr>
            <w:pStyle w:val="22"/>
            <w:rPr>
              <w:rFonts w:asciiTheme="minorHAnsi" w:eastAsiaTheme="minorEastAsia" w:hAnsiTheme="minorHAnsi" w:cstheme="minorBidi"/>
              <w:noProof/>
              <w:sz w:val="22"/>
              <w:lang w:eastAsia="ru-RU"/>
            </w:rPr>
          </w:pPr>
          <w:hyperlink w:anchor="_Toc103333299" w:history="1">
            <w:r w:rsidR="005F2BE6" w:rsidRPr="00B64DC3">
              <w:rPr>
                <w:rStyle w:val="af2"/>
                <w:rFonts w:eastAsiaTheme="minorHAnsi"/>
                <w:noProof/>
              </w:rPr>
              <w:t>4. РЕКОМЕНДАЦИИ ПО ОРГАНИЗАЦИИ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ТЕРРИТОРИИ ЖИЛОЙ ЗАСТРОЙКИ, А ТАКЖЕ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_Toc103333299 \h </w:instrText>
            </w:r>
            <w:r w:rsidR="005F2BE6">
              <w:rPr>
                <w:noProof/>
                <w:webHidden/>
              </w:rPr>
            </w:r>
            <w:r w:rsidR="005F2BE6">
              <w:rPr>
                <w:noProof/>
                <w:webHidden/>
              </w:rPr>
              <w:fldChar w:fldCharType="separate"/>
            </w:r>
            <w:r w:rsidR="00D30109">
              <w:rPr>
                <w:noProof/>
                <w:webHidden/>
              </w:rPr>
              <w:t>14</w:t>
            </w:r>
            <w:r w:rsidR="008A46B0">
              <w:rPr>
                <w:noProof/>
                <w:webHidden/>
              </w:rPr>
              <w:t>2</w:t>
            </w:r>
            <w:r w:rsidR="005F2BE6">
              <w:rPr>
                <w:noProof/>
                <w:webHidden/>
              </w:rPr>
              <w:fldChar w:fldCharType="end"/>
            </w:r>
          </w:hyperlink>
        </w:p>
        <w:p w:rsidR="005F2BE6" w:rsidRDefault="00B14FFC">
          <w:pPr>
            <w:pStyle w:val="22"/>
            <w:rPr>
              <w:rFonts w:asciiTheme="minorHAnsi" w:eastAsiaTheme="minorEastAsia" w:hAnsiTheme="minorHAnsi" w:cstheme="minorBidi"/>
              <w:noProof/>
              <w:sz w:val="22"/>
              <w:lang w:eastAsia="ru-RU"/>
            </w:rPr>
          </w:pPr>
          <w:hyperlink w:anchor="_Toc103333300" w:history="1">
            <w:r w:rsidR="005F2BE6" w:rsidRPr="00B64DC3">
              <w:rPr>
                <w:rStyle w:val="af2"/>
                <w:noProof/>
              </w:rPr>
              <w:t>5. РЕКОМЕНДУЕМЫЕ ПРОЕКТЫ ДОКУМЕНТОВ ДЛЯ ПРИНЯТИЯ И РЕАЛИЗАЦИИ РЕШЕНИЯ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_Toc103333300 \h </w:instrText>
            </w:r>
            <w:r w:rsidR="005F2BE6">
              <w:rPr>
                <w:noProof/>
                <w:webHidden/>
              </w:rPr>
            </w:r>
            <w:r w:rsidR="005F2BE6">
              <w:rPr>
                <w:noProof/>
                <w:webHidden/>
              </w:rPr>
              <w:fldChar w:fldCharType="separate"/>
            </w:r>
            <w:r w:rsidR="00D30109">
              <w:rPr>
                <w:noProof/>
                <w:webHidden/>
              </w:rPr>
              <w:t>22</w:t>
            </w:r>
            <w:r w:rsidR="008A46B0">
              <w:rPr>
                <w:noProof/>
                <w:webHidden/>
              </w:rPr>
              <w:t>3</w:t>
            </w:r>
            <w:r w:rsidR="005F2BE6">
              <w:rPr>
                <w:noProof/>
                <w:webHidden/>
              </w:rPr>
              <w:fldChar w:fldCharType="end"/>
            </w:r>
          </w:hyperlink>
        </w:p>
        <w:p w:rsidR="005F2BE6" w:rsidRDefault="00B14FFC">
          <w:pPr>
            <w:pStyle w:val="22"/>
            <w:rPr>
              <w:rFonts w:asciiTheme="minorHAnsi" w:eastAsiaTheme="minorEastAsia" w:hAnsiTheme="minorHAnsi" w:cstheme="minorBidi"/>
              <w:noProof/>
              <w:sz w:val="22"/>
              <w:lang w:eastAsia="ru-RU"/>
            </w:rPr>
          </w:pPr>
          <w:hyperlink w:anchor="_Toc103333301" w:history="1">
            <w:r w:rsidR="005F2BE6" w:rsidRPr="00B64DC3">
              <w:rPr>
                <w:rStyle w:val="af2"/>
                <w:noProof/>
              </w:rPr>
              <w:t>5.1. Проект решения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_Toc103333301 \h </w:instrText>
            </w:r>
            <w:r w:rsidR="005F2BE6">
              <w:rPr>
                <w:noProof/>
                <w:webHidden/>
              </w:rPr>
            </w:r>
            <w:r w:rsidR="005F2BE6">
              <w:rPr>
                <w:noProof/>
                <w:webHidden/>
              </w:rPr>
              <w:fldChar w:fldCharType="separate"/>
            </w:r>
            <w:r w:rsidR="00D30109">
              <w:rPr>
                <w:noProof/>
                <w:webHidden/>
              </w:rPr>
              <w:t>22</w:t>
            </w:r>
            <w:r w:rsidR="008A46B0">
              <w:rPr>
                <w:noProof/>
                <w:webHidden/>
              </w:rPr>
              <w:t>4</w:t>
            </w:r>
            <w:r w:rsidR="005F2BE6">
              <w:rPr>
                <w:noProof/>
                <w:webHidden/>
              </w:rPr>
              <w:fldChar w:fldCharType="end"/>
            </w:r>
          </w:hyperlink>
        </w:p>
        <w:p w:rsidR="005F2BE6" w:rsidRDefault="00B14FFC">
          <w:pPr>
            <w:pStyle w:val="22"/>
            <w:rPr>
              <w:rFonts w:asciiTheme="minorHAnsi" w:eastAsiaTheme="minorEastAsia" w:hAnsiTheme="minorHAnsi" w:cstheme="minorBidi"/>
              <w:noProof/>
              <w:sz w:val="22"/>
              <w:lang w:eastAsia="ru-RU"/>
            </w:rPr>
          </w:pPr>
          <w:hyperlink w:anchor="_Toc103333302" w:history="1">
            <w:r w:rsidR="005F2BE6" w:rsidRPr="00B64DC3">
              <w:rPr>
                <w:rStyle w:val="af2"/>
                <w:noProof/>
                <w:lang w:bidi="ru-RU"/>
              </w:rPr>
              <w:t>5</w:t>
            </w:r>
            <w:r w:rsidR="005F2BE6" w:rsidRPr="00B64DC3">
              <w:rPr>
                <w:rStyle w:val="af2"/>
                <w:noProof/>
              </w:rPr>
              <w:t>.2. Проект решения о проведении торгов на право заключения договора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_Toc103333302 \h </w:instrText>
            </w:r>
            <w:r w:rsidR="005F2BE6">
              <w:rPr>
                <w:noProof/>
                <w:webHidden/>
              </w:rPr>
            </w:r>
            <w:r w:rsidR="005F2BE6">
              <w:rPr>
                <w:noProof/>
                <w:webHidden/>
              </w:rPr>
              <w:fldChar w:fldCharType="separate"/>
            </w:r>
            <w:r w:rsidR="00D30109">
              <w:rPr>
                <w:noProof/>
                <w:webHidden/>
              </w:rPr>
              <w:t>2</w:t>
            </w:r>
            <w:r w:rsidR="008A46B0">
              <w:rPr>
                <w:noProof/>
                <w:webHidden/>
              </w:rPr>
              <w:t>60</w:t>
            </w:r>
            <w:r w:rsidR="005F2BE6">
              <w:rPr>
                <w:noProof/>
                <w:webHidden/>
              </w:rPr>
              <w:fldChar w:fldCharType="end"/>
            </w:r>
          </w:hyperlink>
        </w:p>
        <w:p w:rsidR="005F2BE6" w:rsidRDefault="00B14FFC">
          <w:pPr>
            <w:pStyle w:val="22"/>
            <w:rPr>
              <w:rFonts w:asciiTheme="minorHAnsi" w:eastAsiaTheme="minorEastAsia" w:hAnsiTheme="minorHAnsi" w:cstheme="minorBidi"/>
              <w:noProof/>
              <w:sz w:val="22"/>
              <w:lang w:eastAsia="ru-RU"/>
            </w:rPr>
          </w:pPr>
          <w:hyperlink w:anchor="_Toc103333305" w:history="1">
            <w:r w:rsidR="005F2BE6" w:rsidRPr="00B64DC3">
              <w:rPr>
                <w:rStyle w:val="af2"/>
                <w:noProof/>
              </w:rPr>
              <w:t>5.3. Проект извещения о проведении торгов на право заключения договора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_Toc103333305 \h </w:instrText>
            </w:r>
            <w:r w:rsidR="005F2BE6">
              <w:rPr>
                <w:noProof/>
                <w:webHidden/>
              </w:rPr>
            </w:r>
            <w:r w:rsidR="005F2BE6">
              <w:rPr>
                <w:noProof/>
                <w:webHidden/>
              </w:rPr>
              <w:fldChar w:fldCharType="separate"/>
            </w:r>
            <w:r w:rsidR="00D30109">
              <w:rPr>
                <w:noProof/>
                <w:webHidden/>
              </w:rPr>
              <w:t>27</w:t>
            </w:r>
            <w:r w:rsidR="008A46B0">
              <w:rPr>
                <w:noProof/>
                <w:webHidden/>
              </w:rPr>
              <w:t>4</w:t>
            </w:r>
            <w:r w:rsidR="005F2BE6">
              <w:rPr>
                <w:noProof/>
                <w:webHidden/>
              </w:rPr>
              <w:fldChar w:fldCharType="end"/>
            </w:r>
          </w:hyperlink>
        </w:p>
        <w:p w:rsidR="005F2BE6" w:rsidRDefault="00B14FFC">
          <w:pPr>
            <w:pStyle w:val="22"/>
            <w:rPr>
              <w:rFonts w:asciiTheme="minorHAnsi" w:eastAsiaTheme="minorEastAsia" w:hAnsiTheme="minorHAnsi" w:cstheme="minorBidi"/>
              <w:noProof/>
              <w:sz w:val="22"/>
              <w:lang w:eastAsia="ru-RU"/>
            </w:rPr>
          </w:pPr>
          <w:hyperlink w:anchor="_Toc103333311" w:history="1">
            <w:r w:rsidR="005F2BE6" w:rsidRPr="00B64DC3">
              <w:rPr>
                <w:rStyle w:val="af2"/>
                <w:noProof/>
                <w:lang w:bidi="ru-RU"/>
              </w:rPr>
              <w:t>5.4. Проект решения о заключении договора о комплексном развитии территории жилой застройки посредством проведения торгов в электронной форме</w:t>
            </w:r>
            <w:r w:rsidR="005F2BE6">
              <w:rPr>
                <w:noProof/>
                <w:webHidden/>
              </w:rPr>
              <w:tab/>
            </w:r>
            <w:r w:rsidR="005F2BE6">
              <w:rPr>
                <w:noProof/>
                <w:webHidden/>
              </w:rPr>
              <w:fldChar w:fldCharType="begin"/>
            </w:r>
            <w:r w:rsidR="005F2BE6">
              <w:rPr>
                <w:noProof/>
                <w:webHidden/>
              </w:rPr>
              <w:instrText xml:space="preserve"> PAGEREF _Toc103333311 \h </w:instrText>
            </w:r>
            <w:r w:rsidR="005F2BE6">
              <w:rPr>
                <w:noProof/>
                <w:webHidden/>
              </w:rPr>
            </w:r>
            <w:r w:rsidR="005F2BE6">
              <w:rPr>
                <w:noProof/>
                <w:webHidden/>
              </w:rPr>
              <w:fldChar w:fldCharType="separate"/>
            </w:r>
            <w:r w:rsidR="00D30109">
              <w:rPr>
                <w:noProof/>
                <w:webHidden/>
              </w:rPr>
              <w:t>30</w:t>
            </w:r>
            <w:r w:rsidR="008A46B0">
              <w:rPr>
                <w:noProof/>
                <w:webHidden/>
              </w:rPr>
              <w:t>9</w:t>
            </w:r>
            <w:r w:rsidR="005F2BE6">
              <w:rPr>
                <w:noProof/>
                <w:webHidden/>
              </w:rPr>
              <w:fldChar w:fldCharType="end"/>
            </w:r>
          </w:hyperlink>
        </w:p>
        <w:p w:rsidR="005F2BE6" w:rsidRDefault="00B14FFC">
          <w:pPr>
            <w:pStyle w:val="22"/>
            <w:rPr>
              <w:rFonts w:asciiTheme="minorHAnsi" w:eastAsiaTheme="minorEastAsia" w:hAnsiTheme="minorHAnsi" w:cstheme="minorBidi"/>
              <w:noProof/>
              <w:sz w:val="22"/>
              <w:lang w:eastAsia="ru-RU"/>
            </w:rPr>
          </w:pPr>
          <w:hyperlink w:anchor="_Toc103333314" w:history="1">
            <w:r w:rsidR="005F2BE6" w:rsidRPr="00B64DC3">
              <w:rPr>
                <w:rStyle w:val="af2"/>
                <w:noProof/>
              </w:rPr>
              <w:t>5.5. Проект извещения о проведении торгов в электронной форме на право заключения договора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_Toc103333314 \h </w:instrText>
            </w:r>
            <w:r w:rsidR="005F2BE6">
              <w:rPr>
                <w:noProof/>
                <w:webHidden/>
              </w:rPr>
            </w:r>
            <w:r w:rsidR="005F2BE6">
              <w:rPr>
                <w:noProof/>
                <w:webHidden/>
              </w:rPr>
              <w:fldChar w:fldCharType="separate"/>
            </w:r>
            <w:r w:rsidR="00D30109">
              <w:rPr>
                <w:noProof/>
                <w:webHidden/>
              </w:rPr>
              <w:t>32</w:t>
            </w:r>
            <w:r w:rsidR="008A46B0">
              <w:rPr>
                <w:noProof/>
                <w:webHidden/>
              </w:rPr>
              <w:t>3</w:t>
            </w:r>
            <w:r w:rsidR="005F2BE6">
              <w:rPr>
                <w:noProof/>
                <w:webHidden/>
              </w:rPr>
              <w:fldChar w:fldCharType="end"/>
            </w:r>
          </w:hyperlink>
        </w:p>
        <w:p w:rsidR="005F2BE6" w:rsidRDefault="00B14FFC">
          <w:pPr>
            <w:pStyle w:val="22"/>
            <w:rPr>
              <w:rFonts w:asciiTheme="minorHAnsi" w:eastAsiaTheme="minorEastAsia" w:hAnsiTheme="minorHAnsi" w:cstheme="minorBidi"/>
              <w:noProof/>
              <w:sz w:val="22"/>
              <w:lang w:eastAsia="ru-RU"/>
            </w:rPr>
          </w:pPr>
          <w:hyperlink w:anchor="_Toc103333320" w:history="1">
            <w:r w:rsidR="005F2BE6" w:rsidRPr="00B64DC3">
              <w:rPr>
                <w:rStyle w:val="af2"/>
                <w:noProof/>
                <w:lang w:eastAsia="en-GB"/>
              </w:rPr>
              <w:t>5.6. Проект договора о комплексном развитии территории жилой застройки</w:t>
            </w:r>
            <w:r w:rsidR="005F2BE6">
              <w:rPr>
                <w:noProof/>
                <w:webHidden/>
              </w:rPr>
              <w:tab/>
            </w:r>
            <w:r w:rsidR="005F2BE6">
              <w:rPr>
                <w:noProof/>
                <w:webHidden/>
              </w:rPr>
              <w:fldChar w:fldCharType="begin"/>
            </w:r>
            <w:r w:rsidR="005F2BE6">
              <w:rPr>
                <w:noProof/>
                <w:webHidden/>
              </w:rPr>
              <w:instrText xml:space="preserve"> PAGEREF _Toc103333320 \h </w:instrText>
            </w:r>
            <w:r w:rsidR="005F2BE6">
              <w:rPr>
                <w:noProof/>
                <w:webHidden/>
              </w:rPr>
            </w:r>
            <w:r w:rsidR="005F2BE6">
              <w:rPr>
                <w:noProof/>
                <w:webHidden/>
              </w:rPr>
              <w:fldChar w:fldCharType="separate"/>
            </w:r>
            <w:r w:rsidR="00D30109">
              <w:rPr>
                <w:noProof/>
                <w:webHidden/>
              </w:rPr>
              <w:t>35</w:t>
            </w:r>
            <w:r w:rsidR="008A46B0">
              <w:rPr>
                <w:noProof/>
                <w:webHidden/>
              </w:rPr>
              <w:t>7</w:t>
            </w:r>
            <w:r w:rsidR="005F2BE6">
              <w:rPr>
                <w:noProof/>
                <w:webHidden/>
              </w:rPr>
              <w:fldChar w:fldCharType="end"/>
            </w:r>
          </w:hyperlink>
          <w:bookmarkStart w:id="1" w:name="_GoBack"/>
          <w:bookmarkEnd w:id="1"/>
        </w:p>
        <w:p w:rsidR="00090EA9" w:rsidRDefault="00CA27FE" w:rsidP="00E31A7C">
          <w:pPr>
            <w:jc w:val="both"/>
            <w:sectPr w:rsidR="00090EA9">
              <w:pgSz w:w="11906" w:h="16838"/>
              <w:pgMar w:top="1134" w:right="850" w:bottom="1134" w:left="1701" w:header="708" w:footer="708" w:gutter="0"/>
              <w:cols w:space="708"/>
              <w:docGrid w:linePitch="360"/>
            </w:sectPr>
          </w:pPr>
          <w:r w:rsidRPr="00CA27FE">
            <w:rPr>
              <w:rFonts w:cs="Times New Roman"/>
              <w:b/>
              <w:bCs/>
            </w:rPr>
            <w:fldChar w:fldCharType="end"/>
          </w:r>
        </w:p>
      </w:sdtContent>
    </w:sdt>
    <w:p w:rsidR="00113554" w:rsidRPr="00F90744" w:rsidRDefault="008B0114" w:rsidP="005E40AC">
      <w:pPr>
        <w:pStyle w:val="2"/>
        <w:jc w:val="center"/>
        <w:rPr>
          <w:rFonts w:ascii="Times New Roman" w:hAnsi="Times New Roman"/>
        </w:rPr>
      </w:pPr>
      <w:bookmarkStart w:id="2" w:name="_Toc103333295"/>
      <w:r w:rsidRPr="00F90744">
        <w:rPr>
          <w:rFonts w:ascii="Times New Roman" w:hAnsi="Times New Roman"/>
        </w:rPr>
        <w:lastRenderedPageBreak/>
        <w:t>Введение</w:t>
      </w:r>
      <w:bookmarkEnd w:id="2"/>
    </w:p>
    <w:p w:rsidR="00CF0408" w:rsidRDefault="00CF0408" w:rsidP="00CF0408">
      <w:pPr>
        <w:ind w:firstLine="708"/>
        <w:jc w:val="both"/>
        <w:rPr>
          <w:bCs/>
          <w:szCs w:val="28"/>
        </w:rPr>
      </w:pPr>
      <w:r>
        <w:t>В</w:t>
      </w:r>
      <w:r w:rsidRPr="00CD49A3">
        <w:t xml:space="preserve"> соответствии с</w:t>
      </w:r>
      <w:r w:rsidRPr="0071661B">
        <w:t xml:space="preserve"> </w:t>
      </w:r>
      <w:r w:rsidRPr="00CD49A3">
        <w:t>Федеральным законом от 21 июля 2007 года № 185-ФЗ «О Фонде содействия реформированию жилищно-коммунального хозяйства»</w:t>
      </w:r>
      <w:r>
        <w:t xml:space="preserve"> в целях комплексного развития территорий жилой застройки могут</w:t>
      </w:r>
      <w:r w:rsidRPr="00CD49A3">
        <w:t xml:space="preserve"> использова</w:t>
      </w:r>
      <w:r>
        <w:t>ться</w:t>
      </w:r>
      <w:r w:rsidRPr="00CD49A3">
        <w:t xml:space="preserve"> средств</w:t>
      </w:r>
      <w:r>
        <w:t>а</w:t>
      </w:r>
      <w:r w:rsidRPr="00CD49A3">
        <w:t xml:space="preserve"> </w:t>
      </w:r>
      <w:r>
        <w:t xml:space="preserve">государственной корпорации - </w:t>
      </w:r>
      <w:r w:rsidRPr="00CD49A3">
        <w:t>Фонда содействия реформированию жилищно-коммунального хозяйства</w:t>
      </w:r>
      <w:r>
        <w:t xml:space="preserve"> (далее</w:t>
      </w:r>
      <w:r w:rsidR="005715F6">
        <w:t xml:space="preserve"> также</w:t>
      </w:r>
      <w:r>
        <w:t xml:space="preserve"> – Фонд ЖКХ) </w:t>
      </w:r>
      <w:r w:rsidRPr="000A554C">
        <w:rPr>
          <w:bCs/>
          <w:szCs w:val="28"/>
        </w:rPr>
        <w:t xml:space="preserve">на предоставление лицу (лицам), заключившим договоры о </w:t>
      </w:r>
      <w:r w:rsidR="00FE0ACD" w:rsidRPr="000A554C">
        <w:rPr>
          <w:bCs/>
          <w:szCs w:val="28"/>
        </w:rPr>
        <w:t>комплексном развитии территори</w:t>
      </w:r>
      <w:r w:rsidR="000A554C" w:rsidRPr="000A554C">
        <w:rPr>
          <w:bCs/>
          <w:szCs w:val="28"/>
        </w:rPr>
        <w:t>й</w:t>
      </w:r>
      <w:r w:rsidRPr="000A554C">
        <w:rPr>
          <w:bCs/>
          <w:szCs w:val="28"/>
        </w:rPr>
        <w:t xml:space="preserve"> жилой застройки</w:t>
      </w:r>
      <w:r w:rsidR="007C7BB4">
        <w:rPr>
          <w:bCs/>
          <w:szCs w:val="28"/>
        </w:rPr>
        <w:t xml:space="preserve"> (далее также – КРТ жилой застройки)</w:t>
      </w:r>
      <w:r w:rsidRPr="000A554C">
        <w:rPr>
          <w:bCs/>
          <w:szCs w:val="28"/>
        </w:rPr>
        <w:t>, или юридическому лицу, созданному субъектом Российской Федерации</w:t>
      </w:r>
      <w:r w:rsidR="000A554C" w:rsidRPr="000A554C">
        <w:rPr>
          <w:bCs/>
          <w:szCs w:val="28"/>
        </w:rPr>
        <w:t xml:space="preserve"> и обеспечивающему реализацию решения о комплексном развитии территории</w:t>
      </w:r>
      <w:r w:rsidR="007C7BB4">
        <w:rPr>
          <w:bCs/>
          <w:szCs w:val="28"/>
        </w:rPr>
        <w:t xml:space="preserve"> (далее также – КРТ)</w:t>
      </w:r>
      <w:r w:rsidRPr="000A554C">
        <w:rPr>
          <w:bCs/>
          <w:szCs w:val="28"/>
        </w:rPr>
        <w:t>, субсидий</w:t>
      </w:r>
      <w:r w:rsidRPr="00935A83">
        <w:rPr>
          <w:bCs/>
          <w:szCs w:val="28"/>
        </w:rPr>
        <w:t xml:space="preserve"> на возмещение </w:t>
      </w:r>
      <w:r w:rsidR="00D06F45">
        <w:rPr>
          <w:bCs/>
          <w:szCs w:val="28"/>
        </w:rPr>
        <w:t xml:space="preserve">или оплату </w:t>
      </w:r>
      <w:r w:rsidRPr="001C025C">
        <w:rPr>
          <w:bCs/>
          <w:szCs w:val="28"/>
        </w:rPr>
        <w:t>пон</w:t>
      </w:r>
      <w:r>
        <w:rPr>
          <w:bCs/>
          <w:szCs w:val="28"/>
        </w:rPr>
        <w:t>е</w:t>
      </w:r>
      <w:r w:rsidRPr="001C025C">
        <w:rPr>
          <w:bCs/>
          <w:szCs w:val="28"/>
        </w:rPr>
        <w:t>сенных расходов на выполнение таким</w:t>
      </w:r>
      <w:r w:rsidR="00D06F45">
        <w:rPr>
          <w:bCs/>
          <w:szCs w:val="28"/>
        </w:rPr>
        <w:t>и</w:t>
      </w:r>
      <w:r w:rsidRPr="001C025C">
        <w:rPr>
          <w:bCs/>
          <w:szCs w:val="28"/>
        </w:rPr>
        <w:t xml:space="preserve"> лиц</w:t>
      </w:r>
      <w:r w:rsidR="00D06F45">
        <w:rPr>
          <w:bCs/>
          <w:szCs w:val="28"/>
        </w:rPr>
        <w:t>ами</w:t>
      </w:r>
      <w:r w:rsidRPr="001C025C">
        <w:rPr>
          <w:bCs/>
          <w:szCs w:val="28"/>
        </w:rPr>
        <w:t xml:space="preserve"> обязательств по созданию либо приобретению благоустроенных жилых помещений для предоставления гражданам, переселяемым из аварийного жилищного фонда, </w:t>
      </w:r>
      <w:r w:rsidRPr="00CD7042">
        <w:rPr>
          <w:bCs/>
          <w:szCs w:val="28"/>
        </w:rPr>
        <w:t>по передаче данных жилых помещений в государственную или муниципальную собственность</w:t>
      </w:r>
      <w:r>
        <w:rPr>
          <w:bCs/>
          <w:szCs w:val="28"/>
        </w:rPr>
        <w:t xml:space="preserve">, </w:t>
      </w:r>
      <w:r w:rsidRPr="001C025C">
        <w:rPr>
          <w:bCs/>
          <w:szCs w:val="28"/>
        </w:rPr>
        <w:t xml:space="preserve">по уплате возмещения за изымаемые жилые помещения в </w:t>
      </w:r>
      <w:r>
        <w:rPr>
          <w:bCs/>
          <w:szCs w:val="28"/>
        </w:rPr>
        <w:t>многоквартирных домах, признанных аварийными и подлежащими сносу или реконструкции.</w:t>
      </w:r>
    </w:p>
    <w:p w:rsidR="00F965A7" w:rsidRDefault="00F965A7" w:rsidP="00607E6A">
      <w:pPr>
        <w:ind w:firstLine="708"/>
        <w:jc w:val="both"/>
      </w:pPr>
      <w:r>
        <w:t>М</w:t>
      </w:r>
      <w:r w:rsidRPr="00F965A7">
        <w:t>етодические рекомендации</w:t>
      </w:r>
      <w:r>
        <w:t xml:space="preserve"> </w:t>
      </w:r>
      <w:r w:rsidRPr="00F965A7">
        <w:t>по комплексному развитию территорий</w:t>
      </w:r>
      <w:r w:rsidR="00607E6A">
        <w:t xml:space="preserve"> жилой</w:t>
      </w:r>
      <w:r w:rsidRPr="00F965A7">
        <w:t xml:space="preserve"> застройки</w:t>
      </w:r>
      <w:r>
        <w:t xml:space="preserve"> подготовлены</w:t>
      </w:r>
      <w:r w:rsidR="00607E6A">
        <w:t xml:space="preserve"> в целях оказания методического и методологического содействия органам государственной власти субъектов Российской Федерации </w:t>
      </w:r>
      <w:r w:rsidR="001F0BBD">
        <w:t xml:space="preserve">органам местного самоуправления в подготовке и принятии решений по </w:t>
      </w:r>
      <w:r w:rsidR="0013135B">
        <w:t>КРТ жилой заст</w:t>
      </w:r>
      <w:r w:rsidR="00CC2C55">
        <w:t>ройки</w:t>
      </w:r>
      <w:r w:rsidR="001F0BBD">
        <w:t xml:space="preserve">, в реализации проектов по </w:t>
      </w:r>
      <w:r w:rsidR="00D04091">
        <w:t>КРТ жилой застройки</w:t>
      </w:r>
      <w:r w:rsidR="001F0BBD">
        <w:t xml:space="preserve"> путем заключения на торгах договоров о </w:t>
      </w:r>
      <w:r w:rsidR="00D04091">
        <w:t>КРТ жилой застройки</w:t>
      </w:r>
      <w:r w:rsidR="00F85EA6">
        <w:t xml:space="preserve"> или привлечения к реализации таких проектов юридического лица, созданного субъектом Российской Федерации и обеспечивающего</w:t>
      </w:r>
      <w:r w:rsidR="00D04091">
        <w:t xml:space="preserve"> реализацию решения субъекта Российской Федерации о КРТ жилой застройки</w:t>
      </w:r>
      <w:r w:rsidR="00AF6B7F">
        <w:t>, в том числе с использованием средств субсидий Фонда ЖКХ</w:t>
      </w:r>
      <w:r w:rsidR="00D04091">
        <w:t>.</w:t>
      </w:r>
    </w:p>
    <w:p w:rsidR="00AF6B7F" w:rsidRDefault="00AF6B7F" w:rsidP="00607E6A">
      <w:pPr>
        <w:ind w:firstLine="708"/>
        <w:jc w:val="both"/>
      </w:pPr>
    </w:p>
    <w:p w:rsidR="00F86947" w:rsidRDefault="00F86947" w:rsidP="00607E6A">
      <w:pPr>
        <w:ind w:firstLine="708"/>
        <w:jc w:val="both"/>
      </w:pPr>
    </w:p>
    <w:p w:rsidR="00F86947" w:rsidRPr="00F56E23" w:rsidRDefault="00F86947" w:rsidP="006E2C28">
      <w:pPr>
        <w:pStyle w:val="2"/>
        <w:numPr>
          <w:ilvl w:val="0"/>
          <w:numId w:val="15"/>
        </w:numPr>
        <w:jc w:val="both"/>
        <w:rPr>
          <w:rFonts w:ascii="Times New Roman" w:hAnsi="Times New Roman"/>
        </w:rPr>
      </w:pPr>
      <w:bookmarkStart w:id="3" w:name="_Toc103333296"/>
      <w:r w:rsidRPr="00F56E23">
        <w:rPr>
          <w:rFonts w:ascii="Times New Roman" w:hAnsi="Times New Roman"/>
        </w:rPr>
        <w:lastRenderedPageBreak/>
        <w:t>РЕКОМЕНДАЦИИ ПО ПОДГОТОВКЕ ПРОЕКТА РЕШЕНИЯ О КОМПЛЕКСНОМ РАЗВИТИИ ТЕРРИТОРИИ ЖИЛОЙ ЗАСТРОЙКИ</w:t>
      </w:r>
      <w:bookmarkEnd w:id="3"/>
    </w:p>
    <w:p w:rsidR="00F86947" w:rsidRDefault="00F86947" w:rsidP="00F86947">
      <w:pPr>
        <w:jc w:val="center"/>
        <w:rPr>
          <w:b/>
        </w:rPr>
      </w:pPr>
    </w:p>
    <w:p w:rsidR="00F86947" w:rsidRDefault="00F86947" w:rsidP="00F86947">
      <w:pPr>
        <w:ind w:firstLine="708"/>
        <w:jc w:val="both"/>
      </w:pPr>
      <w:r>
        <w:t xml:space="preserve">В части 2 статьи 66 Градостроительного кодекса Российской Федерации (далее также – ГрК РФ) установлено распределение полномочий о принятии решения о </w:t>
      </w:r>
      <w:r w:rsidR="0013135B">
        <w:t>КРТ</w:t>
      </w:r>
      <w:r>
        <w:t xml:space="preserve">, в том числе решения о </w:t>
      </w:r>
      <w:r w:rsidR="007C7BB4">
        <w:t>КРТ жилой застройки,</w:t>
      </w:r>
      <w:r>
        <w:t xml:space="preserve"> между Правительством Российской Федерации, </w:t>
      </w:r>
      <w:r w:rsidRPr="00644365">
        <w:t>высшим исполнительным органом государственной власти субъекта Российской Федерации</w:t>
      </w:r>
      <w:r>
        <w:t>,</w:t>
      </w:r>
      <w:r w:rsidRPr="00644365">
        <w:t xml:space="preserve"> главой местной администрации</w:t>
      </w:r>
      <w:r>
        <w:t xml:space="preserve">. Настоящие рекомендации затрагивают только случаи принятия решения о </w:t>
      </w:r>
      <w:r w:rsidR="00324901">
        <w:t>КРТ</w:t>
      </w:r>
      <w:r>
        <w:t xml:space="preserve"> жилой застройки </w:t>
      </w:r>
      <w:r w:rsidRPr="00644365">
        <w:t>высшим исполнительным органом государственной власти субъекта Российской Федерации</w:t>
      </w:r>
      <w:r>
        <w:t>,</w:t>
      </w:r>
      <w:r w:rsidRPr="00644365">
        <w:t xml:space="preserve"> главой местной администрации</w:t>
      </w:r>
      <w:r>
        <w:t>.</w:t>
      </w:r>
    </w:p>
    <w:p w:rsidR="00F86947" w:rsidRPr="00935A83" w:rsidRDefault="00F86947" w:rsidP="00F86947">
      <w:pPr>
        <w:ind w:firstLine="708"/>
        <w:jc w:val="both"/>
      </w:pPr>
      <w:r>
        <w:t>В соответствии с пунктом 2 части 2 статьи 66 ГрК РФ, решение о КРТ жилой застройки принимается «</w:t>
      </w:r>
      <w:r w:rsidRPr="00935A83">
        <w:rPr>
          <w:i/>
        </w:rPr>
        <w:t>высшим исполнительным органом государственной власти субъекта Российской Федерации</w:t>
      </w:r>
      <w:r w:rsidRPr="00935A83">
        <w:t xml:space="preserve"> в одном из следующих случаев: </w:t>
      </w:r>
    </w:p>
    <w:p w:rsidR="00F86947" w:rsidRPr="00935A83" w:rsidRDefault="00F86947" w:rsidP="00F86947">
      <w:pPr>
        <w:ind w:firstLine="708"/>
        <w:jc w:val="both"/>
      </w:pPr>
      <w:r w:rsidRPr="00935A83">
        <w:t xml:space="preserve">а) реализация решения о комплексном развитии территории будет осуществляться с привлечением средств бюджета такого субъекта Российской Федерации; </w:t>
      </w:r>
    </w:p>
    <w:p w:rsidR="00F86947" w:rsidRPr="00935A83" w:rsidRDefault="00F86947" w:rsidP="00F86947">
      <w:pPr>
        <w:ind w:firstLine="708"/>
        <w:jc w:val="both"/>
      </w:pPr>
      <w:r w:rsidRPr="00935A83">
        <w:t xml:space="preserve">б) реализация решения о комплексном развитии территории будет осуществляться юридическим лицом, определенным субъектом Российской Федерации; </w:t>
      </w:r>
    </w:p>
    <w:p w:rsidR="00F86947" w:rsidRDefault="00F86947" w:rsidP="00F86947">
      <w:pPr>
        <w:ind w:firstLine="708"/>
        <w:jc w:val="both"/>
      </w:pPr>
      <w:r w:rsidRPr="00935A83">
        <w:t>в) территория, подлежащая комплексному развитию, расположена в границах двух и более муниципальных образований</w:t>
      </w:r>
      <w:r>
        <w:t>».</w:t>
      </w:r>
    </w:p>
    <w:p w:rsidR="00F86947" w:rsidRPr="00935A83" w:rsidRDefault="00F86947" w:rsidP="00F86947">
      <w:pPr>
        <w:ind w:firstLine="708"/>
        <w:jc w:val="both"/>
      </w:pPr>
      <w:r>
        <w:t xml:space="preserve">Решение о КРТ жилой застройки принимается </w:t>
      </w:r>
      <w:r w:rsidRPr="00935A83">
        <w:rPr>
          <w:i/>
        </w:rPr>
        <w:t>главой местной администрации</w:t>
      </w:r>
      <w:r>
        <w:t xml:space="preserve"> в случаях, если полномочия по принятию такого решения не отнесены к полномочиям Правительства Российской Федерации или</w:t>
      </w:r>
      <w:r w:rsidRPr="00935A83">
        <w:t xml:space="preserve"> </w:t>
      </w:r>
      <w:r w:rsidRPr="00644365">
        <w:t>высш</w:t>
      </w:r>
      <w:r>
        <w:t>его</w:t>
      </w:r>
      <w:r w:rsidRPr="00644365">
        <w:t xml:space="preserve"> исполнительн</w:t>
      </w:r>
      <w:r>
        <w:t>ого</w:t>
      </w:r>
      <w:r w:rsidRPr="00644365">
        <w:t xml:space="preserve"> орган</w:t>
      </w:r>
      <w:r>
        <w:t>а</w:t>
      </w:r>
      <w:r w:rsidRPr="00644365">
        <w:t xml:space="preserve"> государственной власти субъекта Российской Федерации</w:t>
      </w:r>
      <w:r>
        <w:t xml:space="preserve"> (пункт 3 части 2 статьи 66 ГрК РФ).</w:t>
      </w:r>
    </w:p>
    <w:p w:rsidR="00F86947" w:rsidRDefault="00F86947" w:rsidP="00F86947">
      <w:pPr>
        <w:ind w:firstLine="708"/>
        <w:jc w:val="both"/>
      </w:pPr>
      <w:r>
        <w:lastRenderedPageBreak/>
        <w:t>В соответствии с ГрК РФ в рамках процедуры принятия решения о КРТ жилой застройки предусмотрены:</w:t>
      </w:r>
    </w:p>
    <w:p w:rsidR="00F86947" w:rsidRDefault="00F86947" w:rsidP="00F86947">
      <w:pPr>
        <w:ind w:firstLine="708"/>
        <w:jc w:val="both"/>
      </w:pPr>
      <w:r>
        <w:t xml:space="preserve">1) </w:t>
      </w:r>
      <w:r w:rsidRPr="0094429A">
        <w:t xml:space="preserve">подготовка проекта решения о </w:t>
      </w:r>
      <w:r>
        <w:t>КРТ</w:t>
      </w:r>
      <w:r w:rsidRPr="0094429A">
        <w:t xml:space="preserve"> жилой застройки</w:t>
      </w:r>
      <w:r>
        <w:t xml:space="preserve"> (пункт 1 части 6 статьи 66 ГрК РФ);</w:t>
      </w:r>
    </w:p>
    <w:p w:rsidR="00F86947" w:rsidRDefault="00F86947" w:rsidP="00F86947">
      <w:pPr>
        <w:ind w:firstLine="708"/>
        <w:jc w:val="both"/>
      </w:pPr>
      <w:r>
        <w:t xml:space="preserve">2) </w:t>
      </w:r>
      <w:r w:rsidRPr="0094429A">
        <w:t>согласование</w:t>
      </w:r>
      <w:r>
        <w:t xml:space="preserve"> проекта решения о КРТ жилой застройки </w:t>
      </w:r>
      <w:r w:rsidRPr="00CD49A3">
        <w:t>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w:t>
      </w:r>
      <w:r>
        <w:t xml:space="preserve"> </w:t>
      </w:r>
      <w:r w:rsidRPr="007378E1">
        <w:t>на предмет включения в границы территории жилой застройки, подлежащей комплексному развитию,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в порядке</w:t>
      </w:r>
      <w:r>
        <w:t>, установленном Правительством Российской Федерации</w:t>
      </w:r>
      <w:r>
        <w:rPr>
          <w:rStyle w:val="a5"/>
        </w:rPr>
        <w:footnoteReference w:id="1"/>
      </w:r>
      <w:r>
        <w:t>, в случае, указанном в части 10 статьи 65 ГрК РФ</w:t>
      </w:r>
      <w:r>
        <w:rPr>
          <w:rStyle w:val="a5"/>
        </w:rPr>
        <w:footnoteReference w:id="2"/>
      </w:r>
      <w:r>
        <w:t xml:space="preserve">; </w:t>
      </w:r>
    </w:p>
    <w:p w:rsidR="00F86947" w:rsidRDefault="00F86947" w:rsidP="00F86947">
      <w:pPr>
        <w:ind w:firstLine="540"/>
        <w:jc w:val="both"/>
      </w:pPr>
      <w:r>
        <w:t xml:space="preserve">3) </w:t>
      </w:r>
      <w:r w:rsidRPr="007378E1">
        <w:t>согласование границ территории, в</w:t>
      </w:r>
      <w:r>
        <w:t xml:space="preserve"> отношении которой планируется принятие решения о КРТ жилой застройки и предусмотренных проектом решения о КРТ жилой застройки,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в случае, если проект решения о КРТ жилой застройки подготовлен главой местной администрации (часть 4 статьи 66 ГрК РФ);</w:t>
      </w:r>
    </w:p>
    <w:p w:rsidR="00F86947" w:rsidRDefault="00F86947" w:rsidP="00F86947">
      <w:pPr>
        <w:ind w:firstLine="540"/>
        <w:jc w:val="both"/>
      </w:pPr>
      <w:r>
        <w:t>4) опубликование проекта решения о КРТ жилой застройки в порядке, установленном для официального опубликования правовых актов, иной официальной информации (пункт 2 части 6 статьи 66 ГрК РФ);</w:t>
      </w:r>
    </w:p>
    <w:p w:rsidR="00F86947" w:rsidRDefault="00F86947" w:rsidP="00F86947">
      <w:pPr>
        <w:ind w:firstLine="540"/>
        <w:jc w:val="both"/>
      </w:pPr>
      <w:r>
        <w:t>5</w:t>
      </w:r>
      <w:r w:rsidRPr="00CD49A3">
        <w:t xml:space="preserve">) проведение общих собраний собственников многоквартирных домов, не признанных </w:t>
      </w:r>
      <w:r w:rsidRPr="00DF3580">
        <w:t xml:space="preserve">аварийными и подлежащими сносу или реконструкции и включенных в проект решения о КРТ жилой застройки, по вопросу включения </w:t>
      </w:r>
      <w:r w:rsidRPr="00DF3580">
        <w:lastRenderedPageBreak/>
        <w:t>многоквартирного дома в решение о КРТ жилой застройки (пункт 3 части 6 статьи 66 ГрК РФ);</w:t>
      </w:r>
    </w:p>
    <w:p w:rsidR="00F86947" w:rsidRPr="00CD49A3" w:rsidRDefault="00F86947" w:rsidP="00F86947">
      <w:pPr>
        <w:ind w:firstLine="540"/>
        <w:jc w:val="both"/>
      </w:pPr>
      <w:r>
        <w:t>6</w:t>
      </w:r>
      <w:r w:rsidRPr="00CD49A3">
        <w:t xml:space="preserve">) принятие решения о </w:t>
      </w:r>
      <w:r>
        <w:t>КРТ</w:t>
      </w:r>
      <w:r w:rsidRPr="00CD49A3">
        <w:t xml:space="preserve"> жилой застройки и его опубликование в порядке, установленном для официального опубликования правовых актов, иной официальной информации</w:t>
      </w:r>
      <w:r>
        <w:t xml:space="preserve"> (пункт 4 части 6 статьи 66 ГрК РФ).</w:t>
      </w:r>
    </w:p>
    <w:p w:rsidR="00F86947" w:rsidRDefault="00F86947" w:rsidP="00F86947">
      <w:pPr>
        <w:ind w:firstLine="540"/>
        <w:jc w:val="both"/>
      </w:pPr>
      <w:r w:rsidRPr="00CD49A3">
        <w:t>В части 1 статьи 67 ГрК РФ</w:t>
      </w:r>
      <w:r>
        <w:t xml:space="preserve"> установлен перечень сведений, которые подлежат включению в решение о комплексном развитии территории, в том числе в решение о КРТ жилой застройки:</w:t>
      </w:r>
    </w:p>
    <w:p w:rsidR="00F86947" w:rsidRPr="00CD49A3" w:rsidRDefault="00F86947" w:rsidP="00F86947">
      <w:pPr>
        <w:ind w:firstLine="540"/>
        <w:jc w:val="both"/>
      </w:pPr>
      <w:r>
        <w:t>«</w:t>
      </w:r>
      <w:r w:rsidRPr="00CD49A3">
        <w:t xml:space="preserve">1) сведения о местоположении, площади и границах территории, подлежащей комплексному развитию; </w:t>
      </w:r>
    </w:p>
    <w:p w:rsidR="00F86947" w:rsidRPr="00CD49A3" w:rsidRDefault="00F86947" w:rsidP="00F86947">
      <w:pPr>
        <w:ind w:firstLine="708"/>
        <w:jc w:val="both"/>
      </w:pPr>
      <w:r w:rsidRPr="00CD49A3">
        <w:t xml:space="preserve">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 </w:t>
      </w:r>
    </w:p>
    <w:p w:rsidR="00F86947" w:rsidRPr="00CD49A3" w:rsidRDefault="00F86947" w:rsidP="00F86947">
      <w:pPr>
        <w:ind w:firstLine="708"/>
        <w:jc w:val="both"/>
      </w:pPr>
      <w:r w:rsidRPr="00CD49A3">
        <w:t xml:space="preserve">3) предельный срок реализации решения о комплексном развитии территории; </w:t>
      </w:r>
    </w:p>
    <w:p w:rsidR="00F86947" w:rsidRPr="00CD49A3" w:rsidRDefault="00F86947" w:rsidP="00F86947">
      <w:pPr>
        <w:ind w:firstLine="708"/>
        <w:jc w:val="both"/>
      </w:pPr>
      <w:r w:rsidRPr="00CD49A3">
        <w:t xml:space="preserve">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 </w:t>
      </w:r>
    </w:p>
    <w:p w:rsidR="00F86947" w:rsidRPr="00CD49A3" w:rsidRDefault="00F86947" w:rsidP="00F86947">
      <w:pPr>
        <w:ind w:firstLine="708"/>
        <w:jc w:val="both"/>
      </w:pPr>
      <w:r w:rsidRPr="00CD49A3">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w:t>
      </w:r>
      <w:r w:rsidRPr="00CD49A3">
        <w:rPr>
          <w:i/>
        </w:rPr>
        <w:t>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w:t>
      </w:r>
      <w:r w:rsidRPr="00CD49A3">
        <w:t xml:space="preserve">. Указанные основные виды разрешенного </w:t>
      </w:r>
      <w:r w:rsidRPr="00CD49A3">
        <w:lastRenderedPageBreak/>
        <w:t xml:space="preserve">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r:id="rId11" w:history="1">
        <w:r w:rsidRPr="00CD49A3">
          <w:t>частью 3.4 статьи 33</w:t>
        </w:r>
      </w:hyperlink>
      <w:r w:rsidRPr="00CD49A3">
        <w:t xml:space="preserve"> настоящего Кодекса; </w:t>
      </w:r>
    </w:p>
    <w:p w:rsidR="00F86947" w:rsidRPr="00CD49A3" w:rsidRDefault="00F86947" w:rsidP="00F86947">
      <w:pPr>
        <w:ind w:firstLine="708"/>
        <w:jc w:val="both"/>
      </w:pPr>
      <w:r w:rsidRPr="00CD49A3">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w:t>
      </w:r>
      <w:r>
        <w:t>тов);</w:t>
      </w:r>
    </w:p>
    <w:p w:rsidR="00F86947" w:rsidRDefault="00F86947" w:rsidP="00F86947">
      <w:pPr>
        <w:ind w:firstLine="708"/>
        <w:jc w:val="both"/>
      </w:pPr>
      <w:r w:rsidRPr="00CD49A3">
        <w:t xml:space="preserve">7) </w:t>
      </w:r>
      <w:r w:rsidRPr="00CD49A3">
        <w:rPr>
          <w:i/>
        </w:rPr>
        <w:t>иные сведения</w:t>
      </w:r>
      <w:r w:rsidRPr="00CD49A3">
        <w:t>, определенные Правительством Российской Федерации</w:t>
      </w:r>
      <w:r>
        <w:rPr>
          <w:rStyle w:val="a5"/>
        </w:rPr>
        <w:footnoteReference w:id="3"/>
      </w:r>
      <w:r w:rsidRPr="00CD49A3">
        <w:t xml:space="preserve">, </w:t>
      </w:r>
      <w:r w:rsidRPr="00CD49A3">
        <w:rPr>
          <w:i/>
        </w:rPr>
        <w:t>нормативным правовым актом высшего исполнительного органа государственной власти субъекта Российской Федерации</w:t>
      </w:r>
      <w:r w:rsidRPr="00CD49A3">
        <w:t>.</w:t>
      </w:r>
      <w:r>
        <w:t>».</w:t>
      </w:r>
    </w:p>
    <w:p w:rsidR="00F86947" w:rsidRPr="00927489" w:rsidRDefault="00F86947" w:rsidP="00F86947">
      <w:pPr>
        <w:ind w:firstLine="708"/>
        <w:jc w:val="both"/>
      </w:pPr>
      <w:r w:rsidRPr="00530D98">
        <w:t xml:space="preserve">Кроме того, </w:t>
      </w:r>
      <w:r w:rsidRPr="00935A83">
        <w:t xml:space="preserve">ГрК РФ </w:t>
      </w:r>
      <w:r w:rsidRPr="00F64C7A">
        <w:t>предусмотрено включение в решение о КРТ жилой застройки такого показателя, как «объем строительства» в случае, если решение о КРТ жилой застройки будет реализовываться лицом, с которым</w:t>
      </w:r>
      <w:r w:rsidRPr="00EC3FF8">
        <w:t xml:space="preserve"> будет заключен договор о КРТ жилой застройки</w:t>
      </w:r>
      <w:r w:rsidRPr="001E6211">
        <w:t>, поскольк</w:t>
      </w:r>
      <w:r w:rsidRPr="00914559">
        <w:t>у</w:t>
      </w:r>
      <w:r w:rsidRPr="00D31A66">
        <w:t xml:space="preserve"> частью 6 статьи 69 </w:t>
      </w:r>
      <w:r w:rsidRPr="00A87D88">
        <w:t>ГрК РФ установлено:</w:t>
      </w:r>
      <w:r w:rsidRPr="00083820">
        <w:t xml:space="preserve"> </w:t>
      </w:r>
    </w:p>
    <w:p w:rsidR="00F86947" w:rsidRPr="00935A83" w:rsidRDefault="00F86947" w:rsidP="00F86947">
      <w:pPr>
        <w:ind w:firstLine="708"/>
        <w:jc w:val="both"/>
        <w:rPr>
          <w:highlight w:val="cyan"/>
        </w:rPr>
      </w:pPr>
      <w:r w:rsidRPr="00935A83">
        <w:t xml:space="preserve">«6.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w:t>
      </w:r>
      <w:r w:rsidRPr="00935A83">
        <w:rPr>
          <w:i/>
        </w:rPr>
        <w:t>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w:t>
      </w:r>
      <w:r w:rsidRPr="00935A83">
        <w:t xml:space="preserve"> который подтверждается наличием полученных в порядке, </w:t>
      </w:r>
      <w:r w:rsidRPr="00935A83">
        <w:lastRenderedPageBreak/>
        <w:t xml:space="preserve">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 </w:t>
      </w:r>
    </w:p>
    <w:p w:rsidR="00F86947" w:rsidRDefault="00F86947" w:rsidP="00F86947">
      <w:pPr>
        <w:ind w:firstLine="708"/>
        <w:jc w:val="both"/>
      </w:pPr>
      <w:r>
        <w:t xml:space="preserve">Дополнительно частью 2 статьи 67 ГрК РФ предусмотрено, что «решение о комплексном развитии территории </w:t>
      </w:r>
      <w:r w:rsidRPr="00935A83">
        <w:rPr>
          <w:i/>
        </w:rPr>
        <w:t>может предусматривать</w:t>
      </w:r>
      <w:r>
        <w:t xml:space="preserve">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w:t>
      </w:r>
      <w:r w:rsidRPr="00644365">
        <w:rPr>
          <w:i/>
        </w:rPr>
        <w:t>стандартному жилью</w:t>
      </w:r>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w:t>
      </w:r>
      <w:r w:rsidRPr="00644365">
        <w:rPr>
          <w:i/>
        </w:rPr>
        <w:t>строительство наемного дома</w:t>
      </w:r>
      <w:r>
        <w:t xml:space="preserve">». </w:t>
      </w:r>
    </w:p>
    <w:p w:rsidR="00F86947" w:rsidRDefault="00F86947" w:rsidP="00F86947">
      <w:pPr>
        <w:ind w:firstLine="708"/>
        <w:jc w:val="both"/>
      </w:pPr>
      <w:r>
        <w:t>В части 5.2 статьи 30 ГрК РФ установлено, что, «</w:t>
      </w:r>
      <w:r w:rsidRPr="00CD49A3">
        <w:rPr>
          <w:i/>
        </w:rPr>
        <w:t>если иное не предусмотрено нормативным правовым актом субъекта Российской Федерации</w:t>
      </w:r>
      <w:r w:rsidRPr="00CD49A3">
        <w:t>,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r>
        <w:t>».</w:t>
      </w:r>
    </w:p>
    <w:p w:rsidR="00F86947" w:rsidRPr="00CD49A3" w:rsidRDefault="00F86947" w:rsidP="00F86947">
      <w:pPr>
        <w:ind w:firstLine="708"/>
        <w:jc w:val="both"/>
      </w:pPr>
      <w:r>
        <w:t>Таким образом, ГрК РФ предусмотрено три полномочия субъектов Российской Федерации части регулирования состава сведений решения о КРТ жилой застройки (проекта решения о КРТ жилой застройки):</w:t>
      </w:r>
    </w:p>
    <w:p w:rsidR="00F86947" w:rsidRDefault="00F86947" w:rsidP="00F86947">
      <w:pPr>
        <w:ind w:firstLine="708"/>
        <w:jc w:val="both"/>
      </w:pPr>
      <w:r>
        <w:lastRenderedPageBreak/>
        <w:t xml:space="preserve">1) </w:t>
      </w:r>
      <w:r w:rsidRPr="00BA15E4">
        <w:rPr>
          <w:i/>
        </w:rPr>
        <w:t xml:space="preserve">право </w:t>
      </w:r>
      <w:r>
        <w:t xml:space="preserve">на определение </w:t>
      </w:r>
      <w:r w:rsidRPr="00644365">
        <w:t>нормативным правовым актом высшего исполнительного органа государственной власти субъекта Российской Федера</w:t>
      </w:r>
      <w:r>
        <w:t xml:space="preserve">ции дополнительных сведений, подлежащих включению в решение о комплексном развитии территории, в том числе решение о КРТ жилой застройки (пункт 7 </w:t>
      </w:r>
      <w:r w:rsidRPr="00644365">
        <w:t>части 1 статьи 67 ГрК РФ</w:t>
      </w:r>
      <w:r>
        <w:t>);</w:t>
      </w:r>
    </w:p>
    <w:p w:rsidR="00F86947" w:rsidRDefault="00F86947" w:rsidP="00F86947">
      <w:pPr>
        <w:ind w:firstLine="708"/>
        <w:jc w:val="both"/>
      </w:pPr>
      <w:r>
        <w:t xml:space="preserve">2) </w:t>
      </w:r>
      <w:r w:rsidRPr="00BA15E4">
        <w:rPr>
          <w:i/>
        </w:rPr>
        <w:t>право</w:t>
      </w:r>
      <w:r>
        <w:t xml:space="preserve"> на установление нормативным правовым актом требования о том, что </w:t>
      </w:r>
      <w:r w:rsidRPr="00644365">
        <w:t>решение о комплексном развитии территории</w:t>
      </w:r>
      <w:r>
        <w:t xml:space="preserve"> должно быть принято</w:t>
      </w:r>
      <w:r w:rsidRPr="00644365">
        <w:t xml:space="preserve"> в отношении территории, которая в соответствии с правилами землепользования и застройки на дату принятия указанного решения определена в качестве такой территории</w:t>
      </w:r>
      <w:r>
        <w:t>,</w:t>
      </w:r>
      <w:r w:rsidRPr="00644365">
        <w:t xml:space="preserve"> либо в отношении территории, границы которой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r w:rsidRPr="008462C2">
        <w:t xml:space="preserve"> </w:t>
      </w:r>
      <w:r>
        <w:t>(часть 5.2 статьи 30 ГрК РФ);</w:t>
      </w:r>
    </w:p>
    <w:p w:rsidR="00F86947" w:rsidRDefault="00F86947" w:rsidP="00F86947">
      <w:pPr>
        <w:ind w:firstLine="708"/>
        <w:jc w:val="both"/>
      </w:pPr>
      <w:r>
        <w:t xml:space="preserve">3) </w:t>
      </w:r>
      <w:r w:rsidRPr="00BA15E4">
        <w:rPr>
          <w:i/>
        </w:rPr>
        <w:t>обязанность</w:t>
      </w:r>
      <w:r>
        <w:t xml:space="preserve"> по определению п</w:t>
      </w:r>
      <w:r w:rsidRPr="00644365">
        <w:t>ереч</w:t>
      </w:r>
      <w:r>
        <w:t>ня</w:t>
      </w:r>
      <w:r w:rsidRPr="00644365">
        <w:t xml:space="preserve">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w:t>
      </w:r>
      <w:r>
        <w:t xml:space="preserve"> (пункт 5 </w:t>
      </w:r>
      <w:r w:rsidRPr="00644365">
        <w:t>части 1 статьи 67 ГрК РФ</w:t>
      </w:r>
      <w:r>
        <w:t>).</w:t>
      </w:r>
    </w:p>
    <w:p w:rsidR="00F86947" w:rsidRPr="00460E0B" w:rsidRDefault="00F86947" w:rsidP="00F86947">
      <w:pPr>
        <w:ind w:firstLine="708"/>
        <w:jc w:val="both"/>
      </w:pPr>
      <w:r w:rsidRPr="00460E0B">
        <w:t>Настоящие рекомендации по подготовке проекта решения о комплексном развитии территории жилой застройки разработаны с учетом реализации субъектами Российской Федерации указанных полномочий и включают:</w:t>
      </w:r>
    </w:p>
    <w:p w:rsidR="00F86947" w:rsidRDefault="00F86947" w:rsidP="006E2C28">
      <w:pPr>
        <w:pStyle w:val="a6"/>
        <w:numPr>
          <w:ilvl w:val="0"/>
          <w:numId w:val="1"/>
        </w:numPr>
        <w:ind w:left="142" w:firstLine="566"/>
        <w:jc w:val="both"/>
      </w:pPr>
      <w:r>
        <w:t>рекомендации по установлению субъектами Российской Федерации дополнительных сведений, подлежащих включению в решение о комплексном развитии территории жилой застройки, принятию и финансово-экономическому обоснованию такого решения;</w:t>
      </w:r>
    </w:p>
    <w:p w:rsidR="00F86947" w:rsidRPr="00460E0B" w:rsidRDefault="00F86947" w:rsidP="006E2C28">
      <w:pPr>
        <w:pStyle w:val="a6"/>
        <w:numPr>
          <w:ilvl w:val="0"/>
          <w:numId w:val="1"/>
        </w:numPr>
        <w:ind w:left="142" w:firstLine="566"/>
        <w:jc w:val="both"/>
      </w:pPr>
      <w:r>
        <w:t xml:space="preserve">рекомендации по проведению предварительных мероприятий в целях подготовки обязательных сведений и рекомендуемых дополнительных сведений для включения в решение о комплексном развитии территории жилой </w:t>
      </w:r>
      <w:r w:rsidRPr="00460E0B">
        <w:t>застройки.</w:t>
      </w:r>
    </w:p>
    <w:p w:rsidR="00F86947" w:rsidRPr="00460E0B" w:rsidRDefault="00F86947" w:rsidP="00F86947">
      <w:pPr>
        <w:ind w:left="142" w:firstLine="566"/>
        <w:jc w:val="both"/>
      </w:pPr>
      <w:bookmarkStart w:id="5" w:name="_Toc51009149"/>
      <w:r w:rsidRPr="00460E0B">
        <w:lastRenderedPageBreak/>
        <w:t xml:space="preserve">Рекомендуемый проект решения о комплексном развитии территории жилой застройки </w:t>
      </w:r>
      <w:bookmarkEnd w:id="5"/>
      <w:r w:rsidRPr="00460E0B">
        <w:t>приведен в разделе 5.1 настоящих Методических рекомендаций.</w:t>
      </w:r>
    </w:p>
    <w:p w:rsidR="00F86947" w:rsidRPr="00460E0B" w:rsidRDefault="00F86947" w:rsidP="00F86947">
      <w:pPr>
        <w:ind w:left="142" w:firstLine="566"/>
        <w:jc w:val="both"/>
      </w:pPr>
      <w:r w:rsidRPr="00460E0B">
        <w:t>Особенностям подготовки проекта решения о комплексном развитии территории жилой застройки в случае его реализации юридическим лицом, определенным субъектом Российской Федерации, посвящены Рекомендации по реализации решения о комплексном развитии территории жилой застройки юридическим лицом, определенным субъектом Российской Федерации (раздел 2 настоящих Методических рекомендаций).</w:t>
      </w:r>
    </w:p>
    <w:p w:rsidR="00F86947" w:rsidRPr="00460E0B" w:rsidRDefault="00F86947" w:rsidP="00F86947">
      <w:pPr>
        <w:ind w:firstLine="708"/>
        <w:jc w:val="both"/>
        <w:rPr>
          <w:b/>
        </w:rPr>
      </w:pPr>
    </w:p>
    <w:p w:rsidR="00F86947" w:rsidRPr="00935A83" w:rsidRDefault="00F86947" w:rsidP="00F86947">
      <w:pPr>
        <w:ind w:firstLine="708"/>
        <w:jc w:val="both"/>
        <w:rPr>
          <w:b/>
        </w:rPr>
      </w:pPr>
      <w:r w:rsidRPr="00460E0B">
        <w:rPr>
          <w:b/>
        </w:rPr>
        <w:t>1.1. Рекомендации по установлению субъектами Российской</w:t>
      </w:r>
      <w:r>
        <w:rPr>
          <w:b/>
        </w:rPr>
        <w:t xml:space="preserve"> Федерации </w:t>
      </w:r>
      <w:r w:rsidRPr="00CD49A3">
        <w:rPr>
          <w:b/>
        </w:rPr>
        <w:t xml:space="preserve">дополнительных сведений, подлежащих включению в </w:t>
      </w:r>
      <w:r w:rsidRPr="000532EB">
        <w:rPr>
          <w:b/>
        </w:rPr>
        <w:t xml:space="preserve">решение </w:t>
      </w:r>
      <w:r w:rsidRPr="00CD49A3">
        <w:rPr>
          <w:b/>
        </w:rPr>
        <w:t>о комплексном развитии территории жилой застройки</w:t>
      </w:r>
      <w:r>
        <w:rPr>
          <w:b/>
        </w:rPr>
        <w:t>,</w:t>
      </w:r>
      <w:r w:rsidRPr="00935A83">
        <w:rPr>
          <w:b/>
        </w:rPr>
        <w:t xml:space="preserve"> </w:t>
      </w:r>
      <w:r>
        <w:rPr>
          <w:b/>
        </w:rPr>
        <w:t xml:space="preserve">принятию и финансово-экономическому обоснованию такого решения </w:t>
      </w:r>
    </w:p>
    <w:p w:rsidR="00F86947" w:rsidRPr="001B39DE" w:rsidRDefault="00F86947" w:rsidP="00F86947">
      <w:pPr>
        <w:ind w:firstLine="708"/>
        <w:jc w:val="both"/>
        <w:rPr>
          <w:i/>
        </w:rPr>
      </w:pPr>
      <w:r w:rsidRPr="001B39DE">
        <w:rPr>
          <w:b/>
          <w:i/>
        </w:rPr>
        <w:t>Рекомендации по установлению субъектами Российской Федерации дополнительных сведений, подлежащих включению в решение о комплексном развитии территории жилой застройки</w:t>
      </w:r>
    </w:p>
    <w:p w:rsidR="00F86947" w:rsidRDefault="00F86947" w:rsidP="00F86947">
      <w:pPr>
        <w:ind w:firstLine="708"/>
        <w:jc w:val="both"/>
      </w:pPr>
      <w:r>
        <w:t xml:space="preserve">Наряду со сведениями, подлежащим включению в решение о КРТ жилой застройки в соответствии с ГрК РФ, рекомендуется на основании пункта 7 </w:t>
      </w:r>
      <w:r w:rsidRPr="00644365">
        <w:t>части 1 статьи 67 ГрК РФ</w:t>
      </w:r>
      <w:r>
        <w:t xml:space="preserve"> установить </w:t>
      </w:r>
      <w:r w:rsidRPr="00644365">
        <w:t>нормативным правовым актом высшего исполнительного органа государственной власти субъекта Российской Федера</w:t>
      </w:r>
      <w:r>
        <w:t xml:space="preserve">ции требование о включении в решение о КРТ жилой застройки дополнительных сведений, предусмотренных </w:t>
      </w:r>
      <w:r w:rsidRPr="00916306">
        <w:rPr>
          <w:i/>
        </w:rPr>
        <w:t>основны</w:t>
      </w:r>
      <w:r>
        <w:rPr>
          <w:i/>
        </w:rPr>
        <w:t>ми</w:t>
      </w:r>
      <w:r w:rsidRPr="00916306">
        <w:rPr>
          <w:i/>
        </w:rPr>
        <w:t xml:space="preserve"> параметр</w:t>
      </w:r>
      <w:r>
        <w:rPr>
          <w:i/>
        </w:rPr>
        <w:t>ами</w:t>
      </w:r>
      <w:r w:rsidRPr="00916306">
        <w:rPr>
          <w:i/>
        </w:rPr>
        <w:t xml:space="preserve"> архитектурно-градостроительно</w:t>
      </w:r>
      <w:r>
        <w:rPr>
          <w:i/>
        </w:rPr>
        <w:t xml:space="preserve">й концепции (мастер-плана) комплексного </w:t>
      </w:r>
      <w:r w:rsidRPr="003B501F">
        <w:rPr>
          <w:i/>
        </w:rPr>
        <w:t>развития территории жилой застройки</w:t>
      </w:r>
      <w:r>
        <w:t>, включая:</w:t>
      </w:r>
    </w:p>
    <w:p w:rsidR="00F86947" w:rsidRDefault="00F86947" w:rsidP="00F86947">
      <w:pPr>
        <w:ind w:firstLine="708"/>
        <w:jc w:val="both"/>
      </w:pPr>
      <w:r>
        <w:t xml:space="preserve">1) </w:t>
      </w:r>
      <w:r w:rsidRPr="00760AA6">
        <w:t>основные технико-экономические показатели планируемой застройки, включая</w:t>
      </w:r>
      <w:r>
        <w:t>:</w:t>
      </w:r>
    </w:p>
    <w:p w:rsidR="00F86947" w:rsidRPr="004321EC" w:rsidRDefault="00F86947" w:rsidP="00F86947">
      <w:pPr>
        <w:ind w:firstLine="708"/>
        <w:jc w:val="both"/>
      </w:pPr>
      <w:r>
        <w:t xml:space="preserve">- показатель </w:t>
      </w:r>
      <w:r w:rsidRPr="00760AA6">
        <w:t>суммарн</w:t>
      </w:r>
      <w:r>
        <w:t>ой</w:t>
      </w:r>
      <w:r w:rsidRPr="00760AA6">
        <w:t xml:space="preserve"> поэтажн</w:t>
      </w:r>
      <w:r>
        <w:t>ой</w:t>
      </w:r>
      <w:r w:rsidRPr="00760AA6">
        <w:t xml:space="preserve"> площад</w:t>
      </w:r>
      <w:r>
        <w:t>и</w:t>
      </w:r>
      <w:r w:rsidRPr="00760AA6">
        <w:t xml:space="preserve"> всех зданий</w:t>
      </w:r>
      <w:r>
        <w:t>, подлежащих строительству</w:t>
      </w:r>
      <w:r w:rsidRPr="009D2221">
        <w:t xml:space="preserve"> на подлежащей комплексному развитию территории жилой застройки </w:t>
      </w:r>
      <w:r>
        <w:t xml:space="preserve">(в соответствии с частью 6 статьи 69 ГрК РФ </w:t>
      </w:r>
      <w:r w:rsidRPr="00997D98">
        <w:rPr>
          <w:i/>
        </w:rPr>
        <w:t xml:space="preserve">показатель объема </w:t>
      </w:r>
      <w:r w:rsidRPr="00997D98">
        <w:rPr>
          <w:i/>
        </w:rPr>
        <w:lastRenderedPageBreak/>
        <w:t>строительства</w:t>
      </w:r>
      <w:r>
        <w:t xml:space="preserve"> является обязательным для включения в решение о КРТ жилой застройки </w:t>
      </w:r>
      <w:r w:rsidRPr="009D2221">
        <w:t xml:space="preserve">в случае, если </w:t>
      </w:r>
      <w:r>
        <w:t xml:space="preserve">такое </w:t>
      </w:r>
      <w:r w:rsidRPr="009D2221">
        <w:t>решение будет реализовываться лицом, с которым будет заключен договор о КРТ жилой застройки</w:t>
      </w:r>
      <w:r>
        <w:t xml:space="preserve">; рекомендуется установить такой показатель как обязательный для любого варианта реализации решения о КРТ жилой застройки и использовать для этого </w:t>
      </w:r>
      <w:r w:rsidRPr="00997D98">
        <w:rPr>
          <w:i/>
        </w:rPr>
        <w:t>показатель суммарной поэтажной площади всех зданий, подлежащих строительству</w:t>
      </w:r>
      <w:r>
        <w:t xml:space="preserve">, поскольку сведение в один показатель «объем строительства» площадных показателей зданий с показателем протяженности линейных объектов не представляется </w:t>
      </w:r>
      <w:r w:rsidRPr="004321EC">
        <w:t>возможным);</w:t>
      </w:r>
    </w:p>
    <w:p w:rsidR="00F86947" w:rsidRPr="00760AA6" w:rsidRDefault="00F86947" w:rsidP="00F86947">
      <w:pPr>
        <w:ind w:firstLine="708"/>
        <w:jc w:val="both"/>
      </w:pPr>
      <w:r w:rsidRPr="004321EC">
        <w:t>- показатели по каждому элементу планировочной структуры: площадь, плотность и коэффициенты застройки, средняя этажность, суммарная поэтажная площадь всех зданий, суммарная общая площадь всех жилых помещений, суммарная площадь всех нежилых помещений, соотношение суммарной общей площади</w:t>
      </w:r>
      <w:r w:rsidRPr="00760AA6">
        <w:t xml:space="preserve"> жилых и нежилых помещений в многоквартирных домах</w:t>
      </w:r>
      <w:r>
        <w:t>, подлежащих строительству или реконструкции</w:t>
      </w:r>
      <w:r w:rsidRPr="00760AA6">
        <w:t xml:space="preserve"> (при обязательном условии размещения на первых этажах таких домов нежилых помещений)</w:t>
      </w:r>
      <w:r>
        <w:rPr>
          <w:rStyle w:val="a5"/>
        </w:rPr>
        <w:footnoteReference w:id="4"/>
      </w:r>
      <w:r w:rsidRPr="00760AA6">
        <w:t>;</w:t>
      </w:r>
    </w:p>
    <w:p w:rsidR="00F86947" w:rsidRDefault="00F86947" w:rsidP="00F86947">
      <w:pPr>
        <w:ind w:firstLine="540"/>
        <w:jc w:val="both"/>
      </w:pPr>
      <w:r>
        <w:t>2)</w:t>
      </w:r>
      <w:r w:rsidRPr="00760AA6">
        <w:t xml:space="preserve"> </w:t>
      </w:r>
      <w:r w:rsidRPr="00A9517F">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(далее также – расчетные показатели) (в случае, если проект решения о КРТ жилой застройки</w:t>
      </w:r>
      <w:r w:rsidRPr="00A9517F">
        <w:t xml:space="preserve"> </w:t>
      </w:r>
      <w:r>
        <w:t xml:space="preserve">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 а также в случае отсутствия в составе градостроительных регламентов в правилах </w:t>
      </w:r>
      <w:r>
        <w:lastRenderedPageBreak/>
        <w:t>землепользования и застройки указанных расчетных показателей в отношении   территории жилой застройки, подлежащей КРТ жилой застройки</w:t>
      </w:r>
      <w:r>
        <w:rPr>
          <w:rStyle w:val="a5"/>
        </w:rPr>
        <w:footnoteReference w:id="5"/>
      </w:r>
      <w:r>
        <w:t>);</w:t>
      </w:r>
    </w:p>
    <w:p w:rsidR="00F86947" w:rsidRPr="0006780E" w:rsidRDefault="00F86947" w:rsidP="00F86947">
      <w:pPr>
        <w:ind w:firstLine="540"/>
        <w:jc w:val="both"/>
      </w:pPr>
      <w:r>
        <w:t xml:space="preserve">3) </w:t>
      </w:r>
      <w:r w:rsidRPr="00760AA6">
        <w:t>перечень видов, состава</w:t>
      </w:r>
      <w:r>
        <w:t xml:space="preserve"> и технико-экономических характеристик (назначение, мощность, пропускная способность, площадь, категория и др.)  объектов коммунальной, социальной, транспортной инфраструктуры (в том числе улично-дорожной сети, мест стоянок автомобилей), подлежащих строительству, реконструкции в соответствии с указанными расчетными показателями или расчетными показателями, предусмотренными правилами землепользования и застройки  и региональными и местными нормативами градостроительного </w:t>
      </w:r>
      <w:r w:rsidRPr="0006780E">
        <w:t>проектирования</w:t>
      </w:r>
      <w:r w:rsidRPr="0006780E">
        <w:rPr>
          <w:rStyle w:val="a5"/>
        </w:rPr>
        <w:footnoteReference w:id="6"/>
      </w:r>
      <w:r w:rsidRPr="0006780E">
        <w:t xml:space="preserve">. Также рекомендуется предусмотреть в решении о КРТ жилой застройки распределение обязательств по строительству, реконструкции такой инфраструктуры в случае, если решение предусматривает его реализацию лицом, с которым будет заключен договор о КРТ жилой застройки, между субъектом Российской Федерации или муниципалитетом (в зависимости от того, кто принимает решение о КРТ жилой застройки) и указанным лицом; </w:t>
      </w:r>
    </w:p>
    <w:p w:rsidR="00F86947" w:rsidRPr="0006780E" w:rsidRDefault="00F86947" w:rsidP="00F86947">
      <w:pPr>
        <w:ind w:firstLine="708"/>
        <w:jc w:val="both"/>
      </w:pPr>
      <w:r w:rsidRPr="0006780E">
        <w:t>4) границы частей территории жилой застройки, подлежащей комплексному развитию, с указанием этапов реализации решения о КРТ жилой застройки в отношении таких частей, определенные архитектурно-</w:t>
      </w:r>
      <w:r w:rsidRPr="0006780E">
        <w:lastRenderedPageBreak/>
        <w:t>градостроительной концепцией (мастер-планом) комплексного развития территории жилой застройки (при необходимости определения в одном договоре о КРТ жилой застройки таких частей и этапов или поэтапного заключения в отношении таких частей нескольких договоров о КРТ жилой застройки).</w:t>
      </w:r>
    </w:p>
    <w:p w:rsidR="00F86947" w:rsidRPr="0006780E" w:rsidRDefault="00F86947" w:rsidP="00F86947">
      <w:pPr>
        <w:ind w:firstLine="708"/>
        <w:jc w:val="both"/>
      </w:pPr>
      <w:r w:rsidRPr="0006780E">
        <w:t>Также рекомендуется предусмотреть нормативным правовым актом высшего исполнительного органа государственной власти субъекта Российской Федерации, что:</w:t>
      </w:r>
    </w:p>
    <w:p w:rsidR="00F86947" w:rsidRPr="0006780E" w:rsidRDefault="00F86947" w:rsidP="00F86947">
      <w:pPr>
        <w:ind w:firstLine="708"/>
        <w:jc w:val="both"/>
      </w:pPr>
      <w:r w:rsidRPr="0006780E">
        <w:t>а) соблюдение основных параметров архитектурно-градостроительной концепции (мастер-плана) комплексного развития территории жилой застройки, которые утверждены в составе решения о КРТ жилой застройки, является обязательным при осуществлении КРТ жилой застройки, в том числе при подготовке и утверждении документации по планировке территории жилой застройки, подлежащей комплексному развитию;</w:t>
      </w:r>
    </w:p>
    <w:p w:rsidR="00F86947" w:rsidRDefault="00F86947" w:rsidP="00F86947">
      <w:pPr>
        <w:ind w:firstLine="708"/>
        <w:jc w:val="both"/>
      </w:pPr>
      <w:r w:rsidRPr="0006780E">
        <w:t>б) проект решения о КРТ жилой застройки представляется</w:t>
      </w:r>
      <w:r>
        <w:t xml:space="preserve"> на утверждение с обосновывающими материалами, в состав которых включаются:</w:t>
      </w:r>
    </w:p>
    <w:p w:rsidR="00F86947" w:rsidRDefault="00F86947" w:rsidP="00F86947">
      <w:pPr>
        <w:ind w:firstLine="708"/>
        <w:jc w:val="both"/>
      </w:pPr>
      <w:r>
        <w:t>- архитектурно-градостроительная концепция (мастер-план) комплексного развития территории жилой застройки,</w:t>
      </w:r>
      <w:r w:rsidRPr="00A154A5">
        <w:t xml:space="preserve"> подготовленн</w:t>
      </w:r>
      <w:r>
        <w:t>ая</w:t>
      </w:r>
      <w:r w:rsidRPr="00A154A5">
        <w:t xml:space="preserve"> в отношении территории</w:t>
      </w:r>
      <w:r>
        <w:t xml:space="preserve"> жилой застройки, подлежащей комплексному развитию, и одобренная на градостроительном совете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p>
    <w:p w:rsidR="00F86947" w:rsidRDefault="00F86947" w:rsidP="00F86947">
      <w:pPr>
        <w:ind w:firstLine="708"/>
        <w:jc w:val="both"/>
      </w:pPr>
      <w:r w:rsidRPr="00172B3B">
        <w:t>- финансово-экономическое обоснование проекта решения о КРТ (рекомендации приведены ниже).</w:t>
      </w:r>
      <w:r>
        <w:t xml:space="preserve"> </w:t>
      </w:r>
    </w:p>
    <w:p w:rsidR="00F86947" w:rsidRDefault="00F86947" w:rsidP="00F86947">
      <w:pPr>
        <w:ind w:firstLine="708"/>
        <w:jc w:val="both"/>
      </w:pPr>
      <w:r>
        <w:t xml:space="preserve">Рекомендуется также в соответствии с </w:t>
      </w:r>
      <w:r w:rsidRPr="00C85053">
        <w:t>частью 2 статьи 67 ГрК РФ</w:t>
      </w:r>
      <w:r>
        <w:t xml:space="preserve"> установить нормативным правовым актом субъекта Российской Федерации, что, в случае принятия решения о КРТ жилой застройки в отношении территории крупных городов с высокой ценой на жилье, решение о КРТ жилой </w:t>
      </w:r>
      <w:r>
        <w:lastRenderedPageBreak/>
        <w:t xml:space="preserve">застройки должно предусматривать количество многоквартирных домов или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w:t>
      </w:r>
      <w:r w:rsidRPr="00644365">
        <w:rPr>
          <w:i/>
        </w:rPr>
        <w:t>стандартному жилью</w:t>
      </w:r>
      <w:r>
        <w:t xml:space="preserve">,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суммарная общая площадь жилых помещений в таких домах, в том числе многоквартирных домов, являющихся </w:t>
      </w:r>
      <w:r w:rsidRPr="00877DAF">
        <w:rPr>
          <w:i/>
        </w:rPr>
        <w:t>наемными домами коммерческого использования, наемными домами социального использования</w:t>
      </w:r>
      <w:r>
        <w:t xml:space="preserve">. </w:t>
      </w:r>
    </w:p>
    <w:p w:rsidR="00F86947" w:rsidRPr="003D139B" w:rsidRDefault="00F86947" w:rsidP="00F86947">
      <w:pPr>
        <w:ind w:firstLine="708"/>
        <w:jc w:val="both"/>
      </w:pPr>
      <w:r>
        <w:t>Указанные жилые помещения, созданные в рамках договора о КРТ жилой застройки, могут быть выкуплены как у единственного поставщика у лица, с которым заключен такой договор, по цене и в сроки, которые определены таким договором, в соответствии с пунктом 38 части 1 статьи 93 Федерального закона от 5 апреля 2013 года № 44-</w:t>
      </w:r>
      <w:r w:rsidRPr="003D139B">
        <w:t>ФЗ</w:t>
      </w:r>
      <w:r w:rsidR="00CC2C55" w:rsidRPr="003D139B">
        <w:t xml:space="preserve"> «О контрактной системе в сфере закупок товаров, работ, услуг для обеспечения государственных и муниципальных нужд»</w:t>
      </w:r>
      <w:r w:rsidRPr="003D139B">
        <w:t>.</w:t>
      </w:r>
    </w:p>
    <w:p w:rsidR="00F86947" w:rsidRDefault="00F86947" w:rsidP="00F86947">
      <w:pPr>
        <w:ind w:firstLine="708"/>
        <w:jc w:val="both"/>
      </w:pPr>
      <w:r>
        <w:t xml:space="preserve">Кроме того, </w:t>
      </w:r>
      <w:r w:rsidRPr="00C657EF">
        <w:t>в соответствии с частью 8 статьи 18 Федерального закона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t xml:space="preserve"> (далее – Федеральный закон № 494-ФЗ) нормативным правовым актом </w:t>
      </w:r>
      <w:r w:rsidRPr="00C63F10">
        <w:t xml:space="preserve">субъекта Российской Федерации может быть предусмотрено предоставление отдельной квартиры </w:t>
      </w:r>
      <w:r w:rsidRPr="00C63F10">
        <w:rPr>
          <w:szCs w:val="28"/>
        </w:rPr>
        <w:t>в собственность или по договору социального найма собственникам</w:t>
      </w:r>
      <w:r>
        <w:rPr>
          <w:szCs w:val="28"/>
        </w:rPr>
        <w:t xml:space="preserve"> и нанимателям по договору социального найма комнаты (комнат) в коммунальной квартире, являющейся таковой на 1 января 2021 года, в многоквартирных домах, включенных в решение о КРТ жилой застройки.  В случае наличия такого акта указанная норма части 8 статьи 18 </w:t>
      </w:r>
      <w:r>
        <w:t>Федерального закона № 494-ФЗ</w:t>
      </w:r>
      <w:r>
        <w:rPr>
          <w:szCs w:val="28"/>
        </w:rPr>
        <w:t xml:space="preserve"> требует также указания такого права собственников и нанимателей в решении о КРТ жилой застройки.</w:t>
      </w:r>
    </w:p>
    <w:p w:rsidR="00F86947" w:rsidRDefault="00F86947" w:rsidP="00F86947">
      <w:pPr>
        <w:ind w:firstLine="708"/>
        <w:jc w:val="both"/>
      </w:pPr>
      <w:r>
        <w:lastRenderedPageBreak/>
        <w:t>Такие рекомендации направлены на формирование градостроительного видения территории жилой застройки, подлежащей комплексному развитию, а также обеспечение реализации такого видения на всех этапах комплексного развития территорий. Такой подход позволит обеспечить создание на развиваемой территории комфортной среды, отвечающей современным градостроительным стандартам.</w:t>
      </w:r>
    </w:p>
    <w:p w:rsidR="00F86947" w:rsidRPr="00460E0B" w:rsidRDefault="00F86947" w:rsidP="00F86947">
      <w:pPr>
        <w:ind w:firstLine="708"/>
        <w:jc w:val="both"/>
      </w:pPr>
      <w:r>
        <w:t xml:space="preserve">Рекомендации </w:t>
      </w:r>
      <w:r w:rsidRPr="00460E0B">
        <w:t>по подготовке архитектурно-градостроительной концепции (мастер-плана) комплексного развития территории жилой застройки приведены в разделе 1.2.5 настоящих рекомендаций и   Рекомендациях по разработке архитектурно-градостроительной концепции (мастер-плана) комплексного развития территории жилой застройки (в отношении содержания и финансово-экономического обоснования такой концепции), приведенных в разделе 3 настоящих Методических рекомендаций. Рекомендации по определению в решении о КРТ жилой застройки границ частей территории жилой застройки, подлежащей комплексному развитию, с указанием этапов реализации решения о КРТ жилой застройки в отношении таких частей приведены в разделе 1.2.8 настоящих рекомендаций.</w:t>
      </w:r>
    </w:p>
    <w:p w:rsidR="00F86947" w:rsidRPr="00460E0B" w:rsidRDefault="00F86947" w:rsidP="00F86947">
      <w:pPr>
        <w:ind w:firstLine="708"/>
        <w:jc w:val="both"/>
        <w:rPr>
          <w:b/>
          <w:i/>
        </w:rPr>
      </w:pPr>
      <w:r w:rsidRPr="00460E0B">
        <w:rPr>
          <w:b/>
          <w:i/>
        </w:rPr>
        <w:t>Рекомендации по принятию решения о КРТ жилой застройки</w:t>
      </w:r>
    </w:p>
    <w:p w:rsidR="00F86947" w:rsidRDefault="00F86947" w:rsidP="00F86947">
      <w:pPr>
        <w:ind w:firstLine="708"/>
        <w:jc w:val="both"/>
        <w:rPr>
          <w:bCs/>
        </w:rPr>
      </w:pPr>
      <w:r w:rsidRPr="00460E0B">
        <w:t>Решение о КРТ жилой застройки рекомендуется принимать путем</w:t>
      </w:r>
      <w:r>
        <w:t xml:space="preserve"> </w:t>
      </w:r>
      <w:r w:rsidRPr="00935A83">
        <w:t>утвержд</w:t>
      </w:r>
      <w:r>
        <w:t>ения такого решения постановлением главы местной администрации/</w:t>
      </w:r>
      <w:r w:rsidRPr="007A6627">
        <w:rPr>
          <w:bCs/>
        </w:rPr>
        <w:t>высш</w:t>
      </w:r>
      <w:r>
        <w:rPr>
          <w:bCs/>
        </w:rPr>
        <w:t>его</w:t>
      </w:r>
      <w:r w:rsidRPr="007A6627">
        <w:rPr>
          <w:bCs/>
        </w:rPr>
        <w:t xml:space="preserve"> исполнительн</w:t>
      </w:r>
      <w:r>
        <w:rPr>
          <w:bCs/>
        </w:rPr>
        <w:t>ого</w:t>
      </w:r>
      <w:r w:rsidRPr="007A6627">
        <w:rPr>
          <w:bCs/>
        </w:rPr>
        <w:t xml:space="preserve"> орган</w:t>
      </w:r>
      <w:r>
        <w:rPr>
          <w:bCs/>
        </w:rPr>
        <w:t>а</w:t>
      </w:r>
      <w:r w:rsidRPr="007A6627">
        <w:rPr>
          <w:bCs/>
        </w:rPr>
        <w:t xml:space="preserve"> государственной власти субъекта </w:t>
      </w:r>
      <w:r>
        <w:rPr>
          <w:bCs/>
        </w:rPr>
        <w:t>Р</w:t>
      </w:r>
      <w:r w:rsidRPr="007A6627">
        <w:rPr>
          <w:bCs/>
        </w:rPr>
        <w:t xml:space="preserve">оссийской </w:t>
      </w:r>
      <w:r>
        <w:rPr>
          <w:bCs/>
        </w:rPr>
        <w:t>Ф</w:t>
      </w:r>
      <w:r w:rsidRPr="007A6627">
        <w:rPr>
          <w:bCs/>
        </w:rPr>
        <w:t>едерации</w:t>
      </w:r>
      <w:r>
        <w:rPr>
          <w:rStyle w:val="a5"/>
          <w:bCs/>
        </w:rPr>
        <w:footnoteReference w:id="7"/>
      </w:r>
      <w:r>
        <w:rPr>
          <w:bCs/>
        </w:rPr>
        <w:t>.</w:t>
      </w:r>
    </w:p>
    <w:p w:rsidR="00F86947" w:rsidRDefault="00F86947" w:rsidP="00F86947">
      <w:pPr>
        <w:ind w:firstLine="708"/>
        <w:jc w:val="both"/>
        <w:rPr>
          <w:bCs/>
        </w:rPr>
      </w:pPr>
      <w:r>
        <w:rPr>
          <w:bCs/>
        </w:rPr>
        <w:t>Основные сведения в отношении территории жилой застройки, в отношении которой принимается решение, в силу их объемности рекомендуется размещать в приложениях к решению о КРТ жилой застройки.</w:t>
      </w:r>
    </w:p>
    <w:p w:rsidR="00F86947" w:rsidRDefault="00F86947" w:rsidP="00F86947">
      <w:pPr>
        <w:ind w:firstLine="709"/>
        <w:jc w:val="both"/>
      </w:pPr>
      <w:r>
        <w:t>Следует также обратить внимание на сроки принятия решения о КРТ жилой застройки. В соответствии с частью 4 статьи 67 ГрК РФ, «р</w:t>
      </w:r>
      <w:r w:rsidRPr="00935A83">
        <w:t xml:space="preserve">ешение о </w:t>
      </w:r>
      <w:r w:rsidRPr="00935A83">
        <w:lastRenderedPageBreak/>
        <w:t xml:space="preserve">комплексном развитии территории жилой застройки принимается </w:t>
      </w:r>
      <w:r w:rsidRPr="00935A83">
        <w:rPr>
          <w:i/>
        </w:rPr>
        <w:t>в срок не более чем тридцать дней со дня окончания срока</w:t>
      </w:r>
      <w:r w:rsidRPr="00935A83">
        <w:t xml:space="preserve">, установленного нормативным правовым актом субъекта Российской Федерации </w:t>
      </w:r>
      <w:r w:rsidRPr="00935A83">
        <w:rPr>
          <w:i/>
        </w:rPr>
        <w:t>для проведения общих собраний</w:t>
      </w:r>
      <w:r w:rsidRPr="00935A83">
        <w:t xml:space="preserve"> собственников помещений в многоквартирных домах</w:t>
      </w:r>
      <w:r>
        <w:t>»</w:t>
      </w:r>
      <w:r w:rsidRPr="00935A83">
        <w:t>,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w:t>
      </w:r>
      <w:r>
        <w:t>.</w:t>
      </w:r>
      <w:r w:rsidRPr="00935A83">
        <w:t xml:space="preserve"> </w:t>
      </w:r>
    </w:p>
    <w:p w:rsidR="00F86947" w:rsidRPr="001B39DE" w:rsidRDefault="00F86947" w:rsidP="00F86947">
      <w:pPr>
        <w:ind w:firstLine="540"/>
        <w:jc w:val="both"/>
        <w:rPr>
          <w:b/>
          <w:i/>
        </w:rPr>
      </w:pPr>
      <w:r w:rsidRPr="001B39DE">
        <w:rPr>
          <w:b/>
          <w:i/>
        </w:rPr>
        <w:t xml:space="preserve">Рекомендации по финансово-экономическому обоснованию </w:t>
      </w:r>
      <w:r>
        <w:rPr>
          <w:b/>
          <w:i/>
        </w:rPr>
        <w:t xml:space="preserve">проекта </w:t>
      </w:r>
      <w:r w:rsidRPr="001B39DE">
        <w:rPr>
          <w:b/>
          <w:i/>
        </w:rPr>
        <w:t>решения о КРТ жилой застройки</w:t>
      </w:r>
    </w:p>
    <w:p w:rsidR="00F86947" w:rsidRPr="00172B3B" w:rsidRDefault="00F86947" w:rsidP="00F86947">
      <w:pPr>
        <w:ind w:firstLine="708"/>
        <w:jc w:val="both"/>
      </w:pPr>
      <w:r w:rsidRPr="00172B3B">
        <w:t xml:space="preserve">Рекомендуется включать в финансово-экономическое обоснование проекта решения о КРТ примерную оценку общих расходов на реализацию решения о КРТ жилой застройки, в том числе планируемый объем финансирования реализации решения о КРТ жилой застройки как за счет бюджетных, так и внебюджетных источников на весь период реализации решения, в том числе в разбивке по трехлетним периодам (период бюджетного планирования). </w:t>
      </w:r>
    </w:p>
    <w:p w:rsidR="00F86947" w:rsidRPr="00172B3B" w:rsidRDefault="00F86947" w:rsidP="00F86947">
      <w:pPr>
        <w:ind w:firstLine="709"/>
        <w:jc w:val="both"/>
      </w:pPr>
      <w:r w:rsidRPr="00172B3B">
        <w:rPr>
          <w:bCs/>
          <w:szCs w:val="28"/>
        </w:rPr>
        <w:t xml:space="preserve">Оценку </w:t>
      </w:r>
      <w:r w:rsidRPr="00172B3B">
        <w:t>общих расходов на реализацию решения о КРТ жилой застройки, а также оценку необходимого объема финансирования реализации за счет бюджетных и внебюджетных средств рекомендуется проводить в рамках подготовки архитектурно-градостроительной концепции (мастер-плана) комплексного развития территории жилой застройки путем проведения пространственно-экономического моделирования. При подготовке проекта решения о КРТ жилой застройки такая оценка может быть уточнена.</w:t>
      </w:r>
    </w:p>
    <w:p w:rsidR="00F86947" w:rsidRPr="00C74C5B" w:rsidRDefault="00F86947" w:rsidP="00F86947">
      <w:pPr>
        <w:ind w:firstLine="708"/>
        <w:jc w:val="both"/>
      </w:pPr>
      <w:r w:rsidRPr="00172B3B">
        <w:t xml:space="preserve">Объемы бюджетного финансирования, в том числе по целевым направлениям расходов, рекомендуется планировать в случае, если для реализации решения о КРТ жилой застройки требуется такое финансирование. По мере необходимости такие планируемые объемы бюджетных расходов могут уточняться в дальнейшем. При этом рекомендуется, чтобы средства регионального или местного бюджета на первый трехлетний период были уже </w:t>
      </w:r>
      <w:r w:rsidRPr="00172B3B">
        <w:lastRenderedPageBreak/>
        <w:t xml:space="preserve">предусмотрены в бюджете до принятия решения о КРТ </w:t>
      </w:r>
      <w:r w:rsidRPr="00BB1B71">
        <w:t>жилой застройки, которое требует бюджетного финансирования.</w:t>
      </w:r>
      <w:r w:rsidRPr="00C74C5B">
        <w:t xml:space="preserve"> </w:t>
      </w:r>
    </w:p>
    <w:p w:rsidR="00F86947" w:rsidRPr="008160C3" w:rsidRDefault="00F86947" w:rsidP="00F86947">
      <w:pPr>
        <w:ind w:firstLine="540"/>
        <w:jc w:val="both"/>
        <w:rPr>
          <w:bCs/>
          <w:szCs w:val="28"/>
        </w:rPr>
      </w:pPr>
      <w:r>
        <w:t xml:space="preserve">В составе планируемых расходов регионального/местного бюджета также рекомендуется указывать оценку потребности для реализации решения о КРТ жилой застройки </w:t>
      </w:r>
      <w:r w:rsidRPr="00935A83">
        <w:rPr>
          <w:i/>
        </w:rPr>
        <w:t xml:space="preserve">в </w:t>
      </w:r>
      <w:r w:rsidRPr="00935A83">
        <w:rPr>
          <w:bCs/>
          <w:i/>
          <w:szCs w:val="28"/>
        </w:rPr>
        <w:t xml:space="preserve">средствах Фонда </w:t>
      </w:r>
      <w:r>
        <w:rPr>
          <w:bCs/>
          <w:i/>
          <w:szCs w:val="28"/>
        </w:rPr>
        <w:t xml:space="preserve">ЖКХ </w:t>
      </w:r>
      <w:r w:rsidRPr="00BC10F2">
        <w:rPr>
          <w:bCs/>
          <w:szCs w:val="28"/>
        </w:rPr>
        <w:t>на</w:t>
      </w:r>
      <w:r>
        <w:rPr>
          <w:bCs/>
          <w:i/>
          <w:szCs w:val="28"/>
        </w:rPr>
        <w:t xml:space="preserve"> </w:t>
      </w:r>
      <w:r w:rsidRPr="001C025C">
        <w:rPr>
          <w:bCs/>
          <w:szCs w:val="28"/>
        </w:rPr>
        <w:t>создани</w:t>
      </w:r>
      <w:r>
        <w:rPr>
          <w:bCs/>
          <w:szCs w:val="28"/>
        </w:rPr>
        <w:t>е</w:t>
      </w:r>
      <w:r w:rsidRPr="001C025C">
        <w:rPr>
          <w:bCs/>
          <w:szCs w:val="28"/>
        </w:rPr>
        <w:t xml:space="preserve"> либо приобретени</w:t>
      </w:r>
      <w:r>
        <w:rPr>
          <w:bCs/>
          <w:szCs w:val="28"/>
        </w:rPr>
        <w:t>е</w:t>
      </w:r>
      <w:r w:rsidRPr="001C025C">
        <w:rPr>
          <w:bCs/>
          <w:szCs w:val="28"/>
        </w:rPr>
        <w:t xml:space="preserve"> благоустроенных жилых помещений для предоставления гражданам, переселяемым из аварийного жилищного фонда, </w:t>
      </w:r>
      <w:r>
        <w:rPr>
          <w:bCs/>
          <w:szCs w:val="28"/>
        </w:rPr>
        <w:t xml:space="preserve">или </w:t>
      </w:r>
      <w:r w:rsidRPr="00CD7042">
        <w:rPr>
          <w:bCs/>
          <w:szCs w:val="28"/>
        </w:rPr>
        <w:t>передач</w:t>
      </w:r>
      <w:r>
        <w:rPr>
          <w:bCs/>
          <w:szCs w:val="28"/>
        </w:rPr>
        <w:t>и</w:t>
      </w:r>
      <w:r w:rsidRPr="00CD7042">
        <w:rPr>
          <w:bCs/>
          <w:szCs w:val="28"/>
        </w:rPr>
        <w:t xml:space="preserve"> данных жилых помещений в государственную или муниципальную собственность</w:t>
      </w:r>
      <w:r>
        <w:rPr>
          <w:bCs/>
          <w:szCs w:val="28"/>
        </w:rPr>
        <w:t>, на</w:t>
      </w:r>
      <w:r w:rsidRPr="001C025C">
        <w:rPr>
          <w:bCs/>
          <w:szCs w:val="28"/>
        </w:rPr>
        <w:t xml:space="preserve"> уплат</w:t>
      </w:r>
      <w:r>
        <w:rPr>
          <w:bCs/>
          <w:szCs w:val="28"/>
        </w:rPr>
        <w:t>у</w:t>
      </w:r>
      <w:r w:rsidRPr="001C025C">
        <w:rPr>
          <w:bCs/>
          <w:szCs w:val="28"/>
        </w:rPr>
        <w:t xml:space="preserve"> </w:t>
      </w:r>
      <w:r w:rsidRPr="008160C3">
        <w:rPr>
          <w:bCs/>
          <w:szCs w:val="28"/>
        </w:rPr>
        <w:t>возмещения за изымаемые жилые помещения в многоквартирных домах, признанных аварийными и подлежащими сносу или реконструкции путем</w:t>
      </w:r>
      <w:r w:rsidRPr="008160C3">
        <w:rPr>
          <w:rStyle w:val="a5"/>
          <w:bCs/>
          <w:szCs w:val="28"/>
        </w:rPr>
        <w:footnoteReference w:id="8"/>
      </w:r>
      <w:r w:rsidRPr="008160C3">
        <w:rPr>
          <w:bCs/>
          <w:szCs w:val="28"/>
        </w:rPr>
        <w:t>:</w:t>
      </w:r>
    </w:p>
    <w:p w:rsidR="00F86947" w:rsidRPr="008160C3" w:rsidRDefault="00F86947" w:rsidP="00F86947">
      <w:pPr>
        <w:ind w:firstLine="540"/>
        <w:jc w:val="both"/>
        <w:rPr>
          <w:bCs/>
          <w:szCs w:val="28"/>
        </w:rPr>
      </w:pPr>
      <w:r w:rsidRPr="008160C3">
        <w:rPr>
          <w:bCs/>
          <w:szCs w:val="28"/>
        </w:rPr>
        <w:t>1) предоставления лицам, заключившим договоры о КРТ жилой застройки,</w:t>
      </w:r>
      <w:r w:rsidRPr="008160C3">
        <w:rPr>
          <w:bCs/>
          <w:i/>
          <w:szCs w:val="28"/>
        </w:rPr>
        <w:t xml:space="preserve"> субсидий</w:t>
      </w:r>
      <w:r w:rsidRPr="008160C3">
        <w:rPr>
          <w:bCs/>
          <w:szCs w:val="28"/>
        </w:rPr>
        <w:t xml:space="preserve"> </w:t>
      </w:r>
      <w:r w:rsidRPr="008160C3">
        <w:rPr>
          <w:bCs/>
          <w:i/>
          <w:szCs w:val="28"/>
        </w:rPr>
        <w:t>на возмещение таких понесенных расходов</w:t>
      </w:r>
      <w:r w:rsidRPr="008160C3">
        <w:rPr>
          <w:bCs/>
          <w:szCs w:val="28"/>
        </w:rPr>
        <w:t xml:space="preserve"> в рамках выполнения обязательств по договорам о КРТ жилой застройки;</w:t>
      </w:r>
    </w:p>
    <w:p w:rsidR="00F86947" w:rsidRPr="008160C3" w:rsidRDefault="00F86947" w:rsidP="00F86947">
      <w:pPr>
        <w:ind w:firstLine="540"/>
        <w:jc w:val="both"/>
        <w:rPr>
          <w:rFonts w:eastAsia="Times New Roman" w:cs="Times New Roman"/>
          <w:szCs w:val="28"/>
          <w:lang w:eastAsia="ru-RU"/>
        </w:rPr>
      </w:pPr>
      <w:r w:rsidRPr="008160C3">
        <w:rPr>
          <w:bCs/>
          <w:szCs w:val="28"/>
        </w:rPr>
        <w:t xml:space="preserve">2) предоставления </w:t>
      </w:r>
      <w:r w:rsidRPr="008160C3">
        <w:rPr>
          <w:rFonts w:eastAsia="Times New Roman" w:cs="Times New Roman"/>
          <w:szCs w:val="28"/>
          <w:lang w:eastAsia="ru-RU"/>
        </w:rPr>
        <w:t xml:space="preserve">юридическому лицу, созданному субъектом Российской Федерации и обеспечивающему реализацию решения о комплексном развитии территории (далее – юридическое лицо, определенное субъектом Российской Федерации), </w:t>
      </w:r>
      <w:r w:rsidRPr="008160C3">
        <w:rPr>
          <w:rFonts w:eastAsia="Times New Roman" w:cs="Times New Roman"/>
          <w:i/>
          <w:szCs w:val="28"/>
          <w:lang w:eastAsia="ru-RU"/>
        </w:rPr>
        <w:t>субсидий на оплату указанных расходов</w:t>
      </w:r>
      <w:r w:rsidRPr="008160C3">
        <w:rPr>
          <w:rFonts w:eastAsia="Times New Roman" w:cs="Times New Roman"/>
          <w:szCs w:val="28"/>
          <w:lang w:eastAsia="ru-RU"/>
        </w:rPr>
        <w:t>.</w:t>
      </w:r>
    </w:p>
    <w:p w:rsidR="00F86947" w:rsidRPr="008160C3" w:rsidRDefault="00F86947" w:rsidP="00F86947">
      <w:pPr>
        <w:ind w:firstLine="540"/>
        <w:jc w:val="both"/>
        <w:rPr>
          <w:bCs/>
          <w:szCs w:val="28"/>
        </w:rPr>
      </w:pPr>
      <w:r w:rsidRPr="00F64C7A">
        <w:rPr>
          <w:bCs/>
          <w:szCs w:val="28"/>
        </w:rPr>
        <w:t>Обращаем внимание, что</w:t>
      </w:r>
      <w:r w:rsidR="000071ED" w:rsidRPr="00F64C7A">
        <w:rPr>
          <w:bCs/>
          <w:szCs w:val="28"/>
        </w:rPr>
        <w:t xml:space="preserve"> в настоящее время </w:t>
      </w:r>
      <w:r w:rsidR="00633DAC" w:rsidRPr="00F64C7A">
        <w:rPr>
          <w:bCs/>
          <w:szCs w:val="28"/>
        </w:rPr>
        <w:t xml:space="preserve">принят </w:t>
      </w:r>
      <w:r w:rsidR="00F66FC0" w:rsidRPr="00F64C7A">
        <w:rPr>
          <w:bCs/>
          <w:szCs w:val="28"/>
        </w:rPr>
        <w:t xml:space="preserve">в первом чтении </w:t>
      </w:r>
      <w:r w:rsidR="00633DAC" w:rsidRPr="00F64C7A">
        <w:rPr>
          <w:bCs/>
          <w:szCs w:val="28"/>
        </w:rPr>
        <w:t>и подготовлен ко второму чтению</w:t>
      </w:r>
      <w:r w:rsidR="000071ED" w:rsidRPr="00F64C7A">
        <w:rPr>
          <w:bCs/>
          <w:szCs w:val="28"/>
        </w:rPr>
        <w:t xml:space="preserve"> проект федерального закона</w:t>
      </w:r>
      <w:r w:rsidR="003D139B" w:rsidRPr="00F64C7A">
        <w:rPr>
          <w:rStyle w:val="a5"/>
          <w:bCs/>
          <w:szCs w:val="28"/>
        </w:rPr>
        <w:footnoteReference w:id="9"/>
      </w:r>
      <w:r w:rsidR="000F0DF3" w:rsidRPr="00F64C7A">
        <w:rPr>
          <w:bCs/>
          <w:szCs w:val="28"/>
        </w:rPr>
        <w:t xml:space="preserve">, которым предусмотрена </w:t>
      </w:r>
      <w:r w:rsidR="006E6BAE" w:rsidRPr="00F64C7A">
        <w:rPr>
          <w:bCs/>
          <w:szCs w:val="28"/>
        </w:rPr>
        <w:t xml:space="preserve">возможность </w:t>
      </w:r>
      <w:r w:rsidR="000F0DF3" w:rsidRPr="00F64C7A">
        <w:rPr>
          <w:bCs/>
          <w:szCs w:val="28"/>
        </w:rPr>
        <w:t xml:space="preserve">предоставления </w:t>
      </w:r>
      <w:r w:rsidR="006E6BAE" w:rsidRPr="00F64C7A">
        <w:rPr>
          <w:bCs/>
          <w:szCs w:val="28"/>
        </w:rPr>
        <w:t xml:space="preserve">лицам, заключившим договоры о КРТ жилой застройки, </w:t>
      </w:r>
      <w:r w:rsidR="000F0DF3" w:rsidRPr="00F64C7A">
        <w:rPr>
          <w:bCs/>
          <w:szCs w:val="28"/>
        </w:rPr>
        <w:t xml:space="preserve">субсидий </w:t>
      </w:r>
      <w:r w:rsidR="000F0DF3" w:rsidRPr="00F64C7A">
        <w:rPr>
          <w:bCs/>
          <w:i/>
          <w:szCs w:val="28"/>
        </w:rPr>
        <w:t>на возмещение</w:t>
      </w:r>
      <w:r w:rsidR="000F0DF3" w:rsidRPr="00F64C7A">
        <w:rPr>
          <w:bCs/>
          <w:szCs w:val="28"/>
        </w:rPr>
        <w:t xml:space="preserve"> </w:t>
      </w:r>
      <w:r w:rsidR="000F0DF3" w:rsidRPr="00F64C7A">
        <w:rPr>
          <w:bCs/>
          <w:i/>
          <w:szCs w:val="28"/>
        </w:rPr>
        <w:t>или оплату</w:t>
      </w:r>
      <w:r w:rsidR="000F0DF3" w:rsidRPr="00F64C7A">
        <w:rPr>
          <w:bCs/>
          <w:szCs w:val="28"/>
        </w:rPr>
        <w:t xml:space="preserve"> указанных расходов</w:t>
      </w:r>
      <w:r w:rsidR="00EA263F" w:rsidRPr="00F64C7A">
        <w:rPr>
          <w:bCs/>
          <w:szCs w:val="28"/>
        </w:rPr>
        <w:t>.</w:t>
      </w:r>
    </w:p>
    <w:p w:rsidR="00F86947" w:rsidRDefault="00F86947" w:rsidP="00F86947">
      <w:pPr>
        <w:ind w:firstLine="540"/>
        <w:jc w:val="both"/>
        <w:rPr>
          <w:bCs/>
          <w:szCs w:val="28"/>
        </w:rPr>
      </w:pPr>
      <w:r w:rsidRPr="00A47086">
        <w:rPr>
          <w:bCs/>
          <w:szCs w:val="28"/>
        </w:rPr>
        <w:lastRenderedPageBreak/>
        <w:t xml:space="preserve">Правительством Российской Федерации принято </w:t>
      </w:r>
      <w:r>
        <w:rPr>
          <w:bCs/>
          <w:szCs w:val="28"/>
        </w:rPr>
        <w:t>п</w:t>
      </w:r>
      <w:r w:rsidRPr="00A47086">
        <w:rPr>
          <w:bCs/>
          <w:szCs w:val="28"/>
        </w:rPr>
        <w:t>остановление</w:t>
      </w:r>
      <w:r w:rsidRPr="00935A83">
        <w:rPr>
          <w:bCs/>
          <w:szCs w:val="28"/>
          <w:vertAlign w:val="superscript"/>
        </w:rPr>
        <w:footnoteReference w:id="10"/>
      </w:r>
      <w:r>
        <w:rPr>
          <w:bCs/>
          <w:szCs w:val="28"/>
        </w:rPr>
        <w:t>, которым:</w:t>
      </w:r>
    </w:p>
    <w:p w:rsidR="00F86947" w:rsidRDefault="00F86947" w:rsidP="00F86947">
      <w:pPr>
        <w:ind w:firstLine="709"/>
        <w:jc w:val="both"/>
      </w:pPr>
      <w:r>
        <w:rPr>
          <w:bCs/>
          <w:szCs w:val="28"/>
        </w:rPr>
        <w:t xml:space="preserve">1) предусмотрена возможность предоставления </w:t>
      </w:r>
      <w:r w:rsidRPr="00644365">
        <w:rPr>
          <w:bCs/>
          <w:szCs w:val="28"/>
        </w:rPr>
        <w:t>лицам, заключившим договоры о КРТ жилой застройки</w:t>
      </w:r>
      <w:r>
        <w:rPr>
          <w:bCs/>
          <w:szCs w:val="28"/>
        </w:rPr>
        <w:t xml:space="preserve">, субсидии в размере от 25 до 100% нормативной стоимости переселения в случае </w:t>
      </w:r>
      <w:r>
        <w:t>комплексного развития территорий жилой застройки, включающей многоквартирные дома, признанные в установленном порядке до 1 января 2017 г. аварийными и подлежащими сносу или реконструкции, и (или) многоквартирные дома, признанные после 1 января 2017 г. аварийными и подлежащими сносу или реконструкции, и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жилые дома блокированной застройки и объекты индивидуального жилищного строительства, которые соответствуют установленным субъектом Российской Федерации критериям, характеризующим их высокий уровень износа, ненадлежащее техническое состояние или отсутствие систем инженерно-технического обеспечения;</w:t>
      </w:r>
    </w:p>
    <w:p w:rsidR="00F86947" w:rsidRPr="00935A83" w:rsidRDefault="00F86947" w:rsidP="00F86947">
      <w:pPr>
        <w:ind w:firstLine="709"/>
        <w:jc w:val="both"/>
        <w:rPr>
          <w:bCs/>
          <w:szCs w:val="28"/>
        </w:rPr>
      </w:pPr>
      <w:r>
        <w:t>2) утверждены правила расчета субсидии в размере от 25 до 100% нормативной стоимости переселения.</w:t>
      </w:r>
    </w:p>
    <w:p w:rsidR="00F86947" w:rsidRDefault="00F86947" w:rsidP="00F86947">
      <w:pPr>
        <w:ind w:firstLine="540"/>
        <w:jc w:val="both"/>
        <w:rPr>
          <w:bCs/>
          <w:szCs w:val="28"/>
        </w:rPr>
      </w:pPr>
      <w:r>
        <w:rPr>
          <w:bCs/>
          <w:szCs w:val="28"/>
        </w:rPr>
        <w:t xml:space="preserve">Для получения возможности предоставления </w:t>
      </w:r>
      <w:r w:rsidRPr="00644365">
        <w:rPr>
          <w:bCs/>
          <w:szCs w:val="28"/>
        </w:rPr>
        <w:t>лицам, заключившим договоры о КРТ жилой застройки</w:t>
      </w:r>
      <w:r>
        <w:rPr>
          <w:bCs/>
          <w:szCs w:val="28"/>
        </w:rPr>
        <w:t>, субсидии в размере от 25 до 100% нормативной стоимости переселения Правительством Российской Федерация установлен следующий порядок:</w:t>
      </w:r>
    </w:p>
    <w:p w:rsidR="00F86947" w:rsidRPr="00935A83" w:rsidRDefault="00F86947" w:rsidP="00F86947">
      <w:pPr>
        <w:ind w:firstLine="540"/>
        <w:jc w:val="both"/>
        <w:rPr>
          <w:bCs/>
          <w:szCs w:val="28"/>
        </w:rPr>
      </w:pPr>
      <w:r>
        <w:rPr>
          <w:bCs/>
          <w:szCs w:val="28"/>
        </w:rPr>
        <w:lastRenderedPageBreak/>
        <w:t xml:space="preserve">1) субъект Российской Федерации, </w:t>
      </w:r>
      <w:r w:rsidRPr="00935A83">
        <w:rPr>
          <w:bCs/>
          <w:szCs w:val="28"/>
        </w:rPr>
        <w:t xml:space="preserve">в границах которого расположены территории, в отношении которых планируется осуществление КРТ жилой застройки, должен обратиться в Фонд </w:t>
      </w:r>
      <w:r>
        <w:rPr>
          <w:bCs/>
          <w:szCs w:val="28"/>
        </w:rPr>
        <w:t>ЖКХ</w:t>
      </w:r>
      <w:r w:rsidRPr="00935A83">
        <w:rPr>
          <w:bCs/>
          <w:szCs w:val="28"/>
        </w:rPr>
        <w:t>;</w:t>
      </w:r>
    </w:p>
    <w:p w:rsidR="00F86947" w:rsidRPr="006704F5" w:rsidRDefault="00F86947" w:rsidP="00F86947">
      <w:pPr>
        <w:ind w:firstLine="540"/>
        <w:jc w:val="both"/>
        <w:rPr>
          <w:bCs/>
          <w:szCs w:val="28"/>
        </w:rPr>
      </w:pPr>
      <w:r w:rsidRPr="00935A83">
        <w:rPr>
          <w:bCs/>
          <w:szCs w:val="28"/>
        </w:rPr>
        <w:t xml:space="preserve">2) Фонд </w:t>
      </w:r>
      <w:r>
        <w:rPr>
          <w:bCs/>
          <w:szCs w:val="28"/>
        </w:rPr>
        <w:t xml:space="preserve">ЖКХ </w:t>
      </w:r>
      <w:r w:rsidRPr="006704F5">
        <w:rPr>
          <w:bCs/>
          <w:szCs w:val="28"/>
        </w:rPr>
        <w:t xml:space="preserve">в течение 30 календарных дней со дня получения обращения осуществляет проверку представленной субъектом Российской Федерации в составе обращения информации и </w:t>
      </w:r>
      <w:hyperlink r:id="rId12" w:history="1">
        <w:r w:rsidRPr="00935A83">
          <w:rPr>
            <w:bCs/>
            <w:szCs w:val="28"/>
          </w:rPr>
          <w:t>расчета</w:t>
        </w:r>
      </w:hyperlink>
      <w:r w:rsidRPr="006704F5">
        <w:rPr>
          <w:bCs/>
          <w:szCs w:val="28"/>
        </w:rPr>
        <w:t xml:space="preserve"> размера субсидии и направляет обращение и указанный расчет в Мин</w:t>
      </w:r>
      <w:r>
        <w:rPr>
          <w:bCs/>
          <w:szCs w:val="28"/>
        </w:rPr>
        <w:t>строй России</w:t>
      </w:r>
      <w:r w:rsidRPr="006704F5">
        <w:rPr>
          <w:bCs/>
          <w:szCs w:val="28"/>
        </w:rPr>
        <w:t>;</w:t>
      </w:r>
    </w:p>
    <w:p w:rsidR="00F86947" w:rsidRDefault="00F86947" w:rsidP="00F86947">
      <w:pPr>
        <w:ind w:firstLine="540"/>
        <w:jc w:val="both"/>
        <w:rPr>
          <w:bCs/>
          <w:szCs w:val="28"/>
        </w:rPr>
      </w:pPr>
      <w:r w:rsidRPr="006704F5">
        <w:rPr>
          <w:bCs/>
          <w:szCs w:val="28"/>
        </w:rPr>
        <w:t xml:space="preserve">3) решение Правительства Российской Федерации о предоставлении </w:t>
      </w:r>
      <w:r w:rsidRPr="001213E7">
        <w:rPr>
          <w:bCs/>
          <w:szCs w:val="28"/>
        </w:rPr>
        <w:t xml:space="preserve">субсидии в размере от 25 до 100% </w:t>
      </w:r>
      <w:r w:rsidRPr="00614AC0">
        <w:rPr>
          <w:bCs/>
          <w:szCs w:val="28"/>
        </w:rPr>
        <w:t xml:space="preserve">нормативной стоимости переселения </w:t>
      </w:r>
      <w:r w:rsidRPr="00F11BA3">
        <w:rPr>
          <w:bCs/>
          <w:szCs w:val="28"/>
        </w:rPr>
        <w:t>принимается на основании предложения Мин</w:t>
      </w:r>
      <w:r>
        <w:rPr>
          <w:bCs/>
          <w:szCs w:val="28"/>
        </w:rPr>
        <w:t>строя России</w:t>
      </w:r>
      <w:r w:rsidRPr="00F11BA3">
        <w:rPr>
          <w:bCs/>
          <w:szCs w:val="28"/>
        </w:rPr>
        <w:t>, согласованного с Мин</w:t>
      </w:r>
      <w:r>
        <w:rPr>
          <w:bCs/>
          <w:szCs w:val="28"/>
        </w:rPr>
        <w:t>фином России</w:t>
      </w:r>
      <w:r w:rsidRPr="00E11739">
        <w:rPr>
          <w:bCs/>
          <w:szCs w:val="28"/>
        </w:rPr>
        <w:t xml:space="preserve">. </w:t>
      </w:r>
    </w:p>
    <w:p w:rsidR="00F86947" w:rsidRPr="008160C3" w:rsidRDefault="00F86947" w:rsidP="00F86947">
      <w:pPr>
        <w:ind w:firstLine="540"/>
        <w:jc w:val="both"/>
      </w:pPr>
      <w:r>
        <w:rPr>
          <w:bCs/>
          <w:szCs w:val="28"/>
        </w:rPr>
        <w:t xml:space="preserve">Кроме того, приказом Минстроя России </w:t>
      </w:r>
      <w:r w:rsidRPr="003C4A24">
        <w:rPr>
          <w:bCs/>
          <w:szCs w:val="28"/>
        </w:rPr>
        <w:t>от 11 ноября 2021 г. № 817/пр</w:t>
      </w:r>
      <w:r>
        <w:rPr>
          <w:bCs/>
          <w:szCs w:val="28"/>
        </w:rPr>
        <w:t xml:space="preserve"> утверждены</w:t>
      </w:r>
      <w:r w:rsidRPr="003C4A24">
        <w:rPr>
          <w:bCs/>
          <w:szCs w:val="28"/>
        </w:rPr>
        <w:t xml:space="preserve"> методически</w:t>
      </w:r>
      <w:r>
        <w:rPr>
          <w:bCs/>
          <w:szCs w:val="28"/>
        </w:rPr>
        <w:t>е</w:t>
      </w:r>
      <w:r w:rsidRPr="003C4A24">
        <w:rPr>
          <w:bCs/>
          <w:szCs w:val="28"/>
        </w:rPr>
        <w:t xml:space="preserve"> рекомендаци</w:t>
      </w:r>
      <w:r>
        <w:rPr>
          <w:bCs/>
          <w:szCs w:val="28"/>
        </w:rPr>
        <w:t>и</w:t>
      </w:r>
      <w:r w:rsidRPr="003C4A24">
        <w:rPr>
          <w:bCs/>
          <w:szCs w:val="28"/>
        </w:rPr>
        <w:t xml:space="preserve"> по формированию субъектами Российской Федерации региональных адресных программ по переселению граждан из аварийного жилищного фонда</w:t>
      </w:r>
      <w:r>
        <w:rPr>
          <w:rStyle w:val="a5"/>
          <w:bCs/>
          <w:szCs w:val="28"/>
        </w:rPr>
        <w:footnoteReference w:id="11"/>
      </w:r>
      <w:r>
        <w:rPr>
          <w:bCs/>
          <w:szCs w:val="28"/>
        </w:rPr>
        <w:t>. В Приложении № 8 к указанным методическим рекомендациям даны рекомендации по оценке возможности</w:t>
      </w:r>
      <w:r w:rsidRPr="00D958D8">
        <w:t xml:space="preserve"> </w:t>
      </w:r>
      <w:r>
        <w:t xml:space="preserve">предоставления субъектом Российской Федерации субсидии на возмещение </w:t>
      </w:r>
      <w:r w:rsidR="008F407B">
        <w:t xml:space="preserve">или оплату </w:t>
      </w:r>
      <w:r>
        <w:t xml:space="preserve">расходов на переселение из аварийных многоквартирных домов лицам, заключившим </w:t>
      </w:r>
      <w:r w:rsidRPr="008160C3">
        <w:t>договоры о КРТ жилой застройки, юридическому лицу, созданному субъектом Российской Федерации.</w:t>
      </w:r>
    </w:p>
    <w:p w:rsidR="00F86947" w:rsidRPr="008160C3" w:rsidRDefault="00F86947" w:rsidP="00F86947">
      <w:pPr>
        <w:ind w:firstLine="540"/>
        <w:jc w:val="both"/>
      </w:pPr>
      <w:r w:rsidRPr="008160C3">
        <w:rPr>
          <w:rFonts w:cs="Times New Roman"/>
          <w:szCs w:val="28"/>
        </w:rPr>
        <w:t>Для определения норм Бюджетного кодекса Российской Федерации (далее</w:t>
      </w:r>
      <w:r w:rsidR="00711A37">
        <w:rPr>
          <w:rFonts w:cs="Times New Roman"/>
          <w:szCs w:val="28"/>
        </w:rPr>
        <w:t xml:space="preserve"> также</w:t>
      </w:r>
      <w:r w:rsidRPr="008160C3">
        <w:rPr>
          <w:rFonts w:cs="Times New Roman"/>
          <w:szCs w:val="28"/>
        </w:rPr>
        <w:t xml:space="preserve"> – БК РФ), которыми следует руководствоваться при предоставлении </w:t>
      </w:r>
      <w:r w:rsidRPr="008160C3">
        <w:t xml:space="preserve">субсидий на возмещение </w:t>
      </w:r>
      <w:r w:rsidR="008F407B">
        <w:t xml:space="preserve">или оплату </w:t>
      </w:r>
      <w:r w:rsidRPr="008160C3">
        <w:t xml:space="preserve">расходов на переселение из аварийных многоквартирных домов лицам, заключившим договоры о КРТ жилой застройки, </w:t>
      </w:r>
      <w:r w:rsidRPr="008160C3">
        <w:rPr>
          <w:rFonts w:cs="Times New Roman"/>
          <w:szCs w:val="28"/>
        </w:rPr>
        <w:t>необходимо определить целевой характер таких субсидий</w:t>
      </w:r>
      <w:r w:rsidRPr="008160C3">
        <w:rPr>
          <w:rStyle w:val="a5"/>
          <w:rFonts w:cs="Times New Roman"/>
          <w:szCs w:val="28"/>
        </w:rPr>
        <w:footnoteReference w:id="12"/>
      </w:r>
      <w:r w:rsidRPr="008160C3">
        <w:rPr>
          <w:rFonts w:cs="Times New Roman"/>
          <w:szCs w:val="28"/>
        </w:rPr>
        <w:t xml:space="preserve">. С учетом целевого характера </w:t>
      </w:r>
      <w:r w:rsidRPr="008160C3">
        <w:rPr>
          <w:bCs/>
          <w:szCs w:val="28"/>
        </w:rPr>
        <w:t xml:space="preserve">субсидий на возмещение </w:t>
      </w:r>
      <w:r w:rsidR="008F407B">
        <w:rPr>
          <w:bCs/>
          <w:szCs w:val="28"/>
        </w:rPr>
        <w:t xml:space="preserve">или оплату </w:t>
      </w:r>
      <w:r w:rsidRPr="008160C3">
        <w:rPr>
          <w:bCs/>
          <w:szCs w:val="28"/>
        </w:rPr>
        <w:t xml:space="preserve">понесенных расходов по переселению граждан из аварийного жилищного фонда </w:t>
      </w:r>
      <w:r w:rsidRPr="008160C3">
        <w:rPr>
          <w:bCs/>
          <w:szCs w:val="28"/>
        </w:rPr>
        <w:lastRenderedPageBreak/>
        <w:t>рекомендуется учитывать требования статьи</w:t>
      </w:r>
      <w:r w:rsidRPr="008160C3">
        <w:rPr>
          <w:rFonts w:cs="Times New Roman"/>
          <w:szCs w:val="28"/>
        </w:rPr>
        <w:t xml:space="preserve"> 78 Б</w:t>
      </w:r>
      <w:r w:rsidR="00711A37">
        <w:rPr>
          <w:rFonts w:cs="Times New Roman"/>
          <w:szCs w:val="28"/>
        </w:rPr>
        <w:t>К</w:t>
      </w:r>
      <w:r w:rsidRPr="008160C3">
        <w:rPr>
          <w:rFonts w:cs="Times New Roman"/>
          <w:szCs w:val="28"/>
        </w:rPr>
        <w:t xml:space="preserve"> РФ, в соответствии с которыми такие субсидии могут быть предоставлены </w:t>
      </w:r>
      <w:r w:rsidRPr="008160C3">
        <w:t>юридическим лицам (</w:t>
      </w:r>
      <w:r w:rsidRPr="008160C3">
        <w:rPr>
          <w:i/>
        </w:rPr>
        <w:t>за исключением субсидий государственным (муниципальным) учреждениям</w:t>
      </w:r>
      <w:r w:rsidRPr="008160C3">
        <w:t xml:space="preserve">) - производителям товаров, работ, услуг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(пункт 1 статьи 78 БК РФ).  </w:t>
      </w:r>
    </w:p>
    <w:p w:rsidR="00F86947" w:rsidRDefault="00F86947" w:rsidP="00F86947">
      <w:pPr>
        <w:ind w:firstLine="540"/>
        <w:jc w:val="both"/>
        <w:rPr>
          <w:bCs/>
          <w:szCs w:val="28"/>
        </w:rPr>
      </w:pPr>
      <w:r w:rsidRPr="008160C3">
        <w:t xml:space="preserve">Пунктом 6 Приложения № 8 к </w:t>
      </w:r>
      <w:r w:rsidRPr="008160C3">
        <w:rPr>
          <w:bCs/>
          <w:szCs w:val="28"/>
        </w:rPr>
        <w:t>приказу Минстроя России</w:t>
      </w:r>
      <w:r>
        <w:rPr>
          <w:bCs/>
          <w:szCs w:val="28"/>
        </w:rPr>
        <w:t xml:space="preserve"> </w:t>
      </w:r>
      <w:r w:rsidRPr="003C4A24">
        <w:rPr>
          <w:bCs/>
          <w:szCs w:val="28"/>
        </w:rPr>
        <w:t>от 11 ноября 2021 г. № 817/пр</w:t>
      </w:r>
      <w:r>
        <w:rPr>
          <w:bCs/>
          <w:szCs w:val="28"/>
        </w:rPr>
        <w:t xml:space="preserve"> </w:t>
      </w:r>
      <w:r>
        <w:t>рекомендовано, что обращение субъекта Российской Федерации для подтверждения Фондом ЖКХ расчета размера субсидии, содержащее информацию о данных, использованных при таком расчете, рекомендуется направлять в Фонд ЖКХ по соответствующей форме обращения, утвержденной Правлением Фонда</w:t>
      </w:r>
      <w:r>
        <w:rPr>
          <w:rStyle w:val="a5"/>
        </w:rPr>
        <w:footnoteReference w:id="13"/>
      </w:r>
      <w:r>
        <w:t>. Такое обращение может быть направлено как до принятия решения о КРТ жилой застройки, так и после принятия такого решения.</w:t>
      </w:r>
    </w:p>
    <w:p w:rsidR="00F86947" w:rsidRDefault="00F86947" w:rsidP="00F86947">
      <w:pPr>
        <w:ind w:firstLine="709"/>
        <w:jc w:val="both"/>
        <w:rPr>
          <w:bCs/>
          <w:szCs w:val="28"/>
        </w:rPr>
      </w:pPr>
      <w:r w:rsidRPr="00935A83">
        <w:rPr>
          <w:bCs/>
          <w:szCs w:val="28"/>
        </w:rPr>
        <w:t xml:space="preserve">В случае, если проект решения о КРТ жилой застройки предусматривает использование средств Фонда </w:t>
      </w:r>
      <w:r>
        <w:rPr>
          <w:bCs/>
          <w:szCs w:val="28"/>
        </w:rPr>
        <w:t>ЖКХ</w:t>
      </w:r>
      <w:r w:rsidRPr="00935A83">
        <w:rPr>
          <w:bCs/>
          <w:szCs w:val="28"/>
        </w:rPr>
        <w:t xml:space="preserve">, рекомендуется </w:t>
      </w:r>
      <w:r>
        <w:rPr>
          <w:bCs/>
          <w:szCs w:val="28"/>
        </w:rPr>
        <w:t xml:space="preserve">до принятия решения о КРТ жилой застройки </w:t>
      </w:r>
      <w:r w:rsidRPr="00935A83">
        <w:rPr>
          <w:bCs/>
          <w:szCs w:val="28"/>
        </w:rPr>
        <w:t>предварительно направить такой про</w:t>
      </w:r>
      <w:r>
        <w:rPr>
          <w:bCs/>
          <w:szCs w:val="28"/>
        </w:rPr>
        <w:t>ект решения, финансово-экономическое обоснование проекта решения в</w:t>
      </w:r>
      <w:r w:rsidRPr="00935A83">
        <w:rPr>
          <w:bCs/>
          <w:szCs w:val="28"/>
        </w:rPr>
        <w:t xml:space="preserve"> Фонд </w:t>
      </w:r>
      <w:r>
        <w:rPr>
          <w:bCs/>
          <w:szCs w:val="28"/>
        </w:rPr>
        <w:t xml:space="preserve">ЖКХ </w:t>
      </w:r>
      <w:r w:rsidRPr="00935A83">
        <w:rPr>
          <w:bCs/>
          <w:szCs w:val="28"/>
        </w:rPr>
        <w:t>для согласования в рабочем порядке.</w:t>
      </w:r>
    </w:p>
    <w:p w:rsidR="00F86947" w:rsidRPr="0000036C" w:rsidRDefault="00F86947" w:rsidP="00F86947">
      <w:pPr>
        <w:ind w:firstLine="709"/>
        <w:jc w:val="both"/>
      </w:pPr>
      <w:r>
        <w:rPr>
          <w:bCs/>
          <w:szCs w:val="28"/>
        </w:rPr>
        <w:t>Для направления в Фонд ЖКХ рекомендуется следующая форма финансово-экономического обоснования проекта решения о КРТ жилой застройки:</w:t>
      </w:r>
    </w:p>
    <w:p w:rsidR="00F86947" w:rsidRDefault="00F86947" w:rsidP="00F86947">
      <w:pPr>
        <w:ind w:firstLine="708"/>
        <w:jc w:val="both"/>
        <w:rPr>
          <w:i/>
          <w:sz w:val="20"/>
        </w:rPr>
      </w:pPr>
      <w:r>
        <w:rPr>
          <w:b/>
          <w:bCs/>
          <w:szCs w:val="28"/>
        </w:rPr>
        <w:t>Рекомендуемая форма финансово-экономического обоснования решения о комплексном развитии территории жилой застройки</w:t>
      </w:r>
    </w:p>
    <w:tbl>
      <w:tblPr>
        <w:tblStyle w:val="af3"/>
        <w:tblW w:w="0" w:type="auto"/>
        <w:tblLook w:val="04A0" w:firstRow="1" w:lastRow="0" w:firstColumn="1" w:lastColumn="0" w:noHBand="0" w:noVBand="1"/>
      </w:tblPr>
      <w:tblGrid>
        <w:gridCol w:w="2008"/>
        <w:gridCol w:w="1212"/>
        <w:gridCol w:w="844"/>
        <w:gridCol w:w="801"/>
        <w:gridCol w:w="791"/>
        <w:gridCol w:w="1049"/>
        <w:gridCol w:w="1049"/>
        <w:gridCol w:w="1591"/>
      </w:tblGrid>
      <w:tr w:rsidR="00F86947" w:rsidRPr="00C22BBE" w:rsidTr="00F86947">
        <w:tc>
          <w:tcPr>
            <w:tcW w:w="3817" w:type="dxa"/>
            <w:vMerge w:val="restart"/>
          </w:tcPr>
          <w:p w:rsidR="00F86947" w:rsidRPr="003D79C5" w:rsidRDefault="00F86947" w:rsidP="00F86947">
            <w:pPr>
              <w:rPr>
                <w:b/>
                <w:bCs/>
                <w:szCs w:val="28"/>
              </w:rPr>
            </w:pPr>
            <w:r w:rsidRPr="003D79C5">
              <w:rPr>
                <w:b/>
                <w:bCs/>
                <w:szCs w:val="28"/>
              </w:rPr>
              <w:lastRenderedPageBreak/>
              <w:t>Оценка расходов и источники финансирования реализации решения о КРТ жилой застройки</w:t>
            </w:r>
          </w:p>
          <w:p w:rsidR="00F86947" w:rsidRPr="003D79C5" w:rsidRDefault="00F86947" w:rsidP="00F86947">
            <w:pPr>
              <w:jc w:val="right"/>
              <w:rPr>
                <w:b/>
                <w:bCs/>
                <w:szCs w:val="28"/>
              </w:rPr>
            </w:pPr>
          </w:p>
        </w:tc>
        <w:tc>
          <w:tcPr>
            <w:tcW w:w="1471" w:type="dxa"/>
            <w:vMerge w:val="restart"/>
          </w:tcPr>
          <w:p w:rsidR="00F86947" w:rsidRPr="003D79C5" w:rsidRDefault="00F86947" w:rsidP="00F86947">
            <w:pPr>
              <w:rPr>
                <w:b/>
                <w:i/>
                <w:sz w:val="20"/>
              </w:rPr>
            </w:pPr>
            <w:r w:rsidRPr="003D79C5">
              <w:rPr>
                <w:b/>
                <w:bCs/>
                <w:szCs w:val="28"/>
              </w:rPr>
              <w:t>Общий объем расходов, млн руб</w:t>
            </w:r>
            <w:r w:rsidRPr="003D79C5">
              <w:rPr>
                <w:b/>
                <w:i/>
                <w:sz w:val="20"/>
              </w:rPr>
              <w:t>.</w:t>
            </w:r>
          </w:p>
        </w:tc>
        <w:tc>
          <w:tcPr>
            <w:tcW w:w="9272" w:type="dxa"/>
            <w:gridSpan w:val="6"/>
          </w:tcPr>
          <w:p w:rsidR="00F86947" w:rsidRPr="003D79C5" w:rsidRDefault="00F86947" w:rsidP="00F86947">
            <w:pPr>
              <w:jc w:val="center"/>
              <w:rPr>
                <w:b/>
                <w:bCs/>
                <w:szCs w:val="28"/>
              </w:rPr>
            </w:pPr>
            <w:r>
              <w:rPr>
                <w:b/>
                <w:bCs/>
                <w:szCs w:val="28"/>
              </w:rPr>
              <w:t>в</w:t>
            </w:r>
            <w:r w:rsidRPr="003D79C5">
              <w:rPr>
                <w:b/>
                <w:bCs/>
                <w:szCs w:val="28"/>
              </w:rPr>
              <w:t xml:space="preserve"> том числе по трехлетним периодам реализации решения о КРТ жилой застройки  </w:t>
            </w:r>
            <w:r w:rsidRPr="003D79C5">
              <w:rPr>
                <w:i/>
                <w:sz w:val="20"/>
                <w:szCs w:val="20"/>
              </w:rPr>
              <w:t>(указать общий период исходя из срока реализации решения</w:t>
            </w:r>
            <w:r>
              <w:rPr>
                <w:i/>
                <w:sz w:val="20"/>
                <w:szCs w:val="20"/>
              </w:rPr>
              <w:t>;</w:t>
            </w:r>
            <w:r w:rsidRPr="003D79C5">
              <w:rPr>
                <w:i/>
                <w:sz w:val="20"/>
                <w:szCs w:val="20"/>
              </w:rPr>
              <w:t xml:space="preserve"> в колонках ниже разбить </w:t>
            </w:r>
            <w:r>
              <w:rPr>
                <w:i/>
                <w:sz w:val="20"/>
                <w:szCs w:val="20"/>
              </w:rPr>
              <w:t>общий период</w:t>
            </w:r>
            <w:r w:rsidRPr="003D79C5">
              <w:rPr>
                <w:i/>
                <w:sz w:val="20"/>
                <w:szCs w:val="20"/>
              </w:rPr>
              <w:t xml:space="preserve"> на трехлетние периоды)</w:t>
            </w:r>
          </w:p>
        </w:tc>
      </w:tr>
      <w:tr w:rsidR="00F86947" w:rsidTr="00F86947">
        <w:trPr>
          <w:trHeight w:val="382"/>
        </w:trPr>
        <w:tc>
          <w:tcPr>
            <w:tcW w:w="3817" w:type="dxa"/>
            <w:vMerge/>
          </w:tcPr>
          <w:p w:rsidR="00F86947" w:rsidRDefault="00F86947" w:rsidP="00F86947">
            <w:pPr>
              <w:jc w:val="right"/>
              <w:rPr>
                <w:i/>
                <w:sz w:val="20"/>
              </w:rPr>
            </w:pPr>
          </w:p>
        </w:tc>
        <w:tc>
          <w:tcPr>
            <w:tcW w:w="1471" w:type="dxa"/>
            <w:vMerge/>
          </w:tcPr>
          <w:p w:rsidR="00F86947" w:rsidRDefault="00F86947" w:rsidP="00F86947">
            <w:pPr>
              <w:jc w:val="right"/>
              <w:rPr>
                <w:i/>
                <w:sz w:val="20"/>
              </w:rPr>
            </w:pPr>
          </w:p>
        </w:tc>
        <w:tc>
          <w:tcPr>
            <w:tcW w:w="4583" w:type="dxa"/>
            <w:gridSpan w:val="3"/>
          </w:tcPr>
          <w:p w:rsidR="00F86947" w:rsidRDefault="00F86947" w:rsidP="00F86947">
            <w:pPr>
              <w:jc w:val="center"/>
              <w:rPr>
                <w:sz w:val="24"/>
                <w:szCs w:val="24"/>
              </w:rPr>
            </w:pPr>
            <w:r w:rsidRPr="007F5FFD">
              <w:rPr>
                <w:sz w:val="24"/>
                <w:szCs w:val="24"/>
              </w:rPr>
              <w:t>первая трехлетка</w:t>
            </w:r>
          </w:p>
          <w:p w:rsidR="00F86947" w:rsidRPr="007F5FFD" w:rsidRDefault="00F86947" w:rsidP="00F86947">
            <w:pPr>
              <w:jc w:val="center"/>
              <w:rPr>
                <w:sz w:val="24"/>
                <w:szCs w:val="24"/>
              </w:rPr>
            </w:pPr>
            <w:r>
              <w:rPr>
                <w:sz w:val="24"/>
                <w:szCs w:val="24"/>
              </w:rPr>
              <w:t>(</w:t>
            </w:r>
            <w:r w:rsidRPr="007F5FFD">
              <w:rPr>
                <w:sz w:val="24"/>
                <w:szCs w:val="24"/>
              </w:rPr>
              <w:t>расходы, предусмотренные в бюджете</w:t>
            </w:r>
          </w:p>
          <w:p w:rsidR="00F86947" w:rsidRPr="007F5FFD" w:rsidRDefault="00F86947" w:rsidP="00F86947">
            <w:pPr>
              <w:jc w:val="center"/>
              <w:rPr>
                <w:sz w:val="24"/>
                <w:szCs w:val="24"/>
              </w:rPr>
            </w:pPr>
            <w:r w:rsidRPr="007F5FFD">
              <w:rPr>
                <w:sz w:val="24"/>
                <w:szCs w:val="24"/>
              </w:rPr>
              <w:t>на очередной год и плановый период</w:t>
            </w:r>
            <w:r>
              <w:rPr>
                <w:sz w:val="24"/>
                <w:szCs w:val="24"/>
              </w:rPr>
              <w:t>)</w:t>
            </w:r>
          </w:p>
          <w:p w:rsidR="00F86947" w:rsidRPr="007F5FFD" w:rsidRDefault="00F86947" w:rsidP="00F86947">
            <w:pPr>
              <w:rPr>
                <w:sz w:val="24"/>
                <w:szCs w:val="24"/>
              </w:rPr>
            </w:pPr>
          </w:p>
        </w:tc>
        <w:tc>
          <w:tcPr>
            <w:tcW w:w="1406" w:type="dxa"/>
            <w:vMerge w:val="restart"/>
          </w:tcPr>
          <w:p w:rsidR="00F86947" w:rsidRPr="007F5FFD" w:rsidRDefault="00F86947" w:rsidP="00F86947">
            <w:pPr>
              <w:jc w:val="center"/>
              <w:rPr>
                <w:sz w:val="24"/>
                <w:szCs w:val="24"/>
              </w:rPr>
            </w:pPr>
            <w:r w:rsidRPr="007F5FFD">
              <w:rPr>
                <w:sz w:val="24"/>
                <w:szCs w:val="24"/>
              </w:rPr>
              <w:t>вторая трехлетка</w:t>
            </w:r>
          </w:p>
        </w:tc>
        <w:tc>
          <w:tcPr>
            <w:tcW w:w="1407" w:type="dxa"/>
            <w:vMerge w:val="restart"/>
          </w:tcPr>
          <w:p w:rsidR="00F86947" w:rsidRPr="007F5FFD" w:rsidRDefault="00F86947" w:rsidP="00F86947">
            <w:pPr>
              <w:jc w:val="center"/>
              <w:rPr>
                <w:sz w:val="24"/>
                <w:szCs w:val="24"/>
              </w:rPr>
            </w:pPr>
            <w:r w:rsidRPr="007F5FFD">
              <w:rPr>
                <w:sz w:val="24"/>
                <w:szCs w:val="24"/>
              </w:rPr>
              <w:t>третья трехлетка</w:t>
            </w:r>
          </w:p>
        </w:tc>
        <w:tc>
          <w:tcPr>
            <w:tcW w:w="1876" w:type="dxa"/>
            <w:vMerge w:val="restart"/>
          </w:tcPr>
          <w:p w:rsidR="00F86947" w:rsidRPr="007F5FFD" w:rsidRDefault="00F86947" w:rsidP="00F86947">
            <w:pPr>
              <w:jc w:val="center"/>
              <w:rPr>
                <w:i/>
                <w:sz w:val="24"/>
                <w:szCs w:val="24"/>
              </w:rPr>
            </w:pPr>
            <w:r w:rsidRPr="007F5FFD">
              <w:rPr>
                <w:sz w:val="24"/>
                <w:szCs w:val="24"/>
              </w:rPr>
              <w:t>и далее (при необходимости</w:t>
            </w:r>
            <w:r w:rsidRPr="007F5FFD">
              <w:rPr>
                <w:i/>
                <w:sz w:val="24"/>
                <w:szCs w:val="24"/>
              </w:rPr>
              <w:t>)</w:t>
            </w:r>
          </w:p>
        </w:tc>
      </w:tr>
      <w:tr w:rsidR="00F86947" w:rsidTr="00F86947">
        <w:trPr>
          <w:trHeight w:val="470"/>
        </w:trPr>
        <w:tc>
          <w:tcPr>
            <w:tcW w:w="3817" w:type="dxa"/>
            <w:vMerge/>
            <w:tcBorders>
              <w:bottom w:val="single" w:sz="4" w:space="0" w:color="auto"/>
            </w:tcBorders>
          </w:tcPr>
          <w:p w:rsidR="00F86947" w:rsidRDefault="00F86947" w:rsidP="00F86947">
            <w:pPr>
              <w:jc w:val="right"/>
              <w:rPr>
                <w:i/>
                <w:sz w:val="20"/>
              </w:rPr>
            </w:pPr>
          </w:p>
        </w:tc>
        <w:tc>
          <w:tcPr>
            <w:tcW w:w="1471" w:type="dxa"/>
            <w:vMerge/>
            <w:tcBorders>
              <w:bottom w:val="single" w:sz="4" w:space="0" w:color="auto"/>
            </w:tcBorders>
          </w:tcPr>
          <w:p w:rsidR="00F86947" w:rsidRDefault="00F86947" w:rsidP="00F86947">
            <w:pPr>
              <w:jc w:val="right"/>
              <w:rPr>
                <w:i/>
                <w:sz w:val="20"/>
              </w:rPr>
            </w:pPr>
          </w:p>
        </w:tc>
        <w:tc>
          <w:tcPr>
            <w:tcW w:w="1653" w:type="dxa"/>
            <w:tcBorders>
              <w:bottom w:val="single" w:sz="4" w:space="0" w:color="auto"/>
            </w:tcBorders>
          </w:tcPr>
          <w:p w:rsidR="00F86947" w:rsidRPr="007F5FFD" w:rsidRDefault="00F86947" w:rsidP="00F86947">
            <w:pPr>
              <w:jc w:val="center"/>
              <w:rPr>
                <w:sz w:val="24"/>
                <w:szCs w:val="24"/>
              </w:rPr>
            </w:pPr>
            <w:r w:rsidRPr="007F5FFD">
              <w:rPr>
                <w:sz w:val="24"/>
                <w:szCs w:val="24"/>
              </w:rPr>
              <w:t>первый год</w:t>
            </w:r>
          </w:p>
          <w:p w:rsidR="00F86947" w:rsidRPr="007F5FFD" w:rsidRDefault="00F86947" w:rsidP="00F86947">
            <w:pPr>
              <w:jc w:val="center"/>
              <w:rPr>
                <w:sz w:val="24"/>
                <w:szCs w:val="24"/>
              </w:rPr>
            </w:pPr>
          </w:p>
        </w:tc>
        <w:tc>
          <w:tcPr>
            <w:tcW w:w="1418" w:type="dxa"/>
            <w:tcBorders>
              <w:bottom w:val="single" w:sz="4" w:space="0" w:color="auto"/>
            </w:tcBorders>
          </w:tcPr>
          <w:p w:rsidR="00F86947" w:rsidRPr="007F5FFD" w:rsidRDefault="00F86947" w:rsidP="00F86947">
            <w:pPr>
              <w:jc w:val="center"/>
              <w:rPr>
                <w:sz w:val="24"/>
                <w:szCs w:val="24"/>
              </w:rPr>
            </w:pPr>
            <w:r w:rsidRPr="007F5FFD">
              <w:rPr>
                <w:sz w:val="24"/>
                <w:szCs w:val="24"/>
              </w:rPr>
              <w:t>второй год</w:t>
            </w:r>
          </w:p>
        </w:tc>
        <w:tc>
          <w:tcPr>
            <w:tcW w:w="1512" w:type="dxa"/>
            <w:tcBorders>
              <w:bottom w:val="single" w:sz="4" w:space="0" w:color="auto"/>
            </w:tcBorders>
          </w:tcPr>
          <w:p w:rsidR="00F86947" w:rsidRPr="007F5FFD" w:rsidRDefault="00F86947" w:rsidP="00F86947">
            <w:pPr>
              <w:jc w:val="center"/>
              <w:rPr>
                <w:sz w:val="24"/>
                <w:szCs w:val="24"/>
              </w:rPr>
            </w:pPr>
            <w:r w:rsidRPr="007F5FFD">
              <w:rPr>
                <w:sz w:val="24"/>
                <w:szCs w:val="24"/>
              </w:rPr>
              <w:t>третий год</w:t>
            </w:r>
          </w:p>
        </w:tc>
        <w:tc>
          <w:tcPr>
            <w:tcW w:w="1406" w:type="dxa"/>
            <w:vMerge/>
            <w:tcBorders>
              <w:bottom w:val="single" w:sz="4" w:space="0" w:color="auto"/>
            </w:tcBorders>
          </w:tcPr>
          <w:p w:rsidR="00F86947" w:rsidRDefault="00F86947" w:rsidP="00F86947">
            <w:pPr>
              <w:rPr>
                <w:i/>
                <w:sz w:val="20"/>
              </w:rPr>
            </w:pPr>
          </w:p>
        </w:tc>
        <w:tc>
          <w:tcPr>
            <w:tcW w:w="1407" w:type="dxa"/>
            <w:vMerge/>
            <w:tcBorders>
              <w:bottom w:val="single" w:sz="4" w:space="0" w:color="auto"/>
            </w:tcBorders>
          </w:tcPr>
          <w:p w:rsidR="00F86947" w:rsidRDefault="00F86947" w:rsidP="00F86947">
            <w:pPr>
              <w:rPr>
                <w:i/>
                <w:sz w:val="20"/>
              </w:rPr>
            </w:pPr>
          </w:p>
        </w:tc>
        <w:tc>
          <w:tcPr>
            <w:tcW w:w="1876" w:type="dxa"/>
            <w:vMerge/>
            <w:tcBorders>
              <w:bottom w:val="single" w:sz="4" w:space="0" w:color="auto"/>
            </w:tcBorders>
          </w:tcPr>
          <w:p w:rsidR="00F86947" w:rsidRDefault="00F86947" w:rsidP="00F86947">
            <w:pPr>
              <w:rPr>
                <w:i/>
                <w:sz w:val="20"/>
              </w:rPr>
            </w:pPr>
          </w:p>
        </w:tc>
      </w:tr>
      <w:tr w:rsidR="00F86947" w:rsidTr="00F86947">
        <w:tc>
          <w:tcPr>
            <w:tcW w:w="3817" w:type="dxa"/>
          </w:tcPr>
          <w:p w:rsidR="00F86947" w:rsidRDefault="00F86947" w:rsidP="00F86947">
            <w:pPr>
              <w:rPr>
                <w:sz w:val="24"/>
                <w:szCs w:val="24"/>
              </w:rPr>
            </w:pPr>
            <w:r w:rsidRPr="005C6625">
              <w:rPr>
                <w:sz w:val="24"/>
                <w:szCs w:val="24"/>
              </w:rPr>
              <w:t xml:space="preserve">Оценка общих </w:t>
            </w:r>
            <w:r>
              <w:rPr>
                <w:sz w:val="24"/>
                <w:szCs w:val="24"/>
              </w:rPr>
              <w:t xml:space="preserve">бюджетных и внебюджетных </w:t>
            </w:r>
            <w:r w:rsidRPr="005C6625">
              <w:rPr>
                <w:sz w:val="24"/>
                <w:szCs w:val="24"/>
              </w:rPr>
              <w:t>расходов на реализацию решения о КРТ жилой застройки</w:t>
            </w:r>
          </w:p>
          <w:p w:rsidR="00F86947" w:rsidRPr="005C6625" w:rsidRDefault="00F86947" w:rsidP="00F86947">
            <w:pPr>
              <w:rPr>
                <w:sz w:val="24"/>
                <w:szCs w:val="24"/>
              </w:rPr>
            </w:pP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rPr>
                <w:sz w:val="24"/>
                <w:szCs w:val="24"/>
              </w:rPr>
            </w:pPr>
            <w:r>
              <w:rPr>
                <w:sz w:val="24"/>
                <w:szCs w:val="24"/>
              </w:rPr>
              <w:t>Оценка расходов</w:t>
            </w:r>
            <w:r w:rsidRPr="005C6625">
              <w:rPr>
                <w:sz w:val="24"/>
                <w:szCs w:val="24"/>
              </w:rPr>
              <w:t xml:space="preserve"> бюджета субъекта Российской Федерации/местного бюджета, </w:t>
            </w:r>
          </w:p>
          <w:p w:rsidR="00F86947" w:rsidRDefault="00F86947" w:rsidP="00F86947">
            <w:pPr>
              <w:rPr>
                <w:sz w:val="24"/>
                <w:szCs w:val="24"/>
              </w:rPr>
            </w:pPr>
            <w:r w:rsidRPr="005C6625">
              <w:rPr>
                <w:sz w:val="24"/>
                <w:szCs w:val="24"/>
              </w:rPr>
              <w:t>в том числе</w:t>
            </w:r>
            <w:r>
              <w:rPr>
                <w:sz w:val="24"/>
                <w:szCs w:val="24"/>
              </w:rPr>
              <w:t xml:space="preserve"> расходы на</w:t>
            </w:r>
            <w:r w:rsidRPr="005C6625">
              <w:rPr>
                <w:sz w:val="24"/>
                <w:szCs w:val="24"/>
              </w:rPr>
              <w:t xml:space="preserve">: </w:t>
            </w:r>
          </w:p>
          <w:p w:rsidR="00F86947" w:rsidRPr="005C6625" w:rsidRDefault="00F86947" w:rsidP="00F86947">
            <w:pPr>
              <w:rPr>
                <w:sz w:val="24"/>
                <w:szCs w:val="24"/>
              </w:rPr>
            </w:pP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rPr>
          <w:trHeight w:val="703"/>
        </w:trPr>
        <w:tc>
          <w:tcPr>
            <w:tcW w:w="3817" w:type="dxa"/>
          </w:tcPr>
          <w:p w:rsidR="00F86947" w:rsidRPr="005C6625" w:rsidRDefault="00F86947" w:rsidP="00F86947">
            <w:pPr>
              <w:jc w:val="right"/>
              <w:rPr>
                <w:sz w:val="24"/>
                <w:szCs w:val="24"/>
              </w:rPr>
            </w:pPr>
            <w:r>
              <w:rPr>
                <w:i/>
                <w:sz w:val="24"/>
                <w:szCs w:val="24"/>
              </w:rPr>
              <w:t>целевое направление расходов 1</w:t>
            </w:r>
            <w:r w:rsidRPr="005C6625">
              <w:rPr>
                <w:i/>
                <w:sz w:val="24"/>
                <w:szCs w:val="24"/>
              </w:rPr>
              <w:t xml:space="preserve">      </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rPr>
          <w:trHeight w:val="703"/>
        </w:trPr>
        <w:tc>
          <w:tcPr>
            <w:tcW w:w="3817" w:type="dxa"/>
          </w:tcPr>
          <w:p w:rsidR="00F86947" w:rsidRPr="005C6625" w:rsidRDefault="00F86947" w:rsidP="00F86947">
            <w:pPr>
              <w:jc w:val="right"/>
              <w:rPr>
                <w:i/>
                <w:sz w:val="24"/>
                <w:szCs w:val="24"/>
              </w:rPr>
            </w:pPr>
            <w:r>
              <w:rPr>
                <w:i/>
                <w:sz w:val="24"/>
                <w:szCs w:val="24"/>
              </w:rPr>
              <w:t>целевое направление расходов 2</w:t>
            </w:r>
            <w:r w:rsidRPr="005C6625">
              <w:rPr>
                <w:i/>
                <w:sz w:val="24"/>
                <w:szCs w:val="24"/>
              </w:rPr>
              <w:t xml:space="preserve">      </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rPr>
          <w:trHeight w:val="703"/>
        </w:trPr>
        <w:tc>
          <w:tcPr>
            <w:tcW w:w="3817" w:type="dxa"/>
          </w:tcPr>
          <w:p w:rsidR="00F86947" w:rsidRPr="005C6625" w:rsidRDefault="00F86947" w:rsidP="00F86947">
            <w:pPr>
              <w:jc w:val="right"/>
              <w:rPr>
                <w:i/>
                <w:sz w:val="24"/>
                <w:szCs w:val="24"/>
              </w:rPr>
            </w:pPr>
            <w:r>
              <w:rPr>
                <w:i/>
                <w:sz w:val="24"/>
                <w:szCs w:val="24"/>
              </w:rPr>
              <w:t xml:space="preserve">целевое направление расходов </w:t>
            </w:r>
            <w:r>
              <w:rPr>
                <w:i/>
                <w:sz w:val="24"/>
                <w:szCs w:val="24"/>
                <w:lang w:val="en-US"/>
              </w:rPr>
              <w:t>N</w:t>
            </w:r>
            <w:r w:rsidRPr="005C6625">
              <w:rPr>
                <w:i/>
                <w:sz w:val="24"/>
                <w:szCs w:val="24"/>
              </w:rPr>
              <w:t xml:space="preserve">      </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Default="00F86947" w:rsidP="00F86947">
            <w:pPr>
              <w:jc w:val="right"/>
              <w:rPr>
                <w:i/>
                <w:sz w:val="24"/>
                <w:szCs w:val="24"/>
              </w:rPr>
            </w:pPr>
            <w:r>
              <w:rPr>
                <w:i/>
                <w:sz w:val="24"/>
                <w:szCs w:val="24"/>
              </w:rPr>
              <w:t>расходы за счет средств</w:t>
            </w:r>
          </w:p>
          <w:p w:rsidR="00F86947" w:rsidRDefault="00F86947" w:rsidP="00F86947">
            <w:pPr>
              <w:jc w:val="right"/>
              <w:rPr>
                <w:sz w:val="24"/>
                <w:szCs w:val="24"/>
              </w:rPr>
            </w:pPr>
            <w:r w:rsidRPr="00496CEA">
              <w:rPr>
                <w:i/>
                <w:sz w:val="24"/>
                <w:szCs w:val="24"/>
              </w:rPr>
              <w:t xml:space="preserve"> Фонда</w:t>
            </w:r>
            <w:r>
              <w:rPr>
                <w:i/>
                <w:sz w:val="24"/>
                <w:szCs w:val="24"/>
              </w:rPr>
              <w:t xml:space="preserve"> ЖКХ (субсидия на возмещение </w:t>
            </w:r>
            <w:r w:rsidR="008F407B">
              <w:rPr>
                <w:i/>
                <w:sz w:val="24"/>
                <w:szCs w:val="24"/>
              </w:rPr>
              <w:t xml:space="preserve">или оплату </w:t>
            </w:r>
            <w:r>
              <w:rPr>
                <w:i/>
                <w:sz w:val="24"/>
                <w:szCs w:val="24"/>
              </w:rPr>
              <w:t>расходов на переселение)</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rPr>
                <w:sz w:val="24"/>
                <w:szCs w:val="24"/>
              </w:rPr>
            </w:pPr>
            <w:r>
              <w:rPr>
                <w:sz w:val="24"/>
                <w:szCs w:val="24"/>
              </w:rPr>
              <w:t>Оценка привлечения в</w:t>
            </w:r>
            <w:r w:rsidRPr="005C6625">
              <w:rPr>
                <w:sz w:val="24"/>
                <w:szCs w:val="24"/>
              </w:rPr>
              <w:t>небюджетны</w:t>
            </w:r>
            <w:r>
              <w:rPr>
                <w:sz w:val="24"/>
                <w:szCs w:val="24"/>
              </w:rPr>
              <w:t>х средств</w:t>
            </w:r>
            <w:r w:rsidRPr="005C6625">
              <w:rPr>
                <w:sz w:val="24"/>
                <w:szCs w:val="24"/>
              </w:rPr>
              <w:t xml:space="preserve">, </w:t>
            </w:r>
          </w:p>
          <w:p w:rsidR="00F86947" w:rsidRDefault="00F86947" w:rsidP="00F86947">
            <w:pPr>
              <w:rPr>
                <w:sz w:val="24"/>
                <w:szCs w:val="24"/>
              </w:rPr>
            </w:pPr>
            <w:r w:rsidRPr="005C6625">
              <w:rPr>
                <w:sz w:val="24"/>
                <w:szCs w:val="24"/>
              </w:rPr>
              <w:lastRenderedPageBreak/>
              <w:t>в том числе:</w:t>
            </w:r>
          </w:p>
          <w:p w:rsidR="00F86947" w:rsidRPr="005C6625" w:rsidRDefault="00F86947" w:rsidP="00F86947">
            <w:pPr>
              <w:rPr>
                <w:sz w:val="24"/>
                <w:szCs w:val="24"/>
              </w:rPr>
            </w:pP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jc w:val="right"/>
              <w:rPr>
                <w:i/>
                <w:sz w:val="24"/>
                <w:szCs w:val="24"/>
              </w:rPr>
            </w:pPr>
            <w:r>
              <w:rPr>
                <w:i/>
                <w:sz w:val="24"/>
                <w:szCs w:val="24"/>
              </w:rPr>
              <w:t xml:space="preserve">минимально </w:t>
            </w:r>
            <w:r w:rsidRPr="005C6625">
              <w:rPr>
                <w:i/>
                <w:sz w:val="24"/>
                <w:szCs w:val="24"/>
              </w:rPr>
              <w:t xml:space="preserve">необходимые </w:t>
            </w:r>
            <w:r>
              <w:rPr>
                <w:i/>
                <w:sz w:val="24"/>
                <w:szCs w:val="24"/>
              </w:rPr>
              <w:t xml:space="preserve">средства </w:t>
            </w:r>
            <w:r w:rsidRPr="005C6625">
              <w:rPr>
                <w:i/>
                <w:sz w:val="24"/>
                <w:szCs w:val="24"/>
              </w:rPr>
              <w:t xml:space="preserve">лица, </w:t>
            </w:r>
          </w:p>
          <w:p w:rsidR="00F86947" w:rsidRPr="005C6625" w:rsidRDefault="00F86947" w:rsidP="00F86947">
            <w:pPr>
              <w:jc w:val="right"/>
              <w:rPr>
                <w:i/>
                <w:sz w:val="24"/>
                <w:szCs w:val="24"/>
              </w:rPr>
            </w:pPr>
            <w:r w:rsidRPr="005C6625">
              <w:rPr>
                <w:i/>
                <w:sz w:val="24"/>
                <w:szCs w:val="24"/>
              </w:rPr>
              <w:t>реализующего решение о КРТ жилой застройки</w:t>
            </w:r>
          </w:p>
          <w:p w:rsidR="00F86947" w:rsidRDefault="00F86947" w:rsidP="00F86947">
            <w:pPr>
              <w:jc w:val="right"/>
              <w:rPr>
                <w:i/>
                <w:sz w:val="24"/>
                <w:szCs w:val="24"/>
              </w:rPr>
            </w:pPr>
            <w:r w:rsidRPr="005C6625">
              <w:rPr>
                <w:i/>
                <w:sz w:val="24"/>
                <w:szCs w:val="24"/>
              </w:rPr>
              <w:t>(лица, с которым будет заключен</w:t>
            </w:r>
          </w:p>
          <w:p w:rsidR="00F86947" w:rsidRDefault="00F86947" w:rsidP="00F86947">
            <w:pPr>
              <w:jc w:val="right"/>
              <w:rPr>
                <w:i/>
                <w:sz w:val="24"/>
                <w:szCs w:val="24"/>
              </w:rPr>
            </w:pPr>
            <w:r w:rsidRPr="005C6625">
              <w:rPr>
                <w:i/>
                <w:sz w:val="24"/>
                <w:szCs w:val="24"/>
              </w:rPr>
              <w:t xml:space="preserve"> договор о КРТ жилой застройки, </w:t>
            </w:r>
          </w:p>
          <w:p w:rsidR="00F86947" w:rsidRDefault="00F86947" w:rsidP="00F86947">
            <w:pPr>
              <w:jc w:val="right"/>
              <w:rPr>
                <w:i/>
                <w:sz w:val="24"/>
                <w:szCs w:val="24"/>
              </w:rPr>
            </w:pPr>
            <w:r w:rsidRPr="005C6625">
              <w:rPr>
                <w:i/>
                <w:sz w:val="24"/>
                <w:szCs w:val="24"/>
              </w:rPr>
              <w:t xml:space="preserve">или юридического лица, </w:t>
            </w:r>
          </w:p>
          <w:p w:rsidR="00F86947" w:rsidRPr="005C6625" w:rsidRDefault="00F86947" w:rsidP="00F86947">
            <w:pPr>
              <w:jc w:val="right"/>
              <w:rPr>
                <w:i/>
                <w:sz w:val="24"/>
                <w:szCs w:val="24"/>
              </w:rPr>
            </w:pPr>
            <w:r w:rsidRPr="005C6625">
              <w:rPr>
                <w:i/>
                <w:sz w:val="24"/>
                <w:szCs w:val="24"/>
              </w:rPr>
              <w:t>определенного субъектом РФ)</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jc w:val="right"/>
              <w:rPr>
                <w:i/>
                <w:sz w:val="24"/>
                <w:szCs w:val="24"/>
              </w:rPr>
            </w:pPr>
            <w:r>
              <w:rPr>
                <w:i/>
                <w:sz w:val="24"/>
                <w:szCs w:val="24"/>
              </w:rPr>
              <w:t>средства участников долевого строительства</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jc w:val="right"/>
              <w:rPr>
                <w:i/>
                <w:sz w:val="24"/>
                <w:szCs w:val="24"/>
              </w:rPr>
            </w:pPr>
            <w:r w:rsidRPr="005C6625">
              <w:rPr>
                <w:i/>
                <w:sz w:val="24"/>
                <w:szCs w:val="24"/>
              </w:rPr>
              <w:t xml:space="preserve">средства </w:t>
            </w:r>
            <w:r>
              <w:rPr>
                <w:i/>
                <w:sz w:val="24"/>
                <w:szCs w:val="24"/>
              </w:rPr>
              <w:t xml:space="preserve">иных </w:t>
            </w:r>
            <w:r w:rsidRPr="005C6625">
              <w:rPr>
                <w:i/>
                <w:sz w:val="24"/>
                <w:szCs w:val="24"/>
              </w:rPr>
              <w:t>треть</w:t>
            </w:r>
            <w:r>
              <w:rPr>
                <w:i/>
                <w:sz w:val="24"/>
                <w:szCs w:val="24"/>
              </w:rPr>
              <w:t>их</w:t>
            </w:r>
            <w:r w:rsidRPr="005C6625">
              <w:rPr>
                <w:i/>
                <w:sz w:val="24"/>
                <w:szCs w:val="24"/>
              </w:rPr>
              <w:t xml:space="preserve"> лиц</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Default="00F86947" w:rsidP="00F86947">
            <w:pPr>
              <w:rPr>
                <w:sz w:val="24"/>
                <w:szCs w:val="24"/>
              </w:rPr>
            </w:pPr>
            <w:r>
              <w:rPr>
                <w:sz w:val="24"/>
                <w:szCs w:val="24"/>
              </w:rPr>
              <w:t>О</w:t>
            </w:r>
            <w:r w:rsidRPr="00012757">
              <w:rPr>
                <w:sz w:val="24"/>
                <w:szCs w:val="24"/>
              </w:rPr>
              <w:t xml:space="preserve">ценка </w:t>
            </w:r>
            <w:r>
              <w:rPr>
                <w:sz w:val="24"/>
                <w:szCs w:val="24"/>
              </w:rPr>
              <w:t>инвестиционной эффективности</w:t>
            </w:r>
            <w:r w:rsidRPr="00012757">
              <w:rPr>
                <w:sz w:val="24"/>
                <w:szCs w:val="24"/>
              </w:rPr>
              <w:t xml:space="preserve"> проекта</w:t>
            </w:r>
            <w:r>
              <w:rPr>
                <w:sz w:val="24"/>
                <w:szCs w:val="24"/>
              </w:rPr>
              <w:t xml:space="preserve"> по реализации решения о КРТ жилой застройки</w:t>
            </w:r>
          </w:p>
          <w:p w:rsidR="00F86947" w:rsidRPr="00012757" w:rsidRDefault="00F86947" w:rsidP="00F86947">
            <w:pPr>
              <w:rPr>
                <w:sz w:val="24"/>
                <w:szCs w:val="24"/>
              </w:rPr>
            </w:pPr>
          </w:p>
        </w:tc>
        <w:tc>
          <w:tcPr>
            <w:tcW w:w="10743" w:type="dxa"/>
            <w:gridSpan w:val="7"/>
          </w:tcPr>
          <w:p w:rsidR="00F86947" w:rsidRDefault="00F86947" w:rsidP="00F86947">
            <w:pPr>
              <w:jc w:val="right"/>
              <w:rPr>
                <w:i/>
                <w:sz w:val="20"/>
              </w:rPr>
            </w:pPr>
          </w:p>
        </w:tc>
      </w:tr>
    </w:tbl>
    <w:p w:rsidR="00F86947" w:rsidRDefault="00F86947" w:rsidP="00F86947">
      <w:pPr>
        <w:ind w:firstLine="708"/>
        <w:jc w:val="both"/>
        <w:rPr>
          <w:b/>
        </w:rPr>
      </w:pPr>
    </w:p>
    <w:p w:rsidR="00F86947" w:rsidRDefault="00F86947" w:rsidP="00F86947">
      <w:pPr>
        <w:ind w:firstLine="708"/>
        <w:jc w:val="both"/>
        <w:rPr>
          <w:b/>
        </w:rPr>
      </w:pPr>
      <w:r>
        <w:rPr>
          <w:b/>
        </w:rPr>
        <w:t>1.</w:t>
      </w:r>
      <w:r w:rsidRPr="00CD49A3">
        <w:rPr>
          <w:b/>
        </w:rPr>
        <w:t xml:space="preserve">2. Рекомендации по проведению предварительных мероприятий в целях </w:t>
      </w:r>
      <w:r>
        <w:rPr>
          <w:b/>
        </w:rPr>
        <w:t>подготовки</w:t>
      </w:r>
      <w:r w:rsidRPr="00CD49A3">
        <w:rPr>
          <w:b/>
        </w:rPr>
        <w:t xml:space="preserve"> </w:t>
      </w:r>
      <w:r>
        <w:rPr>
          <w:b/>
        </w:rPr>
        <w:t xml:space="preserve">обязательных сведений и </w:t>
      </w:r>
      <w:r w:rsidRPr="00CD49A3">
        <w:rPr>
          <w:b/>
        </w:rPr>
        <w:t xml:space="preserve">рекомендуемых дополнительных сведений </w:t>
      </w:r>
      <w:r>
        <w:rPr>
          <w:b/>
        </w:rPr>
        <w:t xml:space="preserve">для включения </w:t>
      </w:r>
      <w:r w:rsidRPr="00CD49A3">
        <w:rPr>
          <w:b/>
        </w:rPr>
        <w:t>в решение о комплексном развитии территории жилой застройки</w:t>
      </w:r>
    </w:p>
    <w:p w:rsidR="00F86947" w:rsidRDefault="00F86947" w:rsidP="00F86947">
      <w:pPr>
        <w:ind w:firstLine="708"/>
        <w:jc w:val="both"/>
      </w:pPr>
      <w:r>
        <w:t xml:space="preserve">В целях подготовки проекта решения о КРТ жилой застройки с включением в него обязательных сведений и дополнительных сведений - основных параметров архитектурно-градостроительной концепции (мастер-плана), подготовленной в отношении территории жилой застройки, </w:t>
      </w:r>
      <w:r>
        <w:lastRenderedPageBreak/>
        <w:t>подлежащей комплексному развитию, рекомендуется осуществление ряда предварительных мероприятий, направленных:</w:t>
      </w:r>
    </w:p>
    <w:p w:rsidR="00F86947" w:rsidRDefault="00F86947" w:rsidP="00F86947">
      <w:pPr>
        <w:ind w:firstLine="708"/>
        <w:jc w:val="both"/>
      </w:pPr>
      <w:r>
        <w:t xml:space="preserve">1) на оценку целесообразности принятия решения </w:t>
      </w:r>
      <w:r w:rsidRPr="00705E1A">
        <w:t xml:space="preserve">о </w:t>
      </w:r>
      <w:r w:rsidR="000435FD">
        <w:t>КРТ</w:t>
      </w:r>
      <w:r w:rsidRPr="00705E1A">
        <w:t xml:space="preserve"> жилой застройки</w:t>
      </w:r>
      <w:r w:rsidRPr="00453A21">
        <w:t xml:space="preserve"> </w:t>
      </w:r>
      <w:r>
        <w:t>путем проведения анализа градостроительных условий, иных особенностей соответствующей территории и проведения пространственно-</w:t>
      </w:r>
      <w:r w:rsidRPr="00CD49A3">
        <w:t xml:space="preserve">экономического моделирования </w:t>
      </w:r>
      <w:r>
        <w:t xml:space="preserve">в отношении возможностей </w:t>
      </w:r>
      <w:r w:rsidRPr="00CD49A3">
        <w:t>развития территории</w:t>
      </w:r>
      <w:r>
        <w:t>;</w:t>
      </w:r>
    </w:p>
    <w:p w:rsidR="00F86947" w:rsidRDefault="00F86947" w:rsidP="00F86947">
      <w:pPr>
        <w:ind w:firstLine="708"/>
        <w:jc w:val="both"/>
      </w:pPr>
      <w:r>
        <w:t xml:space="preserve">2) на </w:t>
      </w:r>
      <w:r w:rsidRPr="00CD49A3">
        <w:t>разработк</w:t>
      </w:r>
      <w:r>
        <w:t>у</w:t>
      </w:r>
      <w:r w:rsidRPr="00CD49A3">
        <w:t xml:space="preserve"> архитектурно-градостроительной концепции (мастер-плана) </w:t>
      </w:r>
      <w:r>
        <w:t xml:space="preserve">комплексного развития </w:t>
      </w:r>
      <w:r w:rsidRPr="00CD49A3">
        <w:t>территории</w:t>
      </w:r>
      <w:r>
        <w:t xml:space="preserve"> жилой застройки и определение градостроительных регламентов и иных сведений, подлежащих включению в решение о КРТ жилой застройки (проект решения о КРТ жилой застройки).</w:t>
      </w:r>
    </w:p>
    <w:p w:rsidR="00F86947" w:rsidRDefault="00F86947" w:rsidP="00F86947">
      <w:pPr>
        <w:ind w:firstLine="708"/>
        <w:jc w:val="both"/>
      </w:pPr>
      <w:r>
        <w:t xml:space="preserve">Рекомендуется до утверждения решения о КРТ жилой застройки проведение следующих </w:t>
      </w:r>
      <w:r w:rsidRPr="00CD49A3">
        <w:rPr>
          <w:b/>
        </w:rPr>
        <w:t>предварительных мероприятий</w:t>
      </w:r>
      <w:r w:rsidRPr="000C031E">
        <w:t xml:space="preserve"> </w:t>
      </w:r>
      <w:r>
        <w:t>в отношении территории жилой застройки, планируемой к комплексному развитию:</w:t>
      </w:r>
    </w:p>
    <w:p w:rsidR="00F86947" w:rsidRDefault="00F86947" w:rsidP="00F86947">
      <w:pPr>
        <w:ind w:firstLine="708"/>
        <w:jc w:val="both"/>
      </w:pPr>
      <w:r>
        <w:t>1) определение границ территории;</w:t>
      </w:r>
    </w:p>
    <w:p w:rsidR="00F86947" w:rsidRDefault="00F86947" w:rsidP="00F86947">
      <w:pPr>
        <w:ind w:firstLine="708"/>
        <w:jc w:val="both"/>
      </w:pPr>
      <w:r>
        <w:t>2) п</w:t>
      </w:r>
      <w:r w:rsidRPr="00436A81">
        <w:t xml:space="preserve">роведение </w:t>
      </w:r>
      <w:r w:rsidRPr="0024717A">
        <w:t>анализа</w:t>
      </w:r>
      <w:r>
        <w:t xml:space="preserve"> градостроительного контекста территории, сбор сведений о правах, ограничениях на земельные участки и иные объекты недвижимости на территории, других сведений</w:t>
      </w:r>
      <w:r w:rsidRPr="00AF056D">
        <w:t xml:space="preserve"> </w:t>
      </w:r>
      <w:r>
        <w:t xml:space="preserve">и </w:t>
      </w:r>
      <w:r w:rsidRPr="00436A81">
        <w:t>обследования</w:t>
      </w:r>
      <w:r>
        <w:t xml:space="preserve"> территории;</w:t>
      </w:r>
    </w:p>
    <w:p w:rsidR="00F86947" w:rsidRPr="00CD49A3" w:rsidRDefault="00F86947" w:rsidP="00F86947">
      <w:pPr>
        <w:ind w:firstLine="708"/>
        <w:jc w:val="both"/>
      </w:pPr>
      <w:r>
        <w:t>3) проведение пространственно-</w:t>
      </w:r>
      <w:r w:rsidRPr="00CD49A3">
        <w:t xml:space="preserve">экономического моделирования </w:t>
      </w:r>
      <w:r>
        <w:t xml:space="preserve">в отношении </w:t>
      </w:r>
      <w:r w:rsidRPr="00CD49A3">
        <w:t>развития территории;</w:t>
      </w:r>
    </w:p>
    <w:p w:rsidR="00F86947" w:rsidRPr="00BA4903" w:rsidRDefault="00F86947" w:rsidP="00F86947">
      <w:pPr>
        <w:ind w:firstLine="708"/>
        <w:jc w:val="both"/>
      </w:pPr>
      <w:r w:rsidRPr="00BA4903">
        <w:t xml:space="preserve">4) согласование: </w:t>
      </w:r>
    </w:p>
    <w:p w:rsidR="00F86947" w:rsidRPr="00BA4903" w:rsidRDefault="00F86947" w:rsidP="00F86947">
      <w:pPr>
        <w:ind w:firstLine="708"/>
        <w:jc w:val="both"/>
      </w:pPr>
      <w:r w:rsidRPr="00BA4903">
        <w:t xml:space="preserve">а) </w:t>
      </w:r>
      <w:r w:rsidRPr="00B46EE8">
        <w:rPr>
          <w:i/>
        </w:rPr>
        <w:t>проекта решения о КРТ жилой застройки</w:t>
      </w:r>
      <w:r w:rsidRPr="00BA4903">
        <w:t xml:space="preserve">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Pr="00B46EE8">
        <w:t xml:space="preserve">на предмет включения в границы территории жилой застройки, подлежащей комплексному развитию,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в случае, если решение о КРТ жилой застройки  принимается высшим исполнительным органом государственной власти субъекта </w:t>
      </w:r>
      <w:r w:rsidRPr="00B46EE8">
        <w:lastRenderedPageBreak/>
        <w:t>Российской Федерации или главой местной администрации муниципального образования</w:t>
      </w:r>
      <w:r>
        <w:t>;</w:t>
      </w:r>
      <w:r w:rsidRPr="00B46EE8">
        <w:t xml:space="preserve"> </w:t>
      </w:r>
    </w:p>
    <w:p w:rsidR="00F86947" w:rsidRDefault="00F86947" w:rsidP="00F86947">
      <w:pPr>
        <w:ind w:firstLine="708"/>
        <w:jc w:val="both"/>
      </w:pPr>
      <w:r w:rsidRPr="00BA4903">
        <w:t xml:space="preserve">б) </w:t>
      </w:r>
      <w:r w:rsidRPr="00BA4903">
        <w:rPr>
          <w:i/>
        </w:rPr>
        <w:t>границ территории</w:t>
      </w:r>
      <w:r w:rsidRPr="00BA4903">
        <w:t xml:space="preserve">, в отношении которой планируется принятие решения о КРТ жилой застройки и предусмотренных проектом решения о КРТ жилой застройки, с уполномоченным органом исполнительной власти субъекта Российской Федерации в случае, если проект решения о КРТ жилой застройки </w:t>
      </w:r>
      <w:r>
        <w:t>принимается</w:t>
      </w:r>
      <w:r w:rsidRPr="00BA4903">
        <w:t xml:space="preserve"> главой местной администрации;</w:t>
      </w:r>
    </w:p>
    <w:p w:rsidR="00F86947" w:rsidRDefault="00F86947" w:rsidP="00F86947">
      <w:pPr>
        <w:ind w:firstLine="708"/>
        <w:jc w:val="both"/>
      </w:pPr>
      <w:r>
        <w:t>5</w:t>
      </w:r>
      <w:r w:rsidRPr="00CD49A3">
        <w:t xml:space="preserve">) разработка и </w:t>
      </w:r>
      <w:r>
        <w:t>одобрение</w:t>
      </w:r>
      <w:r w:rsidRPr="00CD49A3">
        <w:t xml:space="preserve"> архитектурно-градостроительно</w:t>
      </w:r>
      <w:r>
        <w:t>й концепции (мастер-плана) комплексного развития территории жилой застройки</w:t>
      </w:r>
      <w:r w:rsidRPr="00CD49A3">
        <w:t>;</w:t>
      </w:r>
    </w:p>
    <w:p w:rsidR="00F86947" w:rsidRDefault="00F86947" w:rsidP="00F86947">
      <w:pPr>
        <w:ind w:firstLine="708"/>
        <w:jc w:val="both"/>
      </w:pPr>
      <w:r>
        <w:t xml:space="preserve">6) </w:t>
      </w:r>
      <w:r w:rsidRPr="00421C26">
        <w:t>определение основных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подлежащих включению в решение о КРТ жилой застройки</w:t>
      </w:r>
      <w:r>
        <w:t xml:space="preserve"> (проект решения о КРТ жилой застройки) и иных</w:t>
      </w:r>
      <w:r w:rsidRPr="00F65FE2">
        <w:t xml:space="preserve"> сведений, подлежащих включению в решение о КРТ жилой застройки (проект решения о КРТ жилой</w:t>
      </w:r>
      <w:r>
        <w:t xml:space="preserve"> застройки);</w:t>
      </w:r>
    </w:p>
    <w:p w:rsidR="00F86947" w:rsidRPr="007C71B5" w:rsidRDefault="00F86947" w:rsidP="00F86947">
      <w:pPr>
        <w:ind w:firstLine="708"/>
        <w:jc w:val="both"/>
      </w:pPr>
      <w:r w:rsidRPr="007C71B5">
        <w:t>7) обеспечение внесения необходимых изменений в правила землепользования и застройки</w:t>
      </w:r>
      <w:r w:rsidR="00F35FE6" w:rsidRPr="007C71B5">
        <w:t xml:space="preserve"> (обоснование рекомендации по внесению таких изменений до принятия решения о КРТ жилой застройки приведено </w:t>
      </w:r>
      <w:r w:rsidR="007C71B5" w:rsidRPr="007C71B5">
        <w:t>в подразделе 1.2.6 настоящих Рекомендаций)</w:t>
      </w:r>
      <w:r w:rsidRPr="007C71B5">
        <w:t xml:space="preserve">; </w:t>
      </w:r>
    </w:p>
    <w:p w:rsidR="00F86947" w:rsidRDefault="00F86947" w:rsidP="00F86947">
      <w:pPr>
        <w:ind w:firstLine="708"/>
        <w:jc w:val="both"/>
      </w:pPr>
      <w:r w:rsidRPr="007C71B5">
        <w:t>8) проведение государственного кадастрового учета</w:t>
      </w:r>
      <w:r>
        <w:t xml:space="preserve"> земельных участков многоквартирных домов на территории, как признанных аварийными и подлежащими сносу и реконструкции, так и соответствующих установленным критериям (в случае, если не осуществлен такой кадастровый учет);</w:t>
      </w:r>
    </w:p>
    <w:p w:rsidR="00F86947" w:rsidRDefault="00F86947" w:rsidP="00F86947">
      <w:pPr>
        <w:ind w:firstLine="708"/>
        <w:jc w:val="both"/>
      </w:pPr>
      <w:r>
        <w:t>9) организация общего собрания собственников помещений в многоквартирных домах</w:t>
      </w:r>
      <w:r>
        <w:rPr>
          <w:rStyle w:val="a5"/>
        </w:rPr>
        <w:footnoteReference w:id="14"/>
      </w:r>
      <w:r>
        <w:t xml:space="preserve"> по вопросу включения многоквартирного дома в границы территории жилой застройки, подлежащей комплексному развитию </w:t>
      </w:r>
      <w:r>
        <w:lastRenderedPageBreak/>
        <w:t>в соответствии с проектом решения о КРТ жилой застройки, а также об исключении многоквартирного дома из границ такой территории, из проекта решения о КРТ жилой застройки.</w:t>
      </w:r>
    </w:p>
    <w:p w:rsidR="00F86947" w:rsidRPr="00B5660D" w:rsidRDefault="00F86947" w:rsidP="00F86947">
      <w:pPr>
        <w:ind w:firstLine="708"/>
        <w:jc w:val="both"/>
      </w:pPr>
      <w:r w:rsidRPr="009951FC">
        <w:t xml:space="preserve">Необходимость проведения таких предварительных мероприятий рекомендуется установить порядком подготовки и реализации решения о комплексном развитии территории </w:t>
      </w:r>
      <w:r>
        <w:t xml:space="preserve">жилой застройки </w:t>
      </w:r>
      <w:r w:rsidRPr="009951FC">
        <w:t>в соответствии с полномочием, установленным пунктом 1 части 5 статьи 66 Гр</w:t>
      </w:r>
      <w:r>
        <w:t>К РФ</w:t>
      </w:r>
      <w:r>
        <w:rPr>
          <w:rStyle w:val="a5"/>
        </w:rPr>
        <w:footnoteReference w:id="15"/>
      </w:r>
      <w:r w:rsidRPr="009951FC">
        <w:t>.</w:t>
      </w:r>
      <w:r>
        <w:t xml:space="preserve"> </w:t>
      </w:r>
    </w:p>
    <w:p w:rsidR="00F86947" w:rsidRDefault="00F86947" w:rsidP="00F86947">
      <w:pPr>
        <w:ind w:firstLine="708"/>
        <w:jc w:val="both"/>
      </w:pPr>
      <w:r w:rsidRPr="00F97847">
        <w:t>Далее приведены рекомендации в отношении проведения указанных предварительных мероприятий.</w:t>
      </w:r>
    </w:p>
    <w:p w:rsidR="009D76AB" w:rsidRPr="00436A81" w:rsidRDefault="009D76AB" w:rsidP="00F86947">
      <w:pPr>
        <w:ind w:firstLine="708"/>
        <w:jc w:val="both"/>
      </w:pPr>
    </w:p>
    <w:p w:rsidR="00F86947" w:rsidRPr="009D76AB" w:rsidRDefault="00F86947" w:rsidP="00F86947">
      <w:pPr>
        <w:ind w:firstLine="708"/>
        <w:jc w:val="both"/>
        <w:rPr>
          <w:b/>
          <w:i/>
        </w:rPr>
      </w:pPr>
      <w:r w:rsidRPr="009D76AB">
        <w:rPr>
          <w:b/>
          <w:i/>
        </w:rPr>
        <w:t>1.2.1. Рекомендации по определению границ территории жилой застройки, планируемой к комплексному развитию</w:t>
      </w:r>
    </w:p>
    <w:p w:rsidR="00F86947" w:rsidRDefault="00F86947" w:rsidP="00F86947">
      <w:pPr>
        <w:ind w:firstLine="708"/>
        <w:jc w:val="both"/>
      </w:pPr>
      <w:r>
        <w:t xml:space="preserve">Определение границ территории жилой застройки, подлежащей комплексному развитию является как первым, так и, по сути, заключительным подготовительным мероприятием при подготовке проекта решения о КРТ жилой застройки. </w:t>
      </w:r>
    </w:p>
    <w:p w:rsidR="00F86947" w:rsidRDefault="00F86947" w:rsidP="00F86947">
      <w:pPr>
        <w:ind w:firstLine="708"/>
        <w:jc w:val="both"/>
      </w:pPr>
      <w:r>
        <w:t>В соответствии с пунктом 2 части 5 статьи 66 ГрК РФ, в</w:t>
      </w:r>
      <w:r w:rsidRPr="00C3759E">
        <w:t xml:space="preserve"> целях принятия и реализации решения о </w:t>
      </w:r>
      <w:r>
        <w:t xml:space="preserve">КРТ </w:t>
      </w:r>
      <w:r w:rsidRPr="00C3759E">
        <w:t xml:space="preserve">жилой застройки </w:t>
      </w:r>
      <w:r w:rsidRPr="00244169">
        <w:t>порядок определения границ территории, подлежащей комплексному развитию</w:t>
      </w:r>
      <w:r>
        <w:t>,</w:t>
      </w:r>
      <w:r w:rsidRPr="00C3759E">
        <w:t xml:space="preserve"> </w:t>
      </w:r>
      <w:r>
        <w:t xml:space="preserve">устанавливается </w:t>
      </w:r>
      <w:r w:rsidRPr="00C3759E">
        <w:t xml:space="preserve">нормативным правовым актом субъекта Российской Федерации с учетом требований </w:t>
      </w:r>
      <w:r>
        <w:t>ГрК РФ</w:t>
      </w:r>
      <w:r w:rsidRPr="00C3759E">
        <w:t>, жилищного законодательства, земельного законодательства</w:t>
      </w:r>
      <w:r>
        <w:t xml:space="preserve">. </w:t>
      </w:r>
    </w:p>
    <w:p w:rsidR="00F86947" w:rsidRPr="004E6B96" w:rsidRDefault="00F86947" w:rsidP="00F86947">
      <w:pPr>
        <w:ind w:firstLine="708"/>
        <w:jc w:val="both"/>
        <w:rPr>
          <w:b/>
        </w:rPr>
      </w:pPr>
      <w:r>
        <w:rPr>
          <w:b/>
        </w:rPr>
        <w:t>Рекомендации по э</w:t>
      </w:r>
      <w:r w:rsidRPr="004E6B96">
        <w:rPr>
          <w:b/>
        </w:rPr>
        <w:t>тап</w:t>
      </w:r>
      <w:r>
        <w:rPr>
          <w:b/>
        </w:rPr>
        <w:t>ам</w:t>
      </w:r>
      <w:r w:rsidRPr="004E6B96">
        <w:rPr>
          <w:b/>
        </w:rPr>
        <w:t xml:space="preserve"> определения границ</w:t>
      </w:r>
    </w:p>
    <w:p w:rsidR="00F86947" w:rsidRDefault="00F86947" w:rsidP="00F86947">
      <w:pPr>
        <w:ind w:firstLine="708"/>
        <w:jc w:val="both"/>
      </w:pPr>
      <w:r>
        <w:t xml:space="preserve">Рекомендуется предусмотреть </w:t>
      </w:r>
      <w:r w:rsidRPr="00102AF7">
        <w:rPr>
          <w:i/>
        </w:rPr>
        <w:t>определение границ территории комплексного развития жилой застройки на трех этапах</w:t>
      </w:r>
      <w:r>
        <w:t xml:space="preserve">: на предварительном этапе, на этапе уточнения границ и на этапе утверждения </w:t>
      </w:r>
      <w:r>
        <w:lastRenderedPageBreak/>
        <w:t>границ в составе решения о КРТ жилой застройки (рекомендации в отношении таких этапов будут приведены ниже).</w:t>
      </w:r>
    </w:p>
    <w:p w:rsidR="00F86947" w:rsidRDefault="00F86947" w:rsidP="00F86947">
      <w:pPr>
        <w:ind w:firstLine="708"/>
        <w:jc w:val="both"/>
      </w:pPr>
      <w:r w:rsidRPr="00203AF3">
        <w:rPr>
          <w:i/>
        </w:rPr>
        <w:t>На предварительном этапе</w:t>
      </w:r>
      <w:r>
        <w:t xml:space="preserve"> в целях п</w:t>
      </w:r>
      <w:r w:rsidRPr="00436A81">
        <w:t>роведени</w:t>
      </w:r>
      <w:r>
        <w:t>я</w:t>
      </w:r>
      <w:r w:rsidRPr="00436A81">
        <w:t xml:space="preserve"> обследования</w:t>
      </w:r>
      <w:r>
        <w:t xml:space="preserve"> и</w:t>
      </w:r>
      <w:r w:rsidRPr="00436A81">
        <w:t xml:space="preserve"> </w:t>
      </w:r>
      <w:r w:rsidRPr="0024717A">
        <w:t>градостроительного анализа</w:t>
      </w:r>
      <w:r>
        <w:t xml:space="preserve"> территории, сбора сведений о правах, ограничениях на земельные участки и иные объекты недвижимости на территории и других сведений, проведения первой итерации пространственно-</w:t>
      </w:r>
      <w:r w:rsidRPr="00CD49A3">
        <w:t xml:space="preserve">экономического моделирования </w:t>
      </w:r>
      <w:r>
        <w:t xml:space="preserve">в отношении </w:t>
      </w:r>
      <w:r w:rsidRPr="00CD49A3">
        <w:t>развития территории</w:t>
      </w:r>
      <w:r>
        <w:t xml:space="preserve"> рекомендуется устанавливать </w:t>
      </w:r>
      <w:r w:rsidRPr="00AE2BA2">
        <w:rPr>
          <w:i/>
        </w:rPr>
        <w:t>примерные предварительные границы</w:t>
      </w:r>
      <w:r>
        <w:t>.</w:t>
      </w:r>
    </w:p>
    <w:p w:rsidR="00F86947" w:rsidRDefault="00F86947" w:rsidP="00F86947">
      <w:pPr>
        <w:ind w:firstLine="708"/>
        <w:jc w:val="both"/>
      </w:pPr>
      <w:r>
        <w:t>На предварительном этапе установления примерных границ территории комплексного развития жилой застройки еще не проведены согласования, порядок которых установлен Правительством Российской Федерации и субъектами Российской Федерации, общие собрания собственников в многоквартирных домах, соответствующих установленным в соответствии с пунктом 2 части 2 статьи 65 ГрК РФ критериям. Основной целью определения границ на этом этапе является определение территории, в отношении которой необходимо п</w:t>
      </w:r>
      <w:r w:rsidRPr="00436A81">
        <w:t>роведение обследования</w:t>
      </w:r>
      <w:r>
        <w:t xml:space="preserve"> и</w:t>
      </w:r>
      <w:r w:rsidRPr="00436A81">
        <w:t xml:space="preserve"> </w:t>
      </w:r>
      <w:r w:rsidRPr="0024717A">
        <w:t>градостроительного анализа</w:t>
      </w:r>
      <w:r>
        <w:t xml:space="preserve"> территории, сбора сведений о правах, ограничениях на земельные участки и иные объекты недвижимости на территории и других сведений, а также проведение первой, самой общей итерации пространственно-</w:t>
      </w:r>
      <w:r w:rsidRPr="00CD49A3">
        <w:t xml:space="preserve">экономического моделирования </w:t>
      </w:r>
      <w:r>
        <w:t xml:space="preserve">в отношении </w:t>
      </w:r>
      <w:r w:rsidRPr="00CD49A3">
        <w:t>развития территории</w:t>
      </w:r>
      <w:r>
        <w:t xml:space="preserve">. </w:t>
      </w:r>
    </w:p>
    <w:p w:rsidR="00F86947" w:rsidRDefault="00F86947" w:rsidP="00F86947">
      <w:pPr>
        <w:ind w:firstLine="708"/>
        <w:jc w:val="both"/>
      </w:pPr>
      <w:r>
        <w:t>В связи с этим рекомендуется при определении на предварительном этапе примерных предварительных границ территории комплексного развития жилой застройки применить один из следующих подходов:</w:t>
      </w:r>
    </w:p>
    <w:p w:rsidR="00F86947" w:rsidRDefault="00F86947" w:rsidP="00F86947">
      <w:pPr>
        <w:ind w:firstLine="708"/>
        <w:jc w:val="both"/>
      </w:pPr>
      <w:r>
        <w:t xml:space="preserve">1) использовать границы территории, указанной в правилах землепользования и застройки </w:t>
      </w:r>
      <w:r w:rsidRPr="00CD49A3">
        <w:t>в качестве территории, в отношении которой допускается осуществление деятельности по ее комплексному развитию</w:t>
      </w:r>
      <w:r>
        <w:t xml:space="preserve"> (при наличии в правилах такой территории); </w:t>
      </w:r>
    </w:p>
    <w:p w:rsidR="00F86947" w:rsidRDefault="00F86947" w:rsidP="00F86947">
      <w:pPr>
        <w:ind w:firstLine="708"/>
        <w:jc w:val="both"/>
      </w:pPr>
      <w:r>
        <w:t xml:space="preserve">2) предварительно уточнить внешние (одноконтурные) границы </w:t>
      </w:r>
      <w:r w:rsidRPr="00CD49A3">
        <w:t xml:space="preserve">территории, </w:t>
      </w:r>
      <w:r>
        <w:t xml:space="preserve">указанной в правилах землепользования и застройки </w:t>
      </w:r>
      <w:r w:rsidRPr="00CD49A3">
        <w:t xml:space="preserve">в качестве </w:t>
      </w:r>
      <w:r w:rsidRPr="00CD49A3">
        <w:lastRenderedPageBreak/>
        <w:t>территории, в отношении которой допускается осуществление деятельности по ее комплексному развитию</w:t>
      </w:r>
      <w:r>
        <w:t xml:space="preserve"> (при наличии в правилах такой территории);</w:t>
      </w:r>
    </w:p>
    <w:p w:rsidR="00F86947" w:rsidRPr="00927E3F" w:rsidRDefault="00F86947" w:rsidP="00F86947">
      <w:pPr>
        <w:ind w:firstLine="708"/>
        <w:jc w:val="both"/>
      </w:pPr>
      <w:r w:rsidRPr="00927E3F">
        <w:t>3) определить примерные внешние (одноконтурные) границы территории вне привязки к правилам землепользования и застройки</w:t>
      </w:r>
      <w:r w:rsidR="00AD3EED" w:rsidRPr="00927E3F">
        <w:t xml:space="preserve"> (при отсутствии в правилах таких границ или несовпадении границ с границами, установленными в правилах)</w:t>
      </w:r>
      <w:r w:rsidRPr="00927E3F">
        <w:t>.</w:t>
      </w:r>
    </w:p>
    <w:p w:rsidR="00F86947" w:rsidRDefault="00F86947" w:rsidP="00F86947">
      <w:pPr>
        <w:ind w:firstLine="708"/>
        <w:jc w:val="both"/>
      </w:pPr>
      <w:r w:rsidRPr="00927E3F">
        <w:rPr>
          <w:i/>
        </w:rPr>
        <w:t>На последующих этапах проведения</w:t>
      </w:r>
      <w:r w:rsidRPr="00BC0FF5">
        <w:rPr>
          <w:i/>
        </w:rPr>
        <w:t xml:space="preserve"> подготовительных мероприятий</w:t>
      </w:r>
      <w:r>
        <w:t xml:space="preserve"> </w:t>
      </w:r>
      <w:r w:rsidRPr="00BC0FF5">
        <w:rPr>
          <w:i/>
        </w:rPr>
        <w:t>границы</w:t>
      </w:r>
      <w:r w:rsidRPr="00BC0FF5">
        <w:t xml:space="preserve"> территории жилой застройки, подлежащей </w:t>
      </w:r>
      <w:r w:rsidRPr="008D5243">
        <w:t xml:space="preserve">комплексному развитию, </w:t>
      </w:r>
      <w:r w:rsidRPr="005A2FDE">
        <w:rPr>
          <w:i/>
        </w:rPr>
        <w:t>должны уточняться</w:t>
      </w:r>
      <w:r>
        <w:t xml:space="preserve"> по результатам:</w:t>
      </w:r>
    </w:p>
    <w:p w:rsidR="00F86947" w:rsidRDefault="00F86947" w:rsidP="00F86947">
      <w:pPr>
        <w:ind w:firstLine="708"/>
        <w:jc w:val="both"/>
      </w:pPr>
      <w:r>
        <w:t xml:space="preserve">1) </w:t>
      </w:r>
      <w:r w:rsidRPr="008D5243">
        <w:t>обследования и градостроительного анализа территории, сбора сведений о правах, ограничениях на земельные участки и иные объекты</w:t>
      </w:r>
      <w:r>
        <w:t xml:space="preserve"> недвижимости на территории и других сведений;</w:t>
      </w:r>
    </w:p>
    <w:p w:rsidR="00F86947" w:rsidRDefault="00F86947" w:rsidP="00F86947">
      <w:pPr>
        <w:ind w:firstLine="708"/>
        <w:jc w:val="both"/>
      </w:pPr>
      <w:r>
        <w:t>2) проведения пространственно-</w:t>
      </w:r>
      <w:r w:rsidRPr="00CD49A3">
        <w:t>экономического моделирования</w:t>
      </w:r>
      <w:r>
        <w:t xml:space="preserve"> развития территории;</w:t>
      </w:r>
    </w:p>
    <w:p w:rsidR="00F86947" w:rsidRDefault="00F86947" w:rsidP="00F86947">
      <w:pPr>
        <w:ind w:firstLine="708"/>
        <w:jc w:val="both"/>
      </w:pPr>
      <w:r>
        <w:t>3) согласования проекта решения и границ территории комплексного развития жилой застройки в установленных случаях и порядке, а также исключения из границ такой территории земельных участков и иных объектов недвижимости, в отношении которых Правительством Российской Федерации, субъектом Российской Федерации установлен запрет на их включение в границы такой территории;</w:t>
      </w:r>
    </w:p>
    <w:p w:rsidR="00F86947" w:rsidRDefault="00F86947" w:rsidP="00F86947">
      <w:pPr>
        <w:ind w:firstLine="708"/>
        <w:jc w:val="both"/>
      </w:pPr>
      <w:r>
        <w:t xml:space="preserve">4) разработки </w:t>
      </w:r>
      <w:r w:rsidRPr="00CD49A3">
        <w:t xml:space="preserve">архитектурно-градостроительной концепции (мастер-плана) </w:t>
      </w:r>
      <w:r>
        <w:t xml:space="preserve">комплексного развития </w:t>
      </w:r>
      <w:r w:rsidRPr="00CD49A3">
        <w:t>территории</w:t>
      </w:r>
      <w:r>
        <w:t xml:space="preserve"> жилой застройки;</w:t>
      </w:r>
    </w:p>
    <w:p w:rsidR="00F86947" w:rsidRDefault="00F86947" w:rsidP="00F86947">
      <w:pPr>
        <w:ind w:firstLine="708"/>
        <w:jc w:val="both"/>
      </w:pPr>
      <w:r>
        <w:t xml:space="preserve">5) проведения общих собраний собственников </w:t>
      </w:r>
      <w:r w:rsidRPr="00CD49A3">
        <w:t>многоквартирных домов, не признанных аварийными</w:t>
      </w:r>
      <w:r>
        <w:t xml:space="preserve"> и соответствующих критериям, установленным субъектом Российской Федерации.</w:t>
      </w:r>
    </w:p>
    <w:p w:rsidR="00F86947" w:rsidRDefault="00F86947" w:rsidP="00F86947">
      <w:pPr>
        <w:ind w:firstLine="708"/>
        <w:jc w:val="both"/>
      </w:pPr>
      <w:r w:rsidRPr="000D399E">
        <w:rPr>
          <w:i/>
        </w:rPr>
        <w:t>На заключительном этапе</w:t>
      </w:r>
      <w:r w:rsidRPr="000D399E">
        <w:t xml:space="preserve"> включения границ территории жилой застройки, подлежащей комплексному развитию, в решение о КРТ жилой застройки, такие границы должны быть определены в соответствии с порядком, установленным нормативным правовым актом субъекта Российской Федерации. </w:t>
      </w:r>
      <w:r>
        <w:t xml:space="preserve">В решение о КРТ жилой застройки рекомендуется </w:t>
      </w:r>
      <w:r>
        <w:lastRenderedPageBreak/>
        <w:t xml:space="preserve">включать границы, которые определены в </w:t>
      </w:r>
      <w:r w:rsidRPr="00CD49A3">
        <w:t>архитектурно-градостроительной концепции (мастер-план</w:t>
      </w:r>
      <w:r>
        <w:t>е</w:t>
      </w:r>
      <w:r w:rsidRPr="00CD49A3">
        <w:t xml:space="preserve">) </w:t>
      </w:r>
      <w:r>
        <w:t xml:space="preserve">комплексного развития </w:t>
      </w:r>
      <w:r w:rsidRPr="00CD49A3">
        <w:t>территории</w:t>
      </w:r>
      <w:r>
        <w:t xml:space="preserve"> жилой застройки, и уточнены по результатам проведения общих собраний собственников </w:t>
      </w:r>
      <w:r w:rsidRPr="00CD49A3">
        <w:t>многоквартирных домов, не признанных аварийными</w:t>
      </w:r>
      <w:r>
        <w:t xml:space="preserve"> и соответствующих критериям, установленным субъектом Российской Федерации.</w:t>
      </w:r>
    </w:p>
    <w:p w:rsidR="00F86947" w:rsidRPr="00C06B96" w:rsidRDefault="00F86947" w:rsidP="00F86947">
      <w:pPr>
        <w:ind w:firstLine="708"/>
        <w:jc w:val="both"/>
        <w:rPr>
          <w:b/>
        </w:rPr>
      </w:pPr>
      <w:r w:rsidRPr="00C06B96">
        <w:rPr>
          <w:b/>
        </w:rPr>
        <w:t>Требования при определении границ</w:t>
      </w:r>
    </w:p>
    <w:p w:rsidR="00F86947" w:rsidRDefault="00F86947" w:rsidP="00F86947">
      <w:pPr>
        <w:ind w:firstLine="708"/>
        <w:jc w:val="both"/>
      </w:pPr>
      <w:r>
        <w:t>На любом из выделенных этапов необходимо соблюдать требования и условия, установленные ГрК РФ в отношении границ территории жилой застройки, подлежащей комплексному развитию:</w:t>
      </w:r>
    </w:p>
    <w:p w:rsidR="00F86947" w:rsidRDefault="00F86947" w:rsidP="00F86947">
      <w:pPr>
        <w:ind w:firstLine="708"/>
        <w:jc w:val="both"/>
      </w:pPr>
      <w:r>
        <w:t xml:space="preserve">1) </w:t>
      </w:r>
      <w:r w:rsidRPr="006E2D55">
        <w:rPr>
          <w:i/>
        </w:rPr>
        <w:t>об обязательном расположении</w:t>
      </w:r>
      <w:r>
        <w:t xml:space="preserve"> на такой территории многоквартирных домов, признанных аварийными и подлежащими сносу и реконструкции, а также многоквартирных домов, </w:t>
      </w:r>
      <w:r w:rsidRPr="003211D9">
        <w:t xml:space="preserve">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w:t>
      </w:r>
      <w:r>
        <w:t>(пункты 1 и 2 части 2 статьи 65 ГрК РФ);</w:t>
      </w:r>
    </w:p>
    <w:p w:rsidR="00F86947" w:rsidRPr="009B3586" w:rsidRDefault="00F86947" w:rsidP="00F86947">
      <w:pPr>
        <w:ind w:firstLine="708"/>
        <w:jc w:val="both"/>
      </w:pPr>
      <w:r>
        <w:t xml:space="preserve">2) </w:t>
      </w:r>
      <w:r w:rsidRPr="009B3586">
        <w:rPr>
          <w:i/>
        </w:rPr>
        <w:t>об осуществлении КРТ жилой застройки</w:t>
      </w:r>
      <w:r w:rsidRPr="009B3586">
        <w:t xml:space="preserve"> в границах одного или нескольких элементов планировочной структуры, их частей, в которых расположены </w:t>
      </w:r>
      <w:r>
        <w:t xml:space="preserve">указанные </w:t>
      </w:r>
      <w:r w:rsidRPr="009B3586">
        <w:t>многоквартирные дома</w:t>
      </w:r>
      <w:r>
        <w:t xml:space="preserve"> (пункт 1 части 1 статьи 65 ГрК РФ)</w:t>
      </w:r>
      <w:r w:rsidRPr="009B3586">
        <w:t xml:space="preserve">; </w:t>
      </w:r>
    </w:p>
    <w:p w:rsidR="00F86947" w:rsidRDefault="00F86947" w:rsidP="00F86947">
      <w:pPr>
        <w:ind w:firstLine="708"/>
        <w:jc w:val="both"/>
      </w:pPr>
      <w:r>
        <w:t xml:space="preserve">3) </w:t>
      </w:r>
      <w:r w:rsidRPr="006E2D55">
        <w:rPr>
          <w:i/>
        </w:rPr>
        <w:t>о возможном включении</w:t>
      </w:r>
      <w:r>
        <w:t xml:space="preserve"> в</w:t>
      </w:r>
      <w:r w:rsidRPr="003211D9">
        <w:t xml:space="preserve"> границы </w:t>
      </w:r>
      <w:r>
        <w:t xml:space="preserve">такой </w:t>
      </w:r>
      <w:r w:rsidRPr="003211D9">
        <w:t xml:space="preserve">территории </w:t>
      </w:r>
      <w:r>
        <w:t xml:space="preserve">иных </w:t>
      </w:r>
      <w:r w:rsidRPr="003211D9">
        <w:t>земельны</w:t>
      </w:r>
      <w:r>
        <w:t>х</w:t>
      </w:r>
      <w:r w:rsidRPr="003211D9">
        <w:t xml:space="preserve"> участк</w:t>
      </w:r>
      <w:r>
        <w:t>ов</w:t>
      </w:r>
      <w:r w:rsidRPr="003211D9">
        <w:t xml:space="preserve"> и (или) расположенны</w:t>
      </w:r>
      <w:r>
        <w:t>х</w:t>
      </w:r>
      <w:r w:rsidRPr="003211D9">
        <w:t xml:space="preserve"> на них объект</w:t>
      </w:r>
      <w:r>
        <w:t>ов</w:t>
      </w:r>
      <w:r w:rsidRPr="003211D9">
        <w:t xml:space="preserve"> недвижимого имущества </w:t>
      </w:r>
      <w:r w:rsidRPr="003211D9">
        <w:rPr>
          <w:i/>
        </w:rPr>
        <w:t>при условии,</w:t>
      </w:r>
      <w:r w:rsidRPr="003211D9">
        <w:t xml:space="preserve"> что такие земельные участки и (или) объекты недвижимого имущества расположены в границах элемента планировочной структуры поселения, городского округа</w:t>
      </w:r>
      <w:r>
        <w:t xml:space="preserve"> (за исключением района</w:t>
      </w:r>
      <w:r>
        <w:rPr>
          <w:rStyle w:val="a5"/>
        </w:rPr>
        <w:footnoteReference w:id="16"/>
      </w:r>
      <w:r>
        <w:t>)</w:t>
      </w:r>
      <w:r w:rsidRPr="003211D9">
        <w:t xml:space="preserve">, в котором расположены </w:t>
      </w:r>
      <w:r>
        <w:t xml:space="preserve">указанные </w:t>
      </w:r>
      <w:r w:rsidRPr="003211D9">
        <w:t>многоквартирные дома</w:t>
      </w:r>
      <w:r>
        <w:t xml:space="preserve"> (часть 3 статьи 65 ГрК РФ).</w:t>
      </w:r>
    </w:p>
    <w:p w:rsidR="00F86947" w:rsidRPr="00F14DDC" w:rsidRDefault="00F86947" w:rsidP="00F86947">
      <w:pPr>
        <w:ind w:firstLine="708"/>
        <w:jc w:val="both"/>
      </w:pPr>
      <w:r>
        <w:lastRenderedPageBreak/>
        <w:t xml:space="preserve">При применении нормы части 3 статьи 65 ГрК РФ следует обратить внимание </w:t>
      </w:r>
      <w:r w:rsidRPr="00F14DDC">
        <w:t>на следующие другие нормы ГрК РФ.</w:t>
      </w:r>
    </w:p>
    <w:p w:rsidR="00732EC3" w:rsidRPr="00F14DDC" w:rsidRDefault="00F86947" w:rsidP="00732EC3">
      <w:pPr>
        <w:ind w:firstLine="708"/>
        <w:jc w:val="both"/>
      </w:pPr>
      <w:r w:rsidRPr="00F14DDC">
        <w:t>Во-первых, частью 8 статьи 65 ГрК РФ</w:t>
      </w:r>
      <w:r w:rsidRPr="00F14DDC">
        <w:rPr>
          <w:rStyle w:val="a5"/>
        </w:rPr>
        <w:footnoteReference w:id="17"/>
      </w:r>
      <w:r w:rsidRPr="00F14DDC">
        <w:t xml:space="preserve"> </w:t>
      </w:r>
      <w:r w:rsidRPr="00F14DDC">
        <w:rPr>
          <w:i/>
        </w:rPr>
        <w:t>не установлен запрет на включение</w:t>
      </w:r>
      <w:r w:rsidRPr="00F14DDC">
        <w:t xml:space="preserve"> указанных в пунктах 1 – 4 этой части земельных участков в границы территории комплексного развития жилой застройки, а </w:t>
      </w:r>
      <w:r w:rsidRPr="00F14DDC">
        <w:rPr>
          <w:i/>
        </w:rPr>
        <w:t>установлен запрет на изъятие</w:t>
      </w:r>
      <w:r w:rsidRPr="00F14DDC">
        <w:t xml:space="preserve"> таких земельных участков и расположенных на них объектов недвижимости</w:t>
      </w:r>
      <w:r w:rsidRPr="00F14DDC">
        <w:rPr>
          <w:b/>
        </w:rPr>
        <w:t xml:space="preserve"> </w:t>
      </w:r>
      <w:r w:rsidRPr="00F14DDC">
        <w:t xml:space="preserve">для государственных или муниципальных нужд в целях КРТ жилой застройки (за некоторыми исключениями, установленными в пунктах 1 и 3 этой части). </w:t>
      </w:r>
      <w:r w:rsidR="00732EC3" w:rsidRPr="00F14DDC">
        <w:t>Это означает, что приобретение прав на такие земельные участки и (или) объекты недвижимости в целях реализации КРТ жилой застройки</w:t>
      </w:r>
      <w:r w:rsidR="003F7FFE" w:rsidRPr="00F14DDC">
        <w:t xml:space="preserve"> может</w:t>
      </w:r>
      <w:r w:rsidR="00732EC3" w:rsidRPr="00F14DDC">
        <w:t xml:space="preserve"> осуществля</w:t>
      </w:r>
      <w:r w:rsidR="003F7FFE" w:rsidRPr="00F14DDC">
        <w:t>ться</w:t>
      </w:r>
      <w:r w:rsidR="00732EC3" w:rsidRPr="00F14DDC">
        <w:t xml:space="preserve"> в рамках иных гражданско-правовых отношений.</w:t>
      </w:r>
    </w:p>
    <w:p w:rsidR="00F86947" w:rsidRPr="00BA4903" w:rsidRDefault="00F86947" w:rsidP="00F86947">
      <w:pPr>
        <w:ind w:firstLine="708"/>
        <w:jc w:val="both"/>
      </w:pPr>
      <w:r w:rsidRPr="00F14DDC">
        <w:t xml:space="preserve">Во-вторых, ГрК РФ установлено </w:t>
      </w:r>
      <w:r w:rsidRPr="00F14DDC">
        <w:rPr>
          <w:i/>
        </w:rPr>
        <w:t>две процедуры согласования</w:t>
      </w:r>
      <w:r w:rsidRPr="00F14DDC">
        <w:t>:</w:t>
      </w:r>
      <w:r w:rsidRPr="00BA4903">
        <w:t xml:space="preserve"> </w:t>
      </w:r>
    </w:p>
    <w:p w:rsidR="00F86947" w:rsidRPr="00152A7B" w:rsidRDefault="00F86947" w:rsidP="00F86947">
      <w:pPr>
        <w:ind w:firstLine="708"/>
        <w:jc w:val="both"/>
      </w:pPr>
      <w:r>
        <w:t>1</w:t>
      </w:r>
      <w:r w:rsidRPr="00BA4903">
        <w:t xml:space="preserve">) </w:t>
      </w:r>
      <w:r>
        <w:t xml:space="preserve">согласование </w:t>
      </w:r>
      <w:r w:rsidRPr="00BA4903">
        <w:t xml:space="preserve">проекта решения о КРТ жилой застройки с уполномоченными </w:t>
      </w:r>
      <w:r w:rsidRPr="00152A7B">
        <w:t xml:space="preserve">федеральными органами исполнительной власти, органами исполнительной власти субъектов Российской Федерации, органами местного самоуправления на предмет включения в границы территории жилой застройки, подлежащей комплексному развитию, земельных участков и (или) расположенных на них объектов недвижимого имущества, находящихся в </w:t>
      </w:r>
      <w:r w:rsidRPr="00152A7B">
        <w:lastRenderedPageBreak/>
        <w:t>собственности Российской Федерации, субъектов Российской Федерации, муниципальной собственност</w:t>
      </w:r>
      <w:r>
        <w:t>и</w:t>
      </w:r>
      <w:r w:rsidRPr="00152A7B">
        <w:t xml:space="preserve"> (в случае, если решение о КРТ жилой застройки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w:t>
      </w:r>
      <w:r>
        <w:t>)</w:t>
      </w:r>
      <w:r w:rsidRPr="00152A7B">
        <w:t>;</w:t>
      </w:r>
    </w:p>
    <w:p w:rsidR="00F86947" w:rsidRPr="00460E0B" w:rsidRDefault="00F86947" w:rsidP="00F86947">
      <w:pPr>
        <w:ind w:firstLine="708"/>
        <w:jc w:val="both"/>
      </w:pPr>
      <w:r>
        <w:t>2</w:t>
      </w:r>
      <w:r w:rsidRPr="00BA4903">
        <w:t xml:space="preserve">) </w:t>
      </w:r>
      <w:r>
        <w:t xml:space="preserve">согласование </w:t>
      </w:r>
      <w:r w:rsidRPr="00152A7B">
        <w:t>границ территории, в отношении которой планируется принятие решения о КРТ жилой застройки и предусмотренных</w:t>
      </w:r>
      <w:r w:rsidRPr="00BA4903">
        <w:t xml:space="preserve"> проектом решения о КРТ жилой застройки, с уполномоченным органом исполнительной власти субъекта Российской Федерации </w:t>
      </w:r>
      <w:r>
        <w:t>(</w:t>
      </w:r>
      <w:r w:rsidRPr="00BA4903">
        <w:t xml:space="preserve">в случае, если проект решения о КРТ жилой </w:t>
      </w:r>
      <w:r w:rsidRPr="00460E0B">
        <w:t>застройки подготовлен главой местной администрации).</w:t>
      </w:r>
    </w:p>
    <w:p w:rsidR="00F86947" w:rsidRPr="00460E0B" w:rsidRDefault="00F86947" w:rsidP="00F86947">
      <w:pPr>
        <w:ind w:firstLine="540"/>
        <w:jc w:val="both"/>
      </w:pPr>
      <w:r w:rsidRPr="00460E0B">
        <w:t>Рекомендации в отношении таких процедур согласования приведены в разделе 1.2.4.</w:t>
      </w:r>
    </w:p>
    <w:p w:rsidR="00F86947" w:rsidRPr="008A5F4D" w:rsidRDefault="00F86947" w:rsidP="00F86947">
      <w:pPr>
        <w:ind w:firstLine="708"/>
        <w:jc w:val="both"/>
        <w:rPr>
          <w:b/>
        </w:rPr>
      </w:pPr>
      <w:r w:rsidRPr="00460E0B">
        <w:rPr>
          <w:b/>
        </w:rPr>
        <w:t>Рекомендации по методам</w:t>
      </w:r>
      <w:r w:rsidRPr="008A5F4D">
        <w:rPr>
          <w:b/>
        </w:rPr>
        <w:t xml:space="preserve"> определения границ</w:t>
      </w:r>
      <w:r>
        <w:rPr>
          <w:b/>
        </w:rPr>
        <w:t xml:space="preserve"> территории жилой застройки, подлежащей комплексному развитию</w:t>
      </w:r>
    </w:p>
    <w:p w:rsidR="00F86947" w:rsidRDefault="00F86947" w:rsidP="00F86947">
      <w:pPr>
        <w:ind w:firstLine="709"/>
        <w:jc w:val="both"/>
      </w:pPr>
      <w:r>
        <w:t>Указанные ниже рекомендации относятся к определению границ</w:t>
      </w:r>
      <w:r w:rsidRPr="007A5134">
        <w:t xml:space="preserve"> </w:t>
      </w:r>
      <w:r>
        <w:t xml:space="preserve">территории комплексного развития жилой застройки, которые подлежат включению в проект решения о КРТ жилой застройки на заключительном этапе утверждения такого решения. </w:t>
      </w:r>
    </w:p>
    <w:p w:rsidR="00F86947" w:rsidRDefault="00F86947" w:rsidP="00F86947">
      <w:pPr>
        <w:ind w:firstLine="709"/>
        <w:jc w:val="both"/>
      </w:pPr>
      <w:r>
        <w:t>Теоретически границы территории комплексного развития жилой застройки могут устанавливаться:</w:t>
      </w:r>
    </w:p>
    <w:p w:rsidR="00F86947" w:rsidRDefault="00F86947" w:rsidP="00F86947">
      <w:pPr>
        <w:ind w:firstLine="709"/>
        <w:jc w:val="both"/>
      </w:pPr>
      <w:r>
        <w:t>1) в виде одного контура (</w:t>
      </w:r>
      <w:r w:rsidRPr="004954A8">
        <w:rPr>
          <w:i/>
        </w:rPr>
        <w:t>одноконтурная граница</w:t>
      </w:r>
      <w:r>
        <w:t>) - в случае, если все земельные участки и (или) расположенные на них здания, строения, сооружения и</w:t>
      </w:r>
      <w:r w:rsidRPr="00125114">
        <w:t xml:space="preserve"> иные </w:t>
      </w:r>
      <w:r w:rsidR="003F7FFE">
        <w:t>объекты недвижимости</w:t>
      </w:r>
      <w:r w:rsidRPr="00125114">
        <w:t xml:space="preserve"> на </w:t>
      </w:r>
      <w:r>
        <w:t>территории жилой застройки, планируемой к комплексному развитию,</w:t>
      </w:r>
      <w:r w:rsidRPr="00125114">
        <w:t xml:space="preserve"> соответствуют </w:t>
      </w:r>
      <w:r>
        <w:t xml:space="preserve">установленным </w:t>
      </w:r>
      <w:r w:rsidRPr="00125114">
        <w:t>требованиям</w:t>
      </w:r>
      <w:r>
        <w:t>;</w:t>
      </w:r>
    </w:p>
    <w:p w:rsidR="00F86947" w:rsidRDefault="00F86947" w:rsidP="00F86947">
      <w:pPr>
        <w:ind w:firstLine="709"/>
        <w:jc w:val="both"/>
      </w:pPr>
      <w:r>
        <w:t>2) в</w:t>
      </w:r>
      <w:r w:rsidRPr="00965918">
        <w:t xml:space="preserve"> виде нескольких контуров: одного внешнего контура и одного или нескольких внутренних контуров (</w:t>
      </w:r>
      <w:r w:rsidRPr="004954A8">
        <w:rPr>
          <w:i/>
        </w:rPr>
        <w:t>многоконтурная граница</w:t>
      </w:r>
      <w:r w:rsidRPr="00965918">
        <w:t>)</w:t>
      </w:r>
      <w:r w:rsidRPr="008861E8">
        <w:t xml:space="preserve"> </w:t>
      </w:r>
      <w:r>
        <w:t xml:space="preserve">- в </w:t>
      </w:r>
      <w:r w:rsidRPr="008861E8">
        <w:t>случае</w:t>
      </w:r>
      <w:r>
        <w:t>, если</w:t>
      </w:r>
      <w:r w:rsidRPr="008861E8">
        <w:t xml:space="preserve"> </w:t>
      </w:r>
      <w:r>
        <w:t>какие-либо земельные участки и (или) расположенные на них здания,</w:t>
      </w:r>
      <w:r w:rsidRPr="008861E8">
        <w:t xml:space="preserve"> строени</w:t>
      </w:r>
      <w:r>
        <w:t>я</w:t>
      </w:r>
      <w:r w:rsidRPr="008861E8">
        <w:t>, сооружени</w:t>
      </w:r>
      <w:r>
        <w:t>я</w:t>
      </w:r>
      <w:r w:rsidRPr="008861E8">
        <w:t>, ины</w:t>
      </w:r>
      <w:r>
        <w:t xml:space="preserve">е </w:t>
      </w:r>
      <w:r w:rsidR="003F7FFE">
        <w:t>объекты недвижимости</w:t>
      </w:r>
      <w:r>
        <w:t xml:space="preserve"> </w:t>
      </w:r>
      <w:r w:rsidRPr="000E4732">
        <w:t xml:space="preserve">на территории, </w:t>
      </w:r>
      <w:r w:rsidRPr="000E4732">
        <w:lastRenderedPageBreak/>
        <w:t>планируемой к комплексному развитию,</w:t>
      </w:r>
      <w:r w:rsidRPr="008861E8">
        <w:t xml:space="preserve"> не соотв</w:t>
      </w:r>
      <w:r>
        <w:t xml:space="preserve">етствуют установленным требованиям. </w:t>
      </w:r>
    </w:p>
    <w:p w:rsidR="00F86947" w:rsidRPr="00AD45D0" w:rsidRDefault="00F86947" w:rsidP="00F86947">
      <w:pPr>
        <w:ind w:firstLine="708"/>
        <w:jc w:val="both"/>
      </w:pPr>
      <w:r w:rsidRPr="007553DA">
        <w:t>Также границы</w:t>
      </w:r>
      <w:r w:rsidRPr="00AD45D0">
        <w:t xml:space="preserve"> территории</w:t>
      </w:r>
      <w:r w:rsidRPr="007553DA">
        <w:t xml:space="preserve"> жилой застройки, подлежащей комплексному развития, </w:t>
      </w:r>
      <w:r w:rsidRPr="00AD45D0">
        <w:t xml:space="preserve">могут быть </w:t>
      </w:r>
      <w:r w:rsidRPr="00AD45D0">
        <w:rPr>
          <w:i/>
        </w:rPr>
        <w:t>прерывистыми</w:t>
      </w:r>
      <w:r w:rsidRPr="00AD45D0">
        <w:t xml:space="preserve"> в случае, когда решение о </w:t>
      </w:r>
      <w:r w:rsidRPr="007553DA">
        <w:t xml:space="preserve">КРТ жилой застройки </w:t>
      </w:r>
      <w:r w:rsidRPr="00AD45D0">
        <w:t>принимается в отношении двух и более несмежных территорий</w:t>
      </w:r>
      <w:r>
        <w:t xml:space="preserve"> (в случае, указанном в части 9 статьи 66 ГрК РФ)</w:t>
      </w:r>
      <w:r w:rsidRPr="00AD45D0">
        <w:t xml:space="preserve">. </w:t>
      </w:r>
    </w:p>
    <w:p w:rsidR="00F86947" w:rsidRDefault="00F86947" w:rsidP="00F86947">
      <w:pPr>
        <w:ind w:firstLine="708"/>
        <w:jc w:val="both"/>
      </w:pPr>
      <w:r w:rsidRPr="00927E3F">
        <w:t>Установленный Правительством Российской Федерации</w:t>
      </w:r>
      <w:r w:rsidRPr="00927E3F">
        <w:rPr>
          <w:i/>
        </w:rPr>
        <w:t xml:space="preserve"> </w:t>
      </w:r>
      <w:r w:rsidRPr="00927E3F">
        <w:t xml:space="preserve">запрет на включение </w:t>
      </w:r>
      <w:r w:rsidR="00F14DDC" w:rsidRPr="00927E3F">
        <w:t xml:space="preserve">отдельных видов </w:t>
      </w:r>
      <w:r w:rsidRPr="00927E3F">
        <w:t>земельных участков</w:t>
      </w:r>
      <w:r w:rsidR="00F14DDC" w:rsidRPr="00927E3F">
        <w:t>, иных объектов недвижимости, находящихся в государственной или муниципальной собственности,</w:t>
      </w:r>
      <w:r w:rsidRPr="00927E3F">
        <w:t xml:space="preserve"> в границы</w:t>
      </w:r>
      <w:r>
        <w:t xml:space="preserve"> </w:t>
      </w:r>
      <w:r w:rsidRPr="003211D9">
        <w:t>территории</w:t>
      </w:r>
      <w:r>
        <w:t xml:space="preserve"> жилой застройки, подлежащей комплексному развитию,</w:t>
      </w:r>
      <w:r w:rsidRPr="003211D9">
        <w:t xml:space="preserve"> </w:t>
      </w:r>
      <w:r>
        <w:t xml:space="preserve">дополнительные запреты, устанавливаемые субъектами Российской Федерации, а также возможные отрицательные результаты голосования на общих собраниях в многоквартирных домах, соответствующих установленным критериям, </w:t>
      </w:r>
      <w:r w:rsidRPr="00B95B92">
        <w:rPr>
          <w:i/>
        </w:rPr>
        <w:t>предопределяют необходимость определения многоконтурных границ</w:t>
      </w:r>
      <w:r>
        <w:t xml:space="preserve"> территории жилой застройки при внесении сведений о таких границах в решение о КРТ жилой застройки.</w:t>
      </w:r>
    </w:p>
    <w:p w:rsidR="00F86947" w:rsidRPr="00EA32E5" w:rsidRDefault="00F86947" w:rsidP="00F86947">
      <w:pPr>
        <w:ind w:firstLine="709"/>
        <w:jc w:val="both"/>
      </w:pPr>
      <w:r>
        <w:t>При определении многоконтурной границы территории жилой застройки, планируемой к комплексному развитию, нормативным правовым актом субъекта Российской Федерации, устанавливающим порядок определения границ территории, подлежащей комплексному развитию, рекомендуется использовать подход, аналогичный подходу, примененному при регулировании сведений Единого государственного реестра недвижимости. В Порядке ведения Единого государственного реестра недвижимости используется понятие «многоконтурный земельный участок» в случае, «если граница земельного участка представляет собой совокупность контуров, отделенных друг от друга иными земельными участками или землями»</w:t>
      </w:r>
      <w:r>
        <w:rPr>
          <w:rStyle w:val="a5"/>
        </w:rPr>
        <w:footnoteReference w:id="18"/>
      </w:r>
      <w:r>
        <w:t>.</w:t>
      </w:r>
    </w:p>
    <w:p w:rsidR="00F86947" w:rsidRPr="00F02B3F" w:rsidRDefault="00F86947" w:rsidP="00F86947">
      <w:pPr>
        <w:ind w:firstLine="708"/>
        <w:jc w:val="both"/>
      </w:pPr>
      <w:r>
        <w:lastRenderedPageBreak/>
        <w:t>О</w:t>
      </w:r>
      <w:r w:rsidRPr="00F02B3F">
        <w:t>дноконтурн</w:t>
      </w:r>
      <w:r>
        <w:t>ая</w:t>
      </w:r>
      <w:r w:rsidRPr="00F02B3F">
        <w:t xml:space="preserve"> границ</w:t>
      </w:r>
      <w:r>
        <w:t>а</w:t>
      </w:r>
      <w:r w:rsidRPr="00F02B3F">
        <w:t xml:space="preserve"> и внешний контур многоконтурной границы</w:t>
      </w:r>
      <w:r w:rsidRPr="002B2CAE">
        <w:t xml:space="preserve"> </w:t>
      </w:r>
      <w:r w:rsidRPr="00B95B92">
        <w:t>территории жилой застройки, подлежащей комплексному развитию</w:t>
      </w:r>
      <w:r>
        <w:t xml:space="preserve">, </w:t>
      </w:r>
      <w:r w:rsidRPr="00A414FE">
        <w:rPr>
          <w:i/>
        </w:rPr>
        <w:t>с учетом требования о расположении такой территории в границах одного или нескольких элементов планировочной структуры</w:t>
      </w:r>
      <w:r>
        <w:t xml:space="preserve"> м</w:t>
      </w:r>
      <w:r w:rsidRPr="00B95B92">
        <w:t>огут устанавливаться:</w:t>
      </w:r>
    </w:p>
    <w:p w:rsidR="00F86947" w:rsidRPr="00F02B3F" w:rsidRDefault="00F86947" w:rsidP="00F86947">
      <w:pPr>
        <w:ind w:firstLine="708"/>
        <w:jc w:val="both"/>
      </w:pPr>
      <w:r w:rsidRPr="00F02B3F">
        <w:t>- по границам одного или нескольких элементов планировочной структуры;</w:t>
      </w:r>
    </w:p>
    <w:p w:rsidR="00F86947" w:rsidRPr="00F02B3F" w:rsidRDefault="00F86947" w:rsidP="00F86947">
      <w:pPr>
        <w:ind w:firstLine="708"/>
        <w:jc w:val="both"/>
      </w:pPr>
      <w:r w:rsidRPr="00F02B3F">
        <w:t>- по границам территориальных зон;</w:t>
      </w:r>
    </w:p>
    <w:p w:rsidR="00F86947" w:rsidRDefault="00F86947" w:rsidP="00F86947">
      <w:pPr>
        <w:ind w:firstLine="708"/>
        <w:jc w:val="both"/>
      </w:pPr>
      <w:r w:rsidRPr="00F02B3F">
        <w:t>- по границам земельных участков, в том числе на которых расположены объекты, включенные в проект решения о КРТ;</w:t>
      </w:r>
    </w:p>
    <w:p w:rsidR="00F86947" w:rsidRDefault="00F86947" w:rsidP="00F86947">
      <w:pPr>
        <w:ind w:firstLine="708"/>
        <w:jc w:val="both"/>
      </w:pPr>
      <w:r>
        <w:t>- по элементам улично-дорожной сети;</w:t>
      </w:r>
    </w:p>
    <w:p w:rsidR="00F86947" w:rsidRDefault="00F86947" w:rsidP="00F86947">
      <w:pPr>
        <w:ind w:firstLine="708"/>
        <w:jc w:val="both"/>
      </w:pPr>
      <w:r>
        <w:t>- красным линиям;</w:t>
      </w:r>
    </w:p>
    <w:p w:rsidR="00F86947" w:rsidRDefault="00F86947" w:rsidP="00F86947">
      <w:pPr>
        <w:ind w:firstLine="708"/>
        <w:jc w:val="both"/>
      </w:pPr>
      <w:r>
        <w:t>- естественным границам природных объектов;</w:t>
      </w:r>
    </w:p>
    <w:p w:rsidR="00F86947" w:rsidRDefault="00F86947" w:rsidP="00F86947">
      <w:pPr>
        <w:ind w:firstLine="708"/>
        <w:jc w:val="both"/>
      </w:pPr>
      <w:r>
        <w:t>- иным границам планировочной структуры.</w:t>
      </w:r>
    </w:p>
    <w:p w:rsidR="00F86947" w:rsidRDefault="00F86947" w:rsidP="00F86947">
      <w:pPr>
        <w:ind w:firstLine="708"/>
        <w:jc w:val="both"/>
      </w:pPr>
      <w:r>
        <w:t xml:space="preserve">Внутренние контуры многоконтурной границы устанавливаются в целях исключения из территории </w:t>
      </w:r>
      <w:r w:rsidRPr="00B95B92">
        <w:t>жилой застройки, подлежащей комплексному развитию</w:t>
      </w:r>
      <w:r>
        <w:t>, земельных участков, не подлежащих включению в границы такой территории. В различных случаях, исходя из особенностей сложившейся планировочной структуры такой территории и предварительного видения ее развития на основе разработанной архитектурно-градостроительной концепции (мастер-плана), внутренние границы многоконтурной границы могут устанавливаться:</w:t>
      </w:r>
    </w:p>
    <w:p w:rsidR="00F86947" w:rsidRDefault="00F86947" w:rsidP="00F86947">
      <w:pPr>
        <w:ind w:firstLine="708"/>
        <w:jc w:val="both"/>
      </w:pPr>
      <w:r>
        <w:t xml:space="preserve"> </w:t>
      </w:r>
      <w:r w:rsidRPr="00F02B3F">
        <w:t xml:space="preserve">- по границам земельных участков, </w:t>
      </w:r>
      <w:r>
        <w:t xml:space="preserve">не подлежащих включению в границы территории </w:t>
      </w:r>
      <w:r w:rsidRPr="00B95B92">
        <w:t>жилой застройки, подлежащей комплексному развитию</w:t>
      </w:r>
      <w:r>
        <w:t>;</w:t>
      </w:r>
    </w:p>
    <w:p w:rsidR="00F86947" w:rsidRDefault="00F86947" w:rsidP="00F86947">
      <w:pPr>
        <w:ind w:firstLine="708"/>
        <w:jc w:val="both"/>
      </w:pPr>
      <w:r>
        <w:t>- по элементам улично-дорожной сети;</w:t>
      </w:r>
    </w:p>
    <w:p w:rsidR="00F86947" w:rsidRDefault="00F86947" w:rsidP="00F86947">
      <w:pPr>
        <w:ind w:firstLine="708"/>
        <w:jc w:val="both"/>
      </w:pPr>
      <w:r>
        <w:t>- красным линиям;</w:t>
      </w:r>
    </w:p>
    <w:p w:rsidR="00F86947" w:rsidRDefault="00F86947" w:rsidP="00F86947">
      <w:pPr>
        <w:ind w:firstLine="708"/>
        <w:jc w:val="both"/>
      </w:pPr>
      <w:r>
        <w:t>- естественным границам природных объектов;</w:t>
      </w:r>
    </w:p>
    <w:p w:rsidR="00F86947" w:rsidRDefault="00F86947" w:rsidP="00F86947">
      <w:pPr>
        <w:ind w:firstLine="708"/>
        <w:jc w:val="both"/>
      </w:pPr>
      <w:r>
        <w:t>- иным границам планировочной структуры.</w:t>
      </w:r>
    </w:p>
    <w:p w:rsidR="009D76AB" w:rsidRDefault="009D76AB" w:rsidP="00F86947">
      <w:pPr>
        <w:ind w:firstLine="708"/>
        <w:jc w:val="both"/>
        <w:rPr>
          <w:b/>
          <w:i/>
        </w:rPr>
      </w:pPr>
    </w:p>
    <w:p w:rsidR="00F86947" w:rsidRPr="00154995" w:rsidRDefault="00F86947" w:rsidP="00F86947">
      <w:pPr>
        <w:ind w:firstLine="708"/>
        <w:jc w:val="both"/>
        <w:rPr>
          <w:b/>
          <w:i/>
        </w:rPr>
      </w:pPr>
      <w:r>
        <w:rPr>
          <w:b/>
          <w:i/>
        </w:rPr>
        <w:t>1.</w:t>
      </w:r>
      <w:r w:rsidRPr="00154995">
        <w:rPr>
          <w:b/>
          <w:i/>
        </w:rPr>
        <w:t>2</w:t>
      </w:r>
      <w:r>
        <w:rPr>
          <w:b/>
          <w:i/>
        </w:rPr>
        <w:t>.2.</w:t>
      </w:r>
      <w:r w:rsidRPr="00154995">
        <w:rPr>
          <w:b/>
          <w:i/>
        </w:rPr>
        <w:t xml:space="preserve"> </w:t>
      </w:r>
      <w:r>
        <w:rPr>
          <w:b/>
          <w:i/>
        </w:rPr>
        <w:t xml:space="preserve">Рекомендации по </w:t>
      </w:r>
      <w:r w:rsidRPr="00154995">
        <w:rPr>
          <w:b/>
          <w:i/>
        </w:rPr>
        <w:t>проведени</w:t>
      </w:r>
      <w:r>
        <w:rPr>
          <w:b/>
          <w:i/>
        </w:rPr>
        <w:t>ю</w:t>
      </w:r>
      <w:r w:rsidRPr="00154995">
        <w:rPr>
          <w:b/>
          <w:i/>
        </w:rPr>
        <w:t xml:space="preserve"> </w:t>
      </w:r>
      <w:r>
        <w:rPr>
          <w:b/>
          <w:i/>
        </w:rPr>
        <w:t xml:space="preserve">анализа </w:t>
      </w:r>
      <w:r w:rsidRPr="00154995">
        <w:rPr>
          <w:b/>
          <w:i/>
        </w:rPr>
        <w:t xml:space="preserve">градостроительного </w:t>
      </w:r>
      <w:r>
        <w:rPr>
          <w:b/>
          <w:i/>
        </w:rPr>
        <w:t>контекста</w:t>
      </w:r>
      <w:r w:rsidRPr="00154995">
        <w:rPr>
          <w:b/>
          <w:i/>
        </w:rPr>
        <w:t xml:space="preserve"> территории, сбор</w:t>
      </w:r>
      <w:r>
        <w:rPr>
          <w:b/>
          <w:i/>
        </w:rPr>
        <w:t>у</w:t>
      </w:r>
      <w:r w:rsidRPr="00154995">
        <w:rPr>
          <w:b/>
          <w:i/>
        </w:rPr>
        <w:t xml:space="preserve"> сведений о правах, ограничениях на </w:t>
      </w:r>
      <w:r w:rsidRPr="00154995">
        <w:rPr>
          <w:b/>
          <w:i/>
        </w:rPr>
        <w:lastRenderedPageBreak/>
        <w:t>земельные участки и иные объекты недвижимости на территории</w:t>
      </w:r>
      <w:r>
        <w:rPr>
          <w:b/>
          <w:i/>
        </w:rPr>
        <w:t>,</w:t>
      </w:r>
      <w:r w:rsidRPr="00154995">
        <w:rPr>
          <w:b/>
          <w:i/>
        </w:rPr>
        <w:t xml:space="preserve"> других сведений</w:t>
      </w:r>
      <w:r>
        <w:rPr>
          <w:b/>
          <w:i/>
        </w:rPr>
        <w:t xml:space="preserve"> и проведению обследования территории</w:t>
      </w:r>
    </w:p>
    <w:p w:rsidR="00F86947" w:rsidRDefault="00F86947" w:rsidP="00F86947">
      <w:pPr>
        <w:ind w:firstLine="708"/>
        <w:jc w:val="both"/>
      </w:pPr>
      <w:r>
        <w:t>После установления предварительных примерных границ территории жилой застройки, в отношении которой планируется комплексное развитие, рекомендуется проведение</w:t>
      </w:r>
      <w:r w:rsidRPr="00FC4CEE">
        <w:rPr>
          <w:b/>
          <w:i/>
        </w:rPr>
        <w:t xml:space="preserve"> </w:t>
      </w:r>
      <w:r w:rsidRPr="00FC4CEE">
        <w:t>обследования и градостроительного анализа территории, сбора сведений о правах, ограничениях на земельные участки и иные объекты недвижимости на территории и других сведений</w:t>
      </w:r>
      <w:r>
        <w:t>.</w:t>
      </w:r>
    </w:p>
    <w:p w:rsidR="00F86947" w:rsidRDefault="00F86947" w:rsidP="00F86947">
      <w:pPr>
        <w:ind w:firstLine="708"/>
        <w:jc w:val="both"/>
      </w:pPr>
      <w:r>
        <w:t xml:space="preserve">В рамках </w:t>
      </w:r>
      <w:r w:rsidRPr="00932E2D">
        <w:rPr>
          <w:b/>
        </w:rPr>
        <w:t>анализа г</w:t>
      </w:r>
      <w:r w:rsidRPr="00F54936">
        <w:rPr>
          <w:b/>
        </w:rPr>
        <w:t xml:space="preserve">радостроительного </w:t>
      </w:r>
      <w:r>
        <w:rPr>
          <w:b/>
        </w:rPr>
        <w:t>контекста</w:t>
      </w:r>
      <w:r w:rsidRPr="00F54936">
        <w:rPr>
          <w:b/>
        </w:rPr>
        <w:t xml:space="preserve"> территории</w:t>
      </w:r>
      <w:r>
        <w:t xml:space="preserve"> </w:t>
      </w:r>
      <w:r w:rsidRPr="00217A5C">
        <w:rPr>
          <w:b/>
        </w:rPr>
        <w:t xml:space="preserve">и </w:t>
      </w:r>
      <w:r w:rsidRPr="00B35E57">
        <w:rPr>
          <w:b/>
        </w:rPr>
        <w:t>сбора сведений о правах, ограничениях</w:t>
      </w:r>
      <w:r>
        <w:rPr>
          <w:b/>
        </w:rPr>
        <w:t>, обременениях прав</w:t>
      </w:r>
      <w:r w:rsidRPr="00B35E57">
        <w:rPr>
          <w:b/>
        </w:rPr>
        <w:t xml:space="preserve"> на земельные участки и иные объекты недвижимости</w:t>
      </w:r>
      <w:r>
        <w:rPr>
          <w:b/>
        </w:rPr>
        <w:t xml:space="preserve"> </w:t>
      </w:r>
      <w:r>
        <w:t>рекомендуется сбор (получение исходных данных) и предварительный общий анализ информации о существующем состоянии территории, в том числе:</w:t>
      </w:r>
    </w:p>
    <w:p w:rsidR="00F86947" w:rsidRDefault="00F86947" w:rsidP="00F86947">
      <w:pPr>
        <w:ind w:firstLine="708"/>
        <w:jc w:val="both"/>
      </w:pPr>
      <w:r>
        <w:t>1) сведения, характеризующие существующее положение на территории, в отношении которой планируется принять решение о КРТ жилой застройки, в том числе сведения:</w:t>
      </w:r>
    </w:p>
    <w:p w:rsidR="00F86947" w:rsidRDefault="00F86947" w:rsidP="00F86947">
      <w:pPr>
        <w:ind w:firstLine="708"/>
        <w:jc w:val="both"/>
      </w:pPr>
      <w:r>
        <w:t xml:space="preserve">а) </w:t>
      </w:r>
      <w:r w:rsidRPr="00AF6042">
        <w:t>о земельных участках</w:t>
      </w:r>
      <w:r>
        <w:t xml:space="preserve"> на </w:t>
      </w:r>
      <w:r w:rsidRPr="00AF6042">
        <w:t>территории</w:t>
      </w:r>
      <w:r>
        <w:t>;</w:t>
      </w:r>
    </w:p>
    <w:p w:rsidR="00F86947" w:rsidRDefault="00F86947" w:rsidP="00F86947">
      <w:pPr>
        <w:ind w:firstLine="708"/>
        <w:jc w:val="both"/>
      </w:pPr>
      <w:r>
        <w:t xml:space="preserve">б) о составе, количестве, площади, разрешенном и фактическом виде использования в отношении земельных участков и объектов капитального строительства на территории, в том числе многоквартирных домов, признанных аварийными и подлежащими сносу или реконструкции (по периодам признания: до 1 января 2017 года, с 1 января 2017 года до 1 января 2021 года, после 1 января 2021 года); многоквартирных домов, которые по предварительным документарным сведениям могут соответствовать установленным субъектом Российской Федерации критериям; домов блокированной застройки, </w:t>
      </w:r>
      <w:r w:rsidR="008A12A8">
        <w:t xml:space="preserve">объектов индивидуального жилищного строительства, </w:t>
      </w:r>
      <w:r>
        <w:t xml:space="preserve">садовых домов, которые также по предварительным документарным сведениям могут соответствовать условиям изъятия </w:t>
      </w:r>
      <w:r w:rsidR="008A12A8">
        <w:t xml:space="preserve">для </w:t>
      </w:r>
      <w:r w:rsidR="008A12A8">
        <w:lastRenderedPageBreak/>
        <w:t xml:space="preserve">государственных или муниципальных нужд </w:t>
      </w:r>
      <w:r>
        <w:t>в целях КРТ жилой застройки (далее также - жилые здания, подлежащие расселению)</w:t>
      </w:r>
      <w:r>
        <w:rPr>
          <w:rStyle w:val="a5"/>
        </w:rPr>
        <w:footnoteReference w:id="19"/>
      </w:r>
      <w:r>
        <w:t>;</w:t>
      </w:r>
    </w:p>
    <w:p w:rsidR="00F86947" w:rsidRDefault="00F86947" w:rsidP="00F86947">
      <w:pPr>
        <w:ind w:firstLine="708"/>
        <w:jc w:val="both"/>
      </w:pPr>
      <w:r>
        <w:t>в) о собственниках и иных правообладателях земельных участков и иных объектов недвижимости на такой территории, в том числе гражданах, являющихся собственниками жилых помещений или нанимателями жилых помещений по договору социального найма, договору найма специализированного жилого помещения в жилых зданиях, подлежащих расселению, а также о публичных собственниках (Российская Федерация, субъект Российской Федерации, муниципалитет);</w:t>
      </w:r>
    </w:p>
    <w:p w:rsidR="00F86947" w:rsidRDefault="00F86947" w:rsidP="00F86947">
      <w:pPr>
        <w:ind w:firstLine="708"/>
        <w:jc w:val="both"/>
      </w:pPr>
      <w:r>
        <w:t xml:space="preserve">г) </w:t>
      </w:r>
      <w:r w:rsidRPr="0055738E">
        <w:t>о составе</w:t>
      </w:r>
      <w:r>
        <w:t xml:space="preserve">, </w:t>
      </w:r>
      <w:r w:rsidRPr="0055738E">
        <w:t>количественных характеристиках</w:t>
      </w:r>
      <w:r>
        <w:t xml:space="preserve">, видах и назначении </w:t>
      </w:r>
      <w:r w:rsidRPr="0055738E">
        <w:t>объектов коммунальной</w:t>
      </w:r>
      <w:r>
        <w:t>, социальной, транспортной инфраструктур,</w:t>
      </w:r>
      <w:r w:rsidRPr="00E21CB0">
        <w:t xml:space="preserve"> фактических показател</w:t>
      </w:r>
      <w:r>
        <w:t>ях</w:t>
      </w:r>
      <w:r w:rsidRPr="00E21CB0">
        <w:t xml:space="preserve"> обеспеченности территории </w:t>
      </w:r>
      <w:r>
        <w:t xml:space="preserve">и смежных территорий такими </w:t>
      </w:r>
      <w:r w:rsidRPr="00E21CB0">
        <w:t>объектами</w:t>
      </w:r>
      <w:r>
        <w:t>,</w:t>
      </w:r>
      <w:r w:rsidRPr="00E21CB0">
        <w:t xml:space="preserve"> территориальной доступности </w:t>
      </w:r>
      <w:r>
        <w:t>таких</w:t>
      </w:r>
      <w:r w:rsidRPr="00E21CB0">
        <w:t xml:space="preserve"> объектов для населения</w:t>
      </w:r>
      <w:r>
        <w:t>, а также наличии или отсутствии резервов использования таких объектов при КРТ жилой застройки;</w:t>
      </w:r>
    </w:p>
    <w:p w:rsidR="00F86947" w:rsidRDefault="00F86947" w:rsidP="00F86947">
      <w:pPr>
        <w:ind w:firstLine="708"/>
        <w:jc w:val="both"/>
      </w:pPr>
      <w:r>
        <w:t>д) о специальных условиях, ограничениях, обременениях прав, установленных в отношении земельных участков и иных объектов недвижимого имущества на территории, в том числе о наличии объектов культурного наследия, зон с особыми условиями использования территории, иных ограничений, содержащихся в Едином государственном реестре недвижимости, государственных информационных системах обеспечения градостроительной деятельности, и др.;</w:t>
      </w:r>
    </w:p>
    <w:p w:rsidR="00F86947" w:rsidRDefault="00F86947" w:rsidP="00F86947">
      <w:pPr>
        <w:ind w:firstLine="708"/>
        <w:jc w:val="both"/>
      </w:pPr>
      <w:r>
        <w:t>2)  предварительные сведения о количестве человек (семей), которых необходимо будет переселить из жилых зданий, подлежащих расселению, или которым необходимо будет выплатить возмещение, в том числе сведения:</w:t>
      </w:r>
    </w:p>
    <w:p w:rsidR="00F86947" w:rsidRDefault="00F86947" w:rsidP="00F86947">
      <w:pPr>
        <w:ind w:firstLine="708"/>
        <w:jc w:val="both"/>
      </w:pPr>
      <w:r>
        <w:t xml:space="preserve">а) </w:t>
      </w:r>
      <w:r w:rsidRPr="00555201">
        <w:t>о количестве граждан</w:t>
      </w:r>
      <w:r>
        <w:t xml:space="preserve"> (семей)</w:t>
      </w:r>
      <w:r w:rsidRPr="00555201">
        <w:t xml:space="preserve">, </w:t>
      </w:r>
      <w:r>
        <w:t xml:space="preserve">которые являются собственниками жилых помещений или нанимателями жилых помещений по договору социального найма, договору найма специализированного жилого помещения </w:t>
      </w:r>
      <w:r>
        <w:lastRenderedPageBreak/>
        <w:t xml:space="preserve">или проживают совместно с ними на основаниях, установленных жилищным законодательством, в жилых зданиях, подлежащих расселению; </w:t>
      </w:r>
    </w:p>
    <w:p w:rsidR="00F86947" w:rsidRDefault="00F86947" w:rsidP="00F86947">
      <w:pPr>
        <w:ind w:firstLine="708"/>
        <w:jc w:val="both"/>
      </w:pPr>
      <w:r>
        <w:t xml:space="preserve">б) </w:t>
      </w:r>
      <w:r w:rsidRPr="00555201">
        <w:t>о количестве граждан</w:t>
      </w:r>
      <w:r>
        <w:t xml:space="preserve"> (семей), которые признаны нуждающимися</w:t>
      </w:r>
      <w:r w:rsidRPr="00555201">
        <w:t xml:space="preserve"> в жилых помещениях, предоставляемых по договорам социального найма, </w:t>
      </w:r>
      <w:r>
        <w:t xml:space="preserve">из числа собственников, нанимателей жилых помещений </w:t>
      </w:r>
      <w:r w:rsidRPr="00555201">
        <w:t xml:space="preserve">на условиях </w:t>
      </w:r>
      <w:r>
        <w:t xml:space="preserve">договора </w:t>
      </w:r>
      <w:r w:rsidRPr="00555201">
        <w:t>социального найма</w:t>
      </w:r>
      <w:r>
        <w:t>, найма специализированного жилого помещения</w:t>
      </w:r>
      <w:r w:rsidRPr="00555201">
        <w:t xml:space="preserve"> </w:t>
      </w:r>
      <w:r>
        <w:t>в многоквартирных домах</w:t>
      </w:r>
      <w:r w:rsidRPr="00555201">
        <w:t xml:space="preserve">, </w:t>
      </w:r>
      <w:r>
        <w:t xml:space="preserve">которые по предварительным документарным сведениям могут соответствовать установленным субъектом Российской Федерации критериям (в случае, если субъектом Российской Федерации предусмотрено </w:t>
      </w:r>
      <w:r w:rsidRPr="00555201">
        <w:t>предоставлени</w:t>
      </w:r>
      <w:r>
        <w:t>е</w:t>
      </w:r>
      <w:r w:rsidRPr="00555201">
        <w:t xml:space="preserve"> им жилых помещений </w:t>
      </w:r>
      <w:r>
        <w:t xml:space="preserve">во внеочередном порядке </w:t>
      </w:r>
      <w:r w:rsidRPr="00555201">
        <w:t>по норме предоставления</w:t>
      </w:r>
      <w:r>
        <w:t>);</w:t>
      </w:r>
    </w:p>
    <w:p w:rsidR="00F86947" w:rsidRDefault="00F86947" w:rsidP="00F86947">
      <w:pPr>
        <w:ind w:firstLine="708"/>
        <w:jc w:val="both"/>
      </w:pPr>
      <w:r>
        <w:t xml:space="preserve">в) о </w:t>
      </w:r>
      <w:r w:rsidRPr="00555201">
        <w:t>количестве граждан</w:t>
      </w:r>
      <w:r>
        <w:t xml:space="preserve"> (семей), проживающих в коммунальных квартирах в многоквартирных домах</w:t>
      </w:r>
      <w:r w:rsidRPr="00555201">
        <w:t xml:space="preserve">, </w:t>
      </w:r>
      <w:r>
        <w:t xml:space="preserve">которые по предварительным документарным сведениям могут соответствовать установленным субъектом Российской Федерации критериям (в случае, если субъектом Российской Федерации предусмотрено </w:t>
      </w:r>
      <w:r w:rsidRPr="00555201">
        <w:t>предоставлени</w:t>
      </w:r>
      <w:r>
        <w:t>е</w:t>
      </w:r>
      <w:r w:rsidRPr="00555201">
        <w:t xml:space="preserve"> им </w:t>
      </w:r>
      <w:r>
        <w:t>отдельных жилых помещений);</w:t>
      </w:r>
    </w:p>
    <w:p w:rsidR="00F86947" w:rsidRDefault="00F86947" w:rsidP="00F86947">
      <w:pPr>
        <w:ind w:firstLine="708"/>
        <w:jc w:val="both"/>
      </w:pPr>
      <w:r>
        <w:t>3) сведения о</w:t>
      </w:r>
      <w:r w:rsidRPr="00622257">
        <w:t xml:space="preserve"> размере фонда капитального ремонта, сформированного на специальном счете или счете регионального оператора собственниками помещений в </w:t>
      </w:r>
      <w:r>
        <w:t>многоквартирных домах на территории;</w:t>
      </w:r>
    </w:p>
    <w:p w:rsidR="00F86947" w:rsidRPr="00C46B3A" w:rsidRDefault="00F86947" w:rsidP="00F86947">
      <w:pPr>
        <w:ind w:firstLine="708"/>
        <w:jc w:val="both"/>
      </w:pPr>
      <w:r>
        <w:t xml:space="preserve">4) сведения о </w:t>
      </w:r>
      <w:r w:rsidRPr="001E66FF">
        <w:t>планируемых к строительству (реконструкции) на территории объектов коммунальной инфраструктуры, социальной, транспортной инфраструктур в соответствии с муниципальными программами комплексного развития инфраструктур соответствующего вида, а также сведения о возможности подключения (технологического присоединения) новых объектов капитального строительства</w:t>
      </w:r>
      <w:r w:rsidRPr="00756816">
        <w:t xml:space="preserve"> к сетям инженерно-технического обеспечения</w:t>
      </w:r>
      <w:r>
        <w:t xml:space="preserve">, </w:t>
      </w:r>
      <w:r w:rsidRPr="00756816">
        <w:t xml:space="preserve">о максимальной нагрузке в возможных точках </w:t>
      </w:r>
      <w:r w:rsidRPr="00C46B3A">
        <w:t>подключения (технологического присоединения) к таким сетям.</w:t>
      </w:r>
    </w:p>
    <w:p w:rsidR="00C46B3A" w:rsidRPr="00C46B3A" w:rsidRDefault="00C46B3A" w:rsidP="00C46B3A">
      <w:pPr>
        <w:ind w:firstLine="708"/>
        <w:jc w:val="both"/>
      </w:pPr>
      <w:r w:rsidRPr="00C46B3A">
        <w:t xml:space="preserve">Особое внимание в рамках анализа градостроительного контекста территории и сбора сведений о правах, ограничениях, обременениях прав на земельные участки и иные объекты недвижимости следует обратить на </w:t>
      </w:r>
      <w:r w:rsidRPr="00C46B3A">
        <w:rPr>
          <w:b/>
        </w:rPr>
        <w:lastRenderedPageBreak/>
        <w:t xml:space="preserve">факторы риска принятия решения о КРТ жилой застройки в отношении территорий с зонами с особыми условиями использования территорий </w:t>
      </w:r>
      <w:r w:rsidRPr="00C46B3A">
        <w:t xml:space="preserve">(далее также – ЗОУИТ), в том числе </w:t>
      </w:r>
      <w:r w:rsidR="00681EEF">
        <w:t xml:space="preserve">санитарно-защитных зон, </w:t>
      </w:r>
      <w:r w:rsidRPr="00C46B3A">
        <w:t>приаэродромных территорий и других.</w:t>
      </w:r>
    </w:p>
    <w:p w:rsidR="00FB5D04" w:rsidRDefault="00C46B3A" w:rsidP="00C46B3A">
      <w:pPr>
        <w:ind w:firstLine="708"/>
        <w:jc w:val="both"/>
      </w:pPr>
      <w:r w:rsidRPr="00C46B3A">
        <w:t>В настоящее время информация о границах ЗОУИТ и об ограничениях использования земельных участков в ЗОУИТ является неполной</w:t>
      </w:r>
      <w:r>
        <w:t xml:space="preserve"> и зачастую недоступной как для застройщика, так и для органов публичной власти (например, </w:t>
      </w:r>
      <w:r w:rsidR="00A4248B">
        <w:t xml:space="preserve">сведения о </w:t>
      </w:r>
      <w:r>
        <w:t>ранее возникши</w:t>
      </w:r>
      <w:r w:rsidR="00A4248B">
        <w:t>х</w:t>
      </w:r>
      <w:r>
        <w:t xml:space="preserve"> ЗОУИТ до сих пор полностью не внесены в </w:t>
      </w:r>
      <w:r w:rsidR="00A4248B">
        <w:t>Единый государственный реестр недвижимости</w:t>
      </w:r>
      <w:r>
        <w:t xml:space="preserve">, не отражены в </w:t>
      </w:r>
      <w:r w:rsidR="00A4248B">
        <w:t>правилах землепользования и застройки</w:t>
      </w:r>
      <w:r>
        <w:t xml:space="preserve"> и </w:t>
      </w:r>
      <w:r w:rsidR="00A4248B">
        <w:t>государственных информационных системах градостроительной деятельности</w:t>
      </w:r>
      <w:r>
        <w:t xml:space="preserve">). </w:t>
      </w:r>
    </w:p>
    <w:p w:rsidR="00F51655" w:rsidRDefault="00C46B3A" w:rsidP="00C46B3A">
      <w:pPr>
        <w:ind w:firstLine="708"/>
        <w:jc w:val="both"/>
      </w:pPr>
      <w:r>
        <w:t xml:space="preserve">Неполнота такой информации создает инвестиционные риски, которые несут стороны договора </w:t>
      </w:r>
      <w:r w:rsidR="00FB5D04">
        <w:t xml:space="preserve">о </w:t>
      </w:r>
      <w:r>
        <w:t>КРТ</w:t>
      </w:r>
      <w:r w:rsidR="00FB5D04">
        <w:t xml:space="preserve"> жилой застройки</w:t>
      </w:r>
      <w:r>
        <w:t xml:space="preserve">, поскольку уже </w:t>
      </w:r>
      <w:r w:rsidR="00681EEF">
        <w:t xml:space="preserve">только </w:t>
      </w:r>
      <w:r>
        <w:t xml:space="preserve">в процессе </w:t>
      </w:r>
      <w:r w:rsidR="00FB5D04">
        <w:t xml:space="preserve">исполнения такого договора </w:t>
      </w:r>
      <w:r>
        <w:t xml:space="preserve">могут быть выявлены существенные градостроительные ограничения, способные заблокировать </w:t>
      </w:r>
      <w:r w:rsidR="003F57BE">
        <w:t xml:space="preserve">или существенно затруднить </w:t>
      </w:r>
      <w:r>
        <w:t>реализацию проекта</w:t>
      </w:r>
      <w:r w:rsidR="00FB5D04">
        <w:t xml:space="preserve"> </w:t>
      </w:r>
      <w:r w:rsidR="003F57BE">
        <w:t xml:space="preserve">КРТ жилой застройки. </w:t>
      </w:r>
      <w:r w:rsidR="00C14A2A">
        <w:t xml:space="preserve">Например, только на </w:t>
      </w:r>
      <w:r>
        <w:t xml:space="preserve">этапе </w:t>
      </w:r>
      <w:r w:rsidR="00FB5D04">
        <w:t xml:space="preserve">инженерных </w:t>
      </w:r>
      <w:r>
        <w:t xml:space="preserve">изысканий </w:t>
      </w:r>
      <w:r w:rsidR="00C14A2A">
        <w:t>может быть выявлено</w:t>
      </w:r>
      <w:r>
        <w:t xml:space="preserve"> несоответств</w:t>
      </w:r>
      <w:r w:rsidR="000B034F">
        <w:t>ие</w:t>
      </w:r>
      <w:r>
        <w:t xml:space="preserve"> требованиям безопасности для проживания граждан состояние почвы или воздуха в</w:t>
      </w:r>
      <w:r w:rsidR="003F57BE">
        <w:t xml:space="preserve"> связи с</w:t>
      </w:r>
      <w:r>
        <w:t xml:space="preserve"> размещени</w:t>
      </w:r>
      <w:r w:rsidR="003F57BE">
        <w:t>ем</w:t>
      </w:r>
      <w:r>
        <w:t xml:space="preserve"> производственного объекта, в отношении которого не установлена санитарно-защитная зона, либо </w:t>
      </w:r>
      <w:r w:rsidR="000B034F">
        <w:t xml:space="preserve">факт того, что </w:t>
      </w:r>
      <w:r w:rsidR="003F57BE">
        <w:t xml:space="preserve">такая зона </w:t>
      </w:r>
      <w:r>
        <w:t>установлена, но информация о ней в публичных источниках отсутствует и не была учтена при принятии решения о КРТ</w:t>
      </w:r>
      <w:r w:rsidR="003F57BE">
        <w:t xml:space="preserve"> жилой застройки</w:t>
      </w:r>
      <w:r>
        <w:t xml:space="preserve">. </w:t>
      </w:r>
      <w:r w:rsidR="000B034F">
        <w:t xml:space="preserve">К таким случаям также можно отнести принятие решения о КРТ жилой застройки </w:t>
      </w:r>
      <w:r>
        <w:t>на территории, в отношении которо</w:t>
      </w:r>
      <w:r w:rsidR="00F51655">
        <w:t>й</w:t>
      </w:r>
      <w:r>
        <w:t xml:space="preserve"> пока не утверждена седьмая подзона приаэродромной территории, но полеты воздушных судов создают негативное шумовое воздействие, несовместимое с проживанием граждан или высокой плотностью застройки. </w:t>
      </w:r>
    </w:p>
    <w:p w:rsidR="00C46B3A" w:rsidRPr="00B7480A" w:rsidRDefault="00F51655" w:rsidP="00C46B3A">
      <w:pPr>
        <w:ind w:firstLine="708"/>
        <w:jc w:val="both"/>
      </w:pPr>
      <w:r>
        <w:t>В целях м</w:t>
      </w:r>
      <w:r w:rsidR="00C46B3A">
        <w:t>инимизаци</w:t>
      </w:r>
      <w:r>
        <w:t>и таких</w:t>
      </w:r>
      <w:r w:rsidR="00C46B3A">
        <w:t xml:space="preserve"> инвестиционных рисков, </w:t>
      </w:r>
      <w:r>
        <w:t xml:space="preserve">а также </w:t>
      </w:r>
      <w:r w:rsidR="00C46B3A">
        <w:t xml:space="preserve">рисков создания в результате </w:t>
      </w:r>
      <w:r>
        <w:t xml:space="preserve">комплексного развития новой жилой застройки </w:t>
      </w:r>
      <w:r w:rsidR="00C46B3A">
        <w:t>с низким качеством окружающей среды</w:t>
      </w:r>
      <w:r w:rsidR="003060C1">
        <w:t xml:space="preserve"> рекомендуется</w:t>
      </w:r>
      <w:r w:rsidR="00C46B3A">
        <w:t xml:space="preserve"> на самой ранней стадии</w:t>
      </w:r>
      <w:r w:rsidR="00681EEF">
        <w:t xml:space="preserve"> </w:t>
      </w:r>
      <w:r w:rsidR="00681EEF">
        <w:lastRenderedPageBreak/>
        <w:t>подготовки проекта решения о КРТ жилой застройки</w:t>
      </w:r>
      <w:r w:rsidR="00C46B3A">
        <w:t xml:space="preserve"> </w:t>
      </w:r>
      <w:r w:rsidR="00681EEF">
        <w:t xml:space="preserve">в целях определения исчерпывающего перечня градостроительных ограничений </w:t>
      </w:r>
      <w:r w:rsidR="00C46B3A">
        <w:t>провести анализ установленных и учтённых в публичных источниках ЗОУИТ, выявить не учтённые в публичных источниках ЗОУИТ, установить</w:t>
      </w:r>
      <w:r w:rsidR="003060C1">
        <w:t xml:space="preserve"> при необходимости такие ЗОУИТ </w:t>
      </w:r>
      <w:r w:rsidR="00C46B3A">
        <w:t>или же, напротив, реализовать мероприятия по сокращению территорий покрытия ЗОУИТ, например, за счет переноса вредных производств за черту города, оптимизации траекторий полетов, установления сооружений пассивной шумовой защиты от железнодорожных или автомобильных магистралей.</w:t>
      </w:r>
    </w:p>
    <w:p w:rsidR="00F86947" w:rsidRDefault="00F86947" w:rsidP="00F86947">
      <w:pPr>
        <w:ind w:firstLine="708"/>
        <w:jc w:val="both"/>
      </w:pPr>
      <w:r>
        <w:t xml:space="preserve">В качестве </w:t>
      </w:r>
      <w:r w:rsidRPr="008A12A8">
        <w:rPr>
          <w:b/>
        </w:rPr>
        <w:t>результата анализа градостроительного контекста территории</w:t>
      </w:r>
      <w:r w:rsidRPr="00223089">
        <w:rPr>
          <w:i/>
        </w:rPr>
        <w:t>,</w:t>
      </w:r>
      <w:r>
        <w:rPr>
          <w:b/>
        </w:rPr>
        <w:t xml:space="preserve"> </w:t>
      </w:r>
      <w:r w:rsidRPr="00217A5C">
        <w:t>в том числе с учетом сведений о правах, ограничениях</w:t>
      </w:r>
      <w:r>
        <w:t>, обременениях прав</w:t>
      </w:r>
      <w:r w:rsidRPr="00217A5C">
        <w:t xml:space="preserve"> на земельные участки и иные объекты недвижимости, </w:t>
      </w:r>
      <w:r>
        <w:t xml:space="preserve">рекомендуется подготовить не только предварительный перечень земельных участков и объектов капитального строительства, в том числе жилых зданий, подлежащих расселению, но также подготовить предварительный </w:t>
      </w:r>
      <w:r w:rsidRPr="0024717A">
        <w:t>план (схем</w:t>
      </w:r>
      <w:r>
        <w:t>у</w:t>
      </w:r>
      <w:r w:rsidRPr="0024717A">
        <w:t xml:space="preserve">) территории, </w:t>
      </w:r>
      <w:r>
        <w:t>отражающий расположение всех земельных участков,</w:t>
      </w:r>
      <w:r w:rsidRPr="0024717A">
        <w:t xml:space="preserve"> объектов капитального строительства, </w:t>
      </w:r>
      <w:r>
        <w:t xml:space="preserve">в том числе </w:t>
      </w:r>
      <w:r w:rsidRPr="0024717A">
        <w:t xml:space="preserve">объектов </w:t>
      </w:r>
      <w:r>
        <w:t>коммунальной</w:t>
      </w:r>
      <w:r w:rsidRPr="0024717A">
        <w:t xml:space="preserve">, </w:t>
      </w:r>
      <w:r>
        <w:t xml:space="preserve">социальной, </w:t>
      </w:r>
      <w:r w:rsidRPr="0024717A">
        <w:t xml:space="preserve">транспортной инфраструктур, в границах </w:t>
      </w:r>
      <w:r>
        <w:t>планируемой к развитию</w:t>
      </w:r>
      <w:r w:rsidRPr="0024717A">
        <w:t xml:space="preserve"> территории, с указанием их адресного описания</w:t>
      </w:r>
      <w:r>
        <w:t>.</w:t>
      </w:r>
    </w:p>
    <w:p w:rsidR="00F86947" w:rsidRDefault="00F86947" w:rsidP="00F86947">
      <w:pPr>
        <w:ind w:firstLine="708"/>
        <w:jc w:val="both"/>
      </w:pPr>
      <w:r>
        <w:t xml:space="preserve">Сбор и анализ таких сведений рекомендуется проводить силами органов исполнительной власти субъектов Российской Федерации или органов местного самоуправления, которые планируют принять решение о КРТ жилой застройки, поскольку у таких органов уже имеется большое количество необходимых </w:t>
      </w:r>
      <w:r w:rsidRPr="00031035">
        <w:t>сведений, а также подведомственных им организаций или юридического лица, определенного субъектом Российской Федерации</w:t>
      </w:r>
      <w:r>
        <w:t xml:space="preserve"> для реализации решения о КРТ жилой застройки</w:t>
      </w:r>
      <w:r w:rsidRPr="00031035">
        <w:t xml:space="preserve"> (в случае, если планируется реализация решения о КРТ жилой застройки таким юридическим лицом).</w:t>
      </w:r>
      <w:r>
        <w:t xml:space="preserve"> </w:t>
      </w:r>
    </w:p>
    <w:p w:rsidR="00F86947" w:rsidRDefault="00F86947" w:rsidP="00F86947">
      <w:pPr>
        <w:ind w:firstLine="708"/>
        <w:jc w:val="both"/>
      </w:pPr>
      <w:r>
        <w:t xml:space="preserve">Сбор сведений о земельных участках и иных объектах недвижимости в том числе включает получение сведений в отношении всех объектов капитального строительства на территории, жилых помещений от Управления </w:t>
      </w:r>
      <w:r>
        <w:lastRenderedPageBreak/>
        <w:t>Федеральной службы государственной регистрации, кадастра и картографии по территории соответствующего субъекта Российской Федерации.</w:t>
      </w:r>
    </w:p>
    <w:p w:rsidR="00F86947" w:rsidRPr="001C025C" w:rsidRDefault="00F86947" w:rsidP="00F86947">
      <w:pPr>
        <w:ind w:firstLine="708"/>
        <w:jc w:val="both"/>
      </w:pPr>
      <w:r>
        <w:t xml:space="preserve">В целях получения </w:t>
      </w:r>
      <w:r w:rsidRPr="0055738E">
        <w:t xml:space="preserve">сведений о составе и количественных характеристиках объектов инфраструктуры </w:t>
      </w:r>
      <w:r>
        <w:t xml:space="preserve">рекомендуется </w:t>
      </w:r>
      <w:r w:rsidRPr="001C025C">
        <w:t xml:space="preserve">уведомить организации, являющиеся собственниками или иными правообладателями </w:t>
      </w:r>
      <w:r w:rsidRPr="001C025C">
        <w:rPr>
          <w:bCs/>
          <w:szCs w:val="28"/>
        </w:rPr>
        <w:t xml:space="preserve">объектов коммунальной, социальной, транспортной инфраструктур, </w:t>
      </w:r>
      <w:r w:rsidRPr="001C025C">
        <w:t xml:space="preserve">о </w:t>
      </w:r>
      <w:r>
        <w:t>намерении реализовать проект КРТ жилой застройки</w:t>
      </w:r>
      <w:r w:rsidRPr="001C025C">
        <w:t xml:space="preserve"> и провести с ними</w:t>
      </w:r>
      <w:r>
        <w:t>, в том числе с участием органа, уполномоченного на регулирование тарифов,</w:t>
      </w:r>
      <w:r w:rsidRPr="001C025C">
        <w:t xml:space="preserve"> переговоры по вопросам:</w:t>
      </w:r>
    </w:p>
    <w:p w:rsidR="00F86947" w:rsidRPr="001C025C" w:rsidRDefault="00F86947" w:rsidP="00F86947">
      <w:pPr>
        <w:ind w:firstLine="709"/>
        <w:jc w:val="both"/>
      </w:pPr>
      <w:r>
        <w:t>1</w:t>
      </w:r>
      <w:r w:rsidRPr="001C025C">
        <w:t xml:space="preserve">) состояния </w:t>
      </w:r>
      <w:r w:rsidRPr="001C025C">
        <w:rPr>
          <w:bCs/>
          <w:szCs w:val="28"/>
        </w:rPr>
        <w:t>объектов коммунальной, социальной, транспортной инфраструктур</w:t>
      </w:r>
      <w:r w:rsidRPr="001C025C">
        <w:t>;</w:t>
      </w:r>
    </w:p>
    <w:p w:rsidR="00F86947" w:rsidRPr="001C025C" w:rsidRDefault="00F86947" w:rsidP="00F86947">
      <w:pPr>
        <w:ind w:firstLine="709"/>
        <w:jc w:val="both"/>
      </w:pPr>
      <w:r>
        <w:t>2</w:t>
      </w:r>
      <w:r w:rsidRPr="001C025C">
        <w:t xml:space="preserve">) перспектив и планов указанных организаций относительно развития соответствующей инфраструктуры на </w:t>
      </w:r>
      <w:r>
        <w:t>планируемой к комплексному развитию территории жилой застройки</w:t>
      </w:r>
      <w:r w:rsidRPr="001C025C">
        <w:t xml:space="preserve"> и на смежных территориях;</w:t>
      </w:r>
    </w:p>
    <w:p w:rsidR="00F86947" w:rsidRPr="001C025C" w:rsidRDefault="00F86947" w:rsidP="00F86947">
      <w:pPr>
        <w:ind w:firstLine="709"/>
        <w:jc w:val="both"/>
      </w:pPr>
      <w:r>
        <w:t>3</w:t>
      </w:r>
      <w:r w:rsidRPr="001C025C">
        <w:t>) возможностей, необходимости и порядка вывода в ремонт и (или) из эксплуатации, сноса,</w:t>
      </w:r>
      <w:r>
        <w:t xml:space="preserve"> реконструкции,</w:t>
      </w:r>
      <w:r w:rsidRPr="001C025C">
        <w:t xml:space="preserve"> модернизации </w:t>
      </w:r>
      <w:r w:rsidRPr="001C025C">
        <w:rPr>
          <w:bCs/>
          <w:szCs w:val="28"/>
        </w:rPr>
        <w:t>объектов коммунальной, социальной, транспортной инфраструктур</w:t>
      </w:r>
      <w:r>
        <w:rPr>
          <w:bCs/>
          <w:szCs w:val="28"/>
        </w:rPr>
        <w:t xml:space="preserve"> </w:t>
      </w:r>
      <w:r w:rsidRPr="001C025C">
        <w:t xml:space="preserve">на </w:t>
      </w:r>
      <w:r>
        <w:t>такой территории</w:t>
      </w:r>
      <w:r w:rsidRPr="001C025C">
        <w:t>;</w:t>
      </w:r>
    </w:p>
    <w:p w:rsidR="00F86947" w:rsidRDefault="00F86947" w:rsidP="00F86947">
      <w:pPr>
        <w:ind w:firstLine="709"/>
        <w:jc w:val="both"/>
      </w:pPr>
      <w:r>
        <w:t>4</w:t>
      </w:r>
      <w:r w:rsidRPr="001C025C">
        <w:t xml:space="preserve">) </w:t>
      </w:r>
      <w:r>
        <w:t xml:space="preserve">возможного </w:t>
      </w:r>
      <w:r w:rsidRPr="001C025C">
        <w:t>размера платы за подключение (технологическое присоединение)</w:t>
      </w:r>
      <w:r>
        <w:t xml:space="preserve"> </w:t>
      </w:r>
      <w:r w:rsidRPr="001C025C">
        <w:t>к инженерно-техническим сетям</w:t>
      </w:r>
      <w:r>
        <w:t xml:space="preserve"> новых объектов капитального строительства.</w:t>
      </w:r>
      <w:r w:rsidRPr="001C025C">
        <w:t xml:space="preserve"> </w:t>
      </w:r>
    </w:p>
    <w:p w:rsidR="00F86947" w:rsidRDefault="00F86947" w:rsidP="00F86947">
      <w:pPr>
        <w:ind w:firstLine="708"/>
        <w:jc w:val="both"/>
      </w:pPr>
      <w:r w:rsidRPr="00436A81">
        <w:rPr>
          <w:b/>
        </w:rPr>
        <w:t xml:space="preserve">Проведение обследования </w:t>
      </w:r>
      <w:r>
        <w:rPr>
          <w:b/>
        </w:rPr>
        <w:t>планируемой к комплексному развитию</w:t>
      </w:r>
      <w:r w:rsidRPr="00436A81">
        <w:rPr>
          <w:b/>
        </w:rPr>
        <w:t xml:space="preserve"> территории</w:t>
      </w:r>
      <w:r>
        <w:rPr>
          <w:b/>
        </w:rPr>
        <w:t xml:space="preserve"> жилой застройки</w:t>
      </w:r>
      <w:r>
        <w:t xml:space="preserve"> осуществляется в целях:</w:t>
      </w:r>
    </w:p>
    <w:p w:rsidR="00F86947" w:rsidRDefault="00F86947" w:rsidP="00F86947">
      <w:pPr>
        <w:ind w:firstLine="708"/>
        <w:jc w:val="both"/>
      </w:pPr>
      <w:r>
        <w:t>1) оценки технических характеристик зданий, строений, сооружений на планируемой к развитию территории, включая оценку технического состояния таких объектов и их конструктивных элементов, в том числе в целях определения соответствия жилых зданий, подлежащих расселению, установленным критериям, условиям;</w:t>
      </w:r>
    </w:p>
    <w:p w:rsidR="00F86947" w:rsidRDefault="00F86947" w:rsidP="00F86947">
      <w:pPr>
        <w:ind w:firstLine="708"/>
        <w:jc w:val="both"/>
      </w:pPr>
      <w:r>
        <w:t>2) уточнения данных о количестве и площади жилых зданий, подлежащих расселению, жилых и нежилых помещений в таких жилых зданиях.</w:t>
      </w:r>
    </w:p>
    <w:p w:rsidR="00F86947" w:rsidRDefault="00F86947" w:rsidP="00F86947">
      <w:pPr>
        <w:ind w:firstLine="708"/>
        <w:jc w:val="both"/>
      </w:pPr>
      <w:r>
        <w:lastRenderedPageBreak/>
        <w:t>В силу специфики проведения такого обследования, рекомендуется привлекать к таким работам</w:t>
      </w:r>
      <w:r w:rsidRPr="00EB2951">
        <w:t xml:space="preserve"> </w:t>
      </w:r>
      <w:r>
        <w:t>юридических лиц и экспертов,</w:t>
      </w:r>
      <w:r w:rsidRPr="005B3FA9">
        <w:t xml:space="preserve"> </w:t>
      </w:r>
      <w:r>
        <w:t>которые отвечают требованиям, установленным П</w:t>
      </w:r>
      <w:r w:rsidRPr="008C76A3">
        <w:t>оложени</w:t>
      </w:r>
      <w:r>
        <w:t>ем</w:t>
      </w:r>
      <w:r w:rsidRPr="008C76A3">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t>мом и жилого дома садовым домом, утвержденным постановлением Правительства Российской Федерации от 28 января 2006 года № 47. В соответствии с таким Положением к таким юридическим лицам и экспертам относятся:</w:t>
      </w:r>
    </w:p>
    <w:p w:rsidR="00F86947" w:rsidRDefault="00F86947" w:rsidP="00F86947">
      <w:pPr>
        <w:ind w:firstLine="708"/>
        <w:jc w:val="both"/>
      </w:pPr>
      <w:r>
        <w:t>1) юридические лица, являющиеся</w:t>
      </w:r>
      <w:r w:rsidRPr="005B3FA9">
        <w:t xml:space="preserve"> член</w:t>
      </w:r>
      <w:r>
        <w:t>ами</w:t>
      </w:r>
      <w:r w:rsidRPr="005B3FA9">
        <w:t xml:space="preserve"> саморегулируем</w:t>
      </w:r>
      <w:r>
        <w:t>ых</w:t>
      </w:r>
      <w:r w:rsidRPr="005B3FA9">
        <w:t xml:space="preserve"> организаци</w:t>
      </w:r>
      <w:r>
        <w:t>й</w:t>
      </w:r>
      <w:r w:rsidRPr="005B3FA9">
        <w:t>, основанн</w:t>
      </w:r>
      <w:r>
        <w:t>ых</w:t>
      </w:r>
      <w:r w:rsidRPr="005B3FA9">
        <w:t xml:space="preserve">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w:t>
      </w:r>
      <w:r>
        <w:t xml:space="preserve"> (далее – специализированная организация);</w:t>
      </w:r>
    </w:p>
    <w:p w:rsidR="00F86947" w:rsidRDefault="00F86947" w:rsidP="00F86947">
      <w:pPr>
        <w:ind w:firstLine="708"/>
        <w:jc w:val="both"/>
      </w:pPr>
      <w:r>
        <w:t>2) э</w:t>
      </w:r>
      <w:r w:rsidRPr="00142223">
        <w:t>ксперт</w:t>
      </w:r>
      <w:r>
        <w:t>ы</w:t>
      </w:r>
      <w:r w:rsidRPr="00142223">
        <w:t xml:space="preserve">, </w:t>
      </w:r>
      <w:r>
        <w:t xml:space="preserve">которые </w:t>
      </w:r>
      <w:r w:rsidRPr="00142223">
        <w:t>в установленном порядке аттестован</w:t>
      </w:r>
      <w:r>
        <w:t>ы</w:t>
      </w:r>
      <w:r w:rsidRPr="00142223">
        <w:t xml:space="preserve"> на право подготовки заключений экспертизы проектной документации и (или) результатов инженерных изысканий</w:t>
      </w:r>
      <w:r>
        <w:t>.</w:t>
      </w:r>
    </w:p>
    <w:p w:rsidR="00F86947" w:rsidRDefault="00F86947" w:rsidP="00F86947">
      <w:pPr>
        <w:ind w:firstLine="708"/>
        <w:jc w:val="both"/>
      </w:pPr>
      <w:r>
        <w:t xml:space="preserve">Рекомендуется установить, что </w:t>
      </w:r>
      <w:r w:rsidRPr="00223089">
        <w:rPr>
          <w:i/>
        </w:rPr>
        <w:t>результатом проведения обследования</w:t>
      </w:r>
      <w:r w:rsidRPr="00375B21">
        <w:t xml:space="preserve"> планируемой к </w:t>
      </w:r>
      <w:r>
        <w:t xml:space="preserve">комплексному </w:t>
      </w:r>
      <w:r w:rsidRPr="00375B21">
        <w:t>развитию территории</w:t>
      </w:r>
      <w:r>
        <w:t xml:space="preserve"> жилой застройки   является </w:t>
      </w:r>
      <w:r w:rsidRPr="00950B6B">
        <w:rPr>
          <w:i/>
        </w:rPr>
        <w:t>заключение экспертов специализированной организации</w:t>
      </w:r>
      <w:r>
        <w:t>, которое включает:</w:t>
      </w:r>
    </w:p>
    <w:p w:rsidR="00F86947" w:rsidRDefault="00F86947" w:rsidP="00F86947">
      <w:pPr>
        <w:ind w:firstLine="708"/>
        <w:jc w:val="both"/>
      </w:pPr>
      <w:r>
        <w:t>1)</w:t>
      </w:r>
      <w:r w:rsidRPr="001C63D1">
        <w:t xml:space="preserve"> </w:t>
      </w:r>
      <w:r>
        <w:t>оценку технических характеристик зданий, строений, сооружений на планируемой к комплексному развитию территории жилой застройки;</w:t>
      </w:r>
    </w:p>
    <w:p w:rsidR="00F86947" w:rsidRDefault="00F86947" w:rsidP="00F86947">
      <w:pPr>
        <w:ind w:firstLine="708"/>
        <w:jc w:val="both"/>
      </w:pPr>
      <w:r>
        <w:t>2) заключение о соответствии</w:t>
      </w:r>
      <w:r w:rsidRPr="001C63D1">
        <w:t xml:space="preserve"> </w:t>
      </w:r>
      <w:r>
        <w:t>жилых зданий, подлежащих расселению, установленным критериям, условиям;</w:t>
      </w:r>
    </w:p>
    <w:p w:rsidR="00F86947" w:rsidRDefault="00F86947" w:rsidP="00F86947">
      <w:pPr>
        <w:ind w:firstLine="708"/>
        <w:jc w:val="both"/>
      </w:pPr>
      <w:r>
        <w:t xml:space="preserve">3) результаты </w:t>
      </w:r>
      <w:r w:rsidRPr="0024717A">
        <w:t>фотофиксаци</w:t>
      </w:r>
      <w:r>
        <w:t>и</w:t>
      </w:r>
      <w:r w:rsidRPr="0024717A">
        <w:t xml:space="preserve"> </w:t>
      </w:r>
      <w:r>
        <w:t>зданий, строений, сооружений на территории.</w:t>
      </w:r>
    </w:p>
    <w:p w:rsidR="00F86947" w:rsidRDefault="00F86947" w:rsidP="00F86947">
      <w:pPr>
        <w:ind w:firstLine="708"/>
        <w:jc w:val="both"/>
      </w:pPr>
      <w:r w:rsidRPr="00DA7CE8">
        <w:rPr>
          <w:b/>
        </w:rPr>
        <w:t>По результатам сбора сведений о правах, ограничениях на земельные участки и иные объекты недвижимости и проведения обследования территории</w:t>
      </w:r>
      <w:r>
        <w:rPr>
          <w:b/>
        </w:rPr>
        <w:t xml:space="preserve"> </w:t>
      </w:r>
      <w:r>
        <w:t>рекомендуется уточнить:</w:t>
      </w:r>
    </w:p>
    <w:p w:rsidR="00F86947" w:rsidRDefault="00F86947" w:rsidP="00F86947">
      <w:pPr>
        <w:ind w:firstLine="708"/>
        <w:jc w:val="both"/>
      </w:pPr>
      <w:r>
        <w:lastRenderedPageBreak/>
        <w:t>1) перечень земельных участков и объектов капитального строительства, в том числе многоквартирных домов, признанных аварийными и подлежащими сносу или реконструкции, иных жилых зданий, подлежащих расселению, жилых помещений с указанием их правообладателей;</w:t>
      </w:r>
    </w:p>
    <w:p w:rsidR="00F86947" w:rsidRDefault="00F86947" w:rsidP="00F86947">
      <w:pPr>
        <w:ind w:firstLine="708"/>
        <w:jc w:val="both"/>
      </w:pPr>
      <w:r>
        <w:t xml:space="preserve">2) </w:t>
      </w:r>
      <w:r w:rsidRPr="0024717A">
        <w:t>план (схем</w:t>
      </w:r>
      <w:r>
        <w:t>у</w:t>
      </w:r>
      <w:r w:rsidRPr="0024717A">
        <w:t xml:space="preserve">) территории, </w:t>
      </w:r>
      <w:r>
        <w:t>отражающий расположение всех земельных участков,</w:t>
      </w:r>
      <w:r w:rsidRPr="0024717A">
        <w:t xml:space="preserve"> объектов капитального строительства, </w:t>
      </w:r>
      <w:r>
        <w:t xml:space="preserve">в том числе </w:t>
      </w:r>
      <w:r w:rsidRPr="0024717A">
        <w:t xml:space="preserve">объектов </w:t>
      </w:r>
      <w:r>
        <w:t>коммунальной</w:t>
      </w:r>
      <w:r w:rsidRPr="0024717A">
        <w:t xml:space="preserve">, </w:t>
      </w:r>
      <w:r>
        <w:t xml:space="preserve">социальной, </w:t>
      </w:r>
      <w:r w:rsidRPr="0024717A">
        <w:t xml:space="preserve">транспортной инфраструктур, расположенных в границах </w:t>
      </w:r>
      <w:r>
        <w:t>планируемой к развитию</w:t>
      </w:r>
      <w:r w:rsidRPr="0024717A">
        <w:t xml:space="preserve"> территории, с указанием их адресного описания</w:t>
      </w:r>
      <w:r>
        <w:t>.</w:t>
      </w:r>
    </w:p>
    <w:p w:rsidR="00F86947" w:rsidRDefault="00F86947" w:rsidP="00F86947">
      <w:pPr>
        <w:ind w:firstLine="708"/>
        <w:jc w:val="both"/>
      </w:pPr>
      <w:r>
        <w:t>Сбор и анализ таких градостроительный сведений, сведений о правах и ограничениях, проведения обследования территории позволят:</w:t>
      </w:r>
    </w:p>
    <w:p w:rsidR="00F86947" w:rsidRDefault="00F86947" w:rsidP="00F86947">
      <w:pPr>
        <w:ind w:firstLine="708"/>
        <w:jc w:val="both"/>
      </w:pPr>
      <w:r>
        <w:t xml:space="preserve">1) установить факт </w:t>
      </w:r>
      <w:r w:rsidRPr="00233315">
        <w:t xml:space="preserve">соответствия (несоответствия) </w:t>
      </w:r>
      <w:r>
        <w:t xml:space="preserve">планируемой к развитию </w:t>
      </w:r>
      <w:r w:rsidRPr="00233315">
        <w:t>территории жилой застройки требованиям Градостроительного кодекса Российской Федерации</w:t>
      </w:r>
      <w:r>
        <w:t>;</w:t>
      </w:r>
    </w:p>
    <w:p w:rsidR="00F86947" w:rsidRDefault="00F86947" w:rsidP="00F86947">
      <w:pPr>
        <w:ind w:firstLine="708"/>
        <w:jc w:val="both"/>
      </w:pPr>
      <w:r>
        <w:t>2) выявить</w:t>
      </w:r>
      <w:r w:rsidRPr="0055738E">
        <w:t xml:space="preserve"> существующи</w:t>
      </w:r>
      <w:r>
        <w:t>е</w:t>
      </w:r>
      <w:r w:rsidRPr="0055738E">
        <w:t xml:space="preserve"> запрет</w:t>
      </w:r>
      <w:r>
        <w:t>ы</w:t>
      </w:r>
      <w:r w:rsidRPr="0055738E">
        <w:t xml:space="preserve"> и (или) ограничени</w:t>
      </w:r>
      <w:r>
        <w:t>я</w:t>
      </w:r>
      <w:r w:rsidRPr="0055738E">
        <w:t>, предусмотренны</w:t>
      </w:r>
      <w:r>
        <w:t>е</w:t>
      </w:r>
      <w:r w:rsidRPr="0055738E">
        <w:t xml:space="preserve"> законодательством Российской Федерации, на использование земельных участков, строительство, реконструкцию объектов капитального строительства в границах </w:t>
      </w:r>
      <w:r>
        <w:t xml:space="preserve">планируемой к </w:t>
      </w:r>
      <w:r w:rsidRPr="0055738E">
        <w:t>разви</w:t>
      </w:r>
      <w:r>
        <w:t>тию территории;</w:t>
      </w:r>
    </w:p>
    <w:p w:rsidR="00F86947" w:rsidRDefault="00F86947" w:rsidP="00F86947">
      <w:pPr>
        <w:ind w:firstLine="708"/>
        <w:jc w:val="both"/>
      </w:pPr>
      <w:r>
        <w:t xml:space="preserve">3) собрать исходные данные, необходимые для проведения пространственно-экономического моделирования и подготовки   архитектурно-градостроительной концепции (мастер-плана) комплексного развития территории жилой застройки. </w:t>
      </w:r>
    </w:p>
    <w:p w:rsidR="00F86947" w:rsidRDefault="00F86947" w:rsidP="00F86947">
      <w:pPr>
        <w:ind w:firstLine="708"/>
        <w:jc w:val="both"/>
      </w:pPr>
      <w:r w:rsidRPr="00CC32AF">
        <w:t xml:space="preserve">Чем больше сведений о </w:t>
      </w:r>
      <w:r>
        <w:t>те</w:t>
      </w:r>
      <w:r w:rsidRPr="00CC32AF">
        <w:t xml:space="preserve">рритории будет получено до </w:t>
      </w:r>
      <w:r>
        <w:t>принятия решения о КРТ жилой застройки</w:t>
      </w:r>
      <w:r w:rsidRPr="00CC32AF">
        <w:t xml:space="preserve">, тем меньше рисков будет </w:t>
      </w:r>
      <w:r>
        <w:t xml:space="preserve">впоследствии </w:t>
      </w:r>
      <w:r w:rsidRPr="00CC32AF">
        <w:t xml:space="preserve">при реализации </w:t>
      </w:r>
      <w:r>
        <w:t>д</w:t>
      </w:r>
      <w:r w:rsidRPr="00CC32AF">
        <w:t>оговора</w:t>
      </w:r>
      <w:r>
        <w:t xml:space="preserve"> о КРТ жилой застройки.</w:t>
      </w:r>
    </w:p>
    <w:p w:rsidR="00F86947" w:rsidRDefault="00F86947" w:rsidP="00F86947">
      <w:pPr>
        <w:ind w:firstLine="708"/>
        <w:jc w:val="both"/>
        <w:rPr>
          <w:b/>
          <w:i/>
        </w:rPr>
      </w:pPr>
    </w:p>
    <w:p w:rsidR="00F86947" w:rsidRPr="008C4F5D" w:rsidRDefault="00F86947" w:rsidP="00F86947">
      <w:pPr>
        <w:ind w:firstLine="708"/>
        <w:jc w:val="both"/>
        <w:rPr>
          <w:b/>
          <w:i/>
        </w:rPr>
      </w:pPr>
      <w:r>
        <w:rPr>
          <w:b/>
          <w:i/>
        </w:rPr>
        <w:t>1.</w:t>
      </w:r>
      <w:r w:rsidRPr="008C4F5D">
        <w:rPr>
          <w:b/>
          <w:i/>
        </w:rPr>
        <w:t>2.</w:t>
      </w:r>
      <w:r>
        <w:rPr>
          <w:b/>
          <w:i/>
        </w:rPr>
        <w:t>3</w:t>
      </w:r>
      <w:r w:rsidRPr="008C4F5D">
        <w:rPr>
          <w:b/>
          <w:i/>
        </w:rPr>
        <w:t>. Рекомендации по проведению пространственно-экономического моделирования развития территории жилой застройки, планируемой для комплексного развития</w:t>
      </w:r>
    </w:p>
    <w:p w:rsidR="00F86947" w:rsidRDefault="00F86947" w:rsidP="00F86947">
      <w:pPr>
        <w:ind w:firstLine="708"/>
        <w:jc w:val="both"/>
      </w:pPr>
      <w:r w:rsidRPr="00657483">
        <w:lastRenderedPageBreak/>
        <w:t>Выполнение пространственно-экономического моделирования</w:t>
      </w:r>
      <w:r w:rsidRPr="00211DBD">
        <w:rPr>
          <w:b/>
        </w:rPr>
        <w:t xml:space="preserve"> </w:t>
      </w:r>
      <w:r>
        <w:t>является</w:t>
      </w:r>
      <w:r w:rsidRPr="006F0660">
        <w:t xml:space="preserve"> </w:t>
      </w:r>
      <w:r>
        <w:t xml:space="preserve">важнейшим </w:t>
      </w:r>
      <w:r w:rsidRPr="006F0660">
        <w:t>аналитически</w:t>
      </w:r>
      <w:r>
        <w:t>м</w:t>
      </w:r>
      <w:r w:rsidRPr="006F0660">
        <w:t xml:space="preserve"> инструмент</w:t>
      </w:r>
      <w:r>
        <w:t>ом, позволяющим:</w:t>
      </w:r>
    </w:p>
    <w:p w:rsidR="00F86947" w:rsidRDefault="00F86947" w:rsidP="00F86947">
      <w:pPr>
        <w:ind w:firstLine="708"/>
        <w:jc w:val="both"/>
      </w:pPr>
      <w:r>
        <w:t>1)</w:t>
      </w:r>
      <w:r w:rsidRPr="006F0660">
        <w:t xml:space="preserve"> оцен</w:t>
      </w:r>
      <w:r>
        <w:t>ить</w:t>
      </w:r>
      <w:r w:rsidRPr="006F0660">
        <w:t xml:space="preserve"> </w:t>
      </w:r>
      <w:r>
        <w:t xml:space="preserve">на предварительном этапе </w:t>
      </w:r>
      <w:r w:rsidRPr="006F0660">
        <w:t>инвестиционн</w:t>
      </w:r>
      <w:r>
        <w:t xml:space="preserve">ую </w:t>
      </w:r>
      <w:r w:rsidRPr="006F0660">
        <w:t>привлекательност</w:t>
      </w:r>
      <w:r>
        <w:t>ь</w:t>
      </w:r>
      <w:r w:rsidRPr="006F0660">
        <w:t xml:space="preserve"> территории для реализации проекта</w:t>
      </w:r>
      <w:r>
        <w:t xml:space="preserve"> КРТ жилой застройки</w:t>
      </w:r>
      <w:r w:rsidRPr="006F0660">
        <w:t xml:space="preserve"> с учетом градостроительных </w:t>
      </w:r>
      <w:r>
        <w:t>и экономических ограничений;</w:t>
      </w:r>
    </w:p>
    <w:p w:rsidR="00F86947" w:rsidRDefault="00F86947" w:rsidP="00F86947">
      <w:pPr>
        <w:ind w:firstLine="708"/>
        <w:jc w:val="both"/>
      </w:pPr>
      <w:r>
        <w:t>2) провести финансово-экономическое обоснование предлагаемой архитектурно-градостроительной концепции (мастер-плана) комплексного развития территории жилой застройки.</w:t>
      </w:r>
    </w:p>
    <w:p w:rsidR="00F86947" w:rsidRDefault="00F86947" w:rsidP="00F86947">
      <w:pPr>
        <w:ind w:firstLine="708"/>
        <w:jc w:val="both"/>
      </w:pPr>
      <w:r w:rsidRPr="00817184">
        <w:rPr>
          <w:b/>
        </w:rPr>
        <w:t>На предварительном этапе</w:t>
      </w:r>
      <w:r>
        <w:t xml:space="preserve"> такое моделирование </w:t>
      </w:r>
      <w:r w:rsidRPr="00630522">
        <w:t>не требует проведения специальных градостроительных проработок</w:t>
      </w:r>
      <w:r>
        <w:t xml:space="preserve"> и может </w:t>
      </w:r>
      <w:r w:rsidRPr="00630522">
        <w:t>проводит</w:t>
      </w:r>
      <w:r>
        <w:t>ь</w:t>
      </w:r>
      <w:r w:rsidRPr="00630522">
        <w:t>ся на основе общих данных о характеристиках потенциальной территории развития, требований документов гр</w:t>
      </w:r>
      <w:r>
        <w:t>адостроительного проектирования, а также</w:t>
      </w:r>
      <w:r w:rsidRPr="00630522">
        <w:t xml:space="preserve"> данных о рынке недвижимости и других данных, имеющихся либо в открытых источниках, либо в муниципальных, региональных источниках данных</w:t>
      </w:r>
      <w:r>
        <w:t>.</w:t>
      </w:r>
    </w:p>
    <w:p w:rsidR="00F86947" w:rsidRDefault="00F86947" w:rsidP="00F86947">
      <w:pPr>
        <w:ind w:firstLine="709"/>
        <w:jc w:val="both"/>
      </w:pPr>
      <w:r>
        <w:t xml:space="preserve">Основной целью проведения </w:t>
      </w:r>
      <w:r w:rsidRPr="00657483">
        <w:t>пространственно-экономического моделирования</w:t>
      </w:r>
      <w:r>
        <w:t xml:space="preserve"> на предварительном этапе является получение </w:t>
      </w:r>
      <w:r w:rsidRPr="00316233">
        <w:rPr>
          <w:i/>
        </w:rPr>
        <w:t xml:space="preserve">примерной </w:t>
      </w:r>
      <w:r w:rsidRPr="006B226D">
        <w:rPr>
          <w:i/>
        </w:rPr>
        <w:t xml:space="preserve">оценки </w:t>
      </w:r>
      <w:r>
        <w:rPr>
          <w:i/>
        </w:rPr>
        <w:t>инвестиционной эффективности</w:t>
      </w:r>
      <w:r>
        <w:t xml:space="preserve"> проекта КРТ жилой застройки для принятия решения о целесообразности или нецелесообразности реализации такого проекта.</w:t>
      </w:r>
    </w:p>
    <w:p w:rsidR="00F86947" w:rsidRDefault="00F86947" w:rsidP="00F86947">
      <w:pPr>
        <w:ind w:firstLine="709"/>
        <w:jc w:val="both"/>
      </w:pPr>
      <w:r>
        <w:t xml:space="preserve">Для этого на предварительном этапе в рамках </w:t>
      </w:r>
      <w:r w:rsidRPr="00657483">
        <w:t>пространственно-экономического моделирования</w:t>
      </w:r>
      <w:r>
        <w:t xml:space="preserve"> производятся расчеты и оценки:</w:t>
      </w:r>
    </w:p>
    <w:p w:rsidR="00F86947" w:rsidRDefault="00F86947" w:rsidP="00F86947">
      <w:pPr>
        <w:ind w:firstLine="709"/>
        <w:jc w:val="both"/>
      </w:pPr>
      <w:r w:rsidRPr="001C025C">
        <w:t xml:space="preserve">1) возможных </w:t>
      </w:r>
      <w:r>
        <w:t xml:space="preserve">общих градостроительных </w:t>
      </w:r>
      <w:r w:rsidRPr="001C025C">
        <w:t xml:space="preserve">показателей </w:t>
      </w:r>
      <w:r>
        <w:t>планируемой к развитию территории жилой застройки</w:t>
      </w:r>
      <w:r w:rsidRPr="001C025C">
        <w:t>;</w:t>
      </w:r>
    </w:p>
    <w:p w:rsidR="00F86947" w:rsidRDefault="00F86947" w:rsidP="00F86947">
      <w:pPr>
        <w:ind w:firstLine="709"/>
        <w:jc w:val="both"/>
      </w:pPr>
      <w:r>
        <w:t>2) возможного объема размещения объектов капитального строительства на развиваемой территории, в том числе жилого и нежилого назначения;</w:t>
      </w:r>
    </w:p>
    <w:p w:rsidR="00F86947" w:rsidRDefault="00F86947" w:rsidP="00F86947">
      <w:pPr>
        <w:ind w:firstLine="708"/>
        <w:jc w:val="both"/>
      </w:pPr>
      <w:r>
        <w:t>3) объема жилищного фонда, необходимого для переселения граждан из расположенных на развиваемой территории жилых зданий, подлежащих расселению;</w:t>
      </w:r>
    </w:p>
    <w:p w:rsidR="00F86947" w:rsidRPr="001C025C" w:rsidRDefault="00F86947" w:rsidP="00F86947">
      <w:pPr>
        <w:ind w:firstLine="708"/>
        <w:jc w:val="both"/>
      </w:pPr>
      <w:r>
        <w:lastRenderedPageBreak/>
        <w:t>4) необходимости осуществления строительства и (или) реконструкции объектов коммунальной, социальной, транспортной инфраструктур, предназначенных для обеспечения территории;</w:t>
      </w:r>
    </w:p>
    <w:p w:rsidR="00F86947" w:rsidRPr="001C025C" w:rsidRDefault="00F86947" w:rsidP="00F86947">
      <w:pPr>
        <w:ind w:firstLine="709"/>
        <w:jc w:val="both"/>
      </w:pPr>
      <w:r>
        <w:t>5</w:t>
      </w:r>
      <w:r w:rsidRPr="001C025C">
        <w:t xml:space="preserve">) необходимого объема финансирования для </w:t>
      </w:r>
      <w:r>
        <w:t>реализации проекта КРТ жилой застройки</w:t>
      </w:r>
      <w:r w:rsidRPr="001C025C">
        <w:t xml:space="preserve">, в том числе потребности во внебюджетных средствах, </w:t>
      </w:r>
      <w:r>
        <w:t xml:space="preserve">в </w:t>
      </w:r>
      <w:r w:rsidRPr="001C025C">
        <w:t>средствах местного бюджета и (или) бюджета субъекта Российской Федерации, в том числе предоставляемых Фондом</w:t>
      </w:r>
      <w:r>
        <w:t xml:space="preserve"> ЖКХ </w:t>
      </w:r>
      <w:r w:rsidRPr="001C025C">
        <w:t>в соответствии с Федеральным законом от 21 июля 2007 года № 185-ФЗ «О Фонде содействия реформированию жилищно-коммунального хозяйства»;</w:t>
      </w:r>
    </w:p>
    <w:p w:rsidR="00F86947" w:rsidRDefault="00F86947" w:rsidP="00F86947">
      <w:pPr>
        <w:ind w:firstLine="709"/>
        <w:jc w:val="both"/>
      </w:pPr>
      <w:r>
        <w:t>6</w:t>
      </w:r>
      <w:r w:rsidRPr="001C025C">
        <w:t xml:space="preserve">) сроков реализации комплексного развития </w:t>
      </w:r>
      <w:r>
        <w:t>планируемой к развитию территории жилой застройки</w:t>
      </w:r>
      <w:r w:rsidRPr="001C025C">
        <w:t xml:space="preserve"> с учетом сроков бюджетного планирования</w:t>
      </w:r>
      <w:r>
        <w:t>.</w:t>
      </w:r>
    </w:p>
    <w:p w:rsidR="00F86947" w:rsidRDefault="00F86947" w:rsidP="00F86947">
      <w:pPr>
        <w:ind w:firstLine="709"/>
        <w:jc w:val="both"/>
        <w:rPr>
          <w:bCs/>
          <w:szCs w:val="28"/>
        </w:rPr>
      </w:pPr>
      <w:r>
        <w:rPr>
          <w:bCs/>
          <w:szCs w:val="28"/>
        </w:rPr>
        <w:t xml:space="preserve">В дальнейшем, </w:t>
      </w:r>
      <w:r w:rsidRPr="00316233">
        <w:rPr>
          <w:b/>
          <w:bCs/>
          <w:szCs w:val="28"/>
        </w:rPr>
        <w:t xml:space="preserve">на этапе подготовки </w:t>
      </w:r>
      <w:r w:rsidRPr="006018DE">
        <w:rPr>
          <w:b/>
          <w:bCs/>
          <w:szCs w:val="28"/>
        </w:rPr>
        <w:t>архитектурно-градостроительной концепции (мастер-плана)</w:t>
      </w:r>
      <w:r>
        <w:rPr>
          <w:bCs/>
          <w:szCs w:val="28"/>
        </w:rPr>
        <w:t xml:space="preserve"> комплексного развития территории жилой застройки, пространственно-экономическое моделирование проводится в целях финансово-экономического обоснования такой концепции.</w:t>
      </w:r>
    </w:p>
    <w:p w:rsidR="00F86947" w:rsidRDefault="00F86947" w:rsidP="00F86947">
      <w:pPr>
        <w:ind w:firstLine="709"/>
        <w:jc w:val="both"/>
        <w:rPr>
          <w:bCs/>
          <w:szCs w:val="28"/>
        </w:rPr>
      </w:pPr>
      <w:r>
        <w:rPr>
          <w:bCs/>
          <w:szCs w:val="28"/>
        </w:rPr>
        <w:t>Подробные рекомендации по данному вопросу приведены в</w:t>
      </w:r>
      <w:r w:rsidRPr="00EB3ABD">
        <w:rPr>
          <w:bCs/>
          <w:szCs w:val="28"/>
        </w:rPr>
        <w:t xml:space="preserve"> </w:t>
      </w:r>
      <w:r>
        <w:rPr>
          <w:bCs/>
          <w:szCs w:val="28"/>
        </w:rPr>
        <w:t>Р</w:t>
      </w:r>
      <w:r w:rsidRPr="00EB3ABD">
        <w:rPr>
          <w:rFonts w:ascii="Times" w:hAnsi="Times"/>
          <w:szCs w:val="28"/>
        </w:rPr>
        <w:t>екомендаци</w:t>
      </w:r>
      <w:r>
        <w:rPr>
          <w:rFonts w:ascii="Times" w:hAnsi="Times"/>
          <w:szCs w:val="28"/>
        </w:rPr>
        <w:t>ях</w:t>
      </w:r>
      <w:r w:rsidRPr="00EB3ABD">
        <w:rPr>
          <w:rFonts w:ascii="Times" w:hAnsi="Times"/>
          <w:szCs w:val="28"/>
        </w:rPr>
        <w:t xml:space="preserve"> по пространственно-экономическому моделированию проектов комплексного </w:t>
      </w:r>
      <w:r w:rsidRPr="00EB3ABD">
        <w:rPr>
          <w:bCs/>
          <w:szCs w:val="28"/>
        </w:rPr>
        <w:t>развития территорий</w:t>
      </w:r>
      <w:r>
        <w:rPr>
          <w:bCs/>
          <w:szCs w:val="28"/>
        </w:rPr>
        <w:t xml:space="preserve"> жилой застройки</w:t>
      </w:r>
      <w:r w:rsidRPr="00EB3ABD">
        <w:rPr>
          <w:bCs/>
          <w:szCs w:val="28"/>
        </w:rPr>
        <w:t xml:space="preserve">. </w:t>
      </w:r>
    </w:p>
    <w:p w:rsidR="00F86947" w:rsidRDefault="00F86947" w:rsidP="00F86947">
      <w:pPr>
        <w:ind w:firstLine="708"/>
        <w:jc w:val="both"/>
        <w:rPr>
          <w:b/>
          <w:i/>
        </w:rPr>
      </w:pPr>
    </w:p>
    <w:p w:rsidR="00F86947" w:rsidRDefault="00F86947" w:rsidP="00F86947">
      <w:pPr>
        <w:ind w:firstLine="708"/>
        <w:jc w:val="both"/>
        <w:rPr>
          <w:b/>
          <w:i/>
        </w:rPr>
      </w:pPr>
      <w:r>
        <w:rPr>
          <w:b/>
          <w:i/>
        </w:rPr>
        <w:t>1.</w:t>
      </w:r>
      <w:r w:rsidRPr="00A24FF7">
        <w:rPr>
          <w:b/>
          <w:i/>
        </w:rPr>
        <w:t>2.4. Рекомендации по согласованию</w:t>
      </w:r>
      <w:r>
        <w:rPr>
          <w:b/>
          <w:i/>
        </w:rPr>
        <w:t xml:space="preserve"> </w:t>
      </w:r>
      <w:r w:rsidRPr="00A24FF7">
        <w:rPr>
          <w:b/>
          <w:i/>
        </w:rPr>
        <w:t>проекта решения о комплексном развитии территории жилой застройки и границ такой территории</w:t>
      </w:r>
    </w:p>
    <w:p w:rsidR="00F86947" w:rsidRDefault="00F86947" w:rsidP="00F86947">
      <w:pPr>
        <w:ind w:firstLine="708"/>
        <w:jc w:val="both"/>
      </w:pPr>
      <w:r>
        <w:t>Частью 10 статьи 65 ГрК РФ установлено, что в</w:t>
      </w:r>
      <w:r w:rsidRPr="00BC48F1">
        <w:t>ключение в границы территории</w:t>
      </w:r>
      <w:r>
        <w:t xml:space="preserve"> комплексного развития, </w:t>
      </w:r>
      <w:r w:rsidRPr="004173B7">
        <w:t>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w:t>
      </w:r>
      <w:r w:rsidRPr="00BC48F1">
        <w:t xml:space="preserve">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w:t>
      </w:r>
      <w:r w:rsidRPr="00BC48F1">
        <w:lastRenderedPageBreak/>
        <w:t xml:space="preserve">муниципальной собственности, </w:t>
      </w:r>
      <w:r w:rsidRPr="00965D2B">
        <w:rPr>
          <w:i/>
        </w:rPr>
        <w:t>допускается только по согласованию</w:t>
      </w:r>
      <w:r w:rsidRPr="00BC48F1">
        <w:t xml:space="preserve">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F86947" w:rsidRPr="00CD5787" w:rsidRDefault="00F86947" w:rsidP="00F86947">
      <w:pPr>
        <w:ind w:firstLine="540"/>
        <w:jc w:val="both"/>
      </w:pPr>
      <w:r>
        <w:t xml:space="preserve">Правительством Российской Федерации установлен такой порядок, который предусматривает основания для отказа в согласовании проекта решения о </w:t>
      </w:r>
      <w:r w:rsidRPr="00CD5787">
        <w:t xml:space="preserve">комплексном развитии территории при наличии  </w:t>
      </w:r>
      <w:r w:rsidRPr="00CD5787">
        <w:rPr>
          <w:i/>
        </w:rPr>
        <w:t>хотя бы одного из следующих оснований</w:t>
      </w:r>
      <w:r w:rsidRPr="00CD5787">
        <w:rPr>
          <w:rStyle w:val="a5"/>
        </w:rPr>
        <w:footnoteReference w:id="20"/>
      </w:r>
      <w:r w:rsidRPr="00CD5787">
        <w:t xml:space="preserve">:  </w:t>
      </w:r>
    </w:p>
    <w:p w:rsidR="00CD5787" w:rsidRPr="00CD5787" w:rsidRDefault="00CD5787" w:rsidP="00CD5787">
      <w:pPr>
        <w:ind w:firstLine="708"/>
        <w:jc w:val="both"/>
      </w:pPr>
      <w:r w:rsidRPr="00CD5787">
        <w:t xml:space="preserve">«а) </w:t>
      </w:r>
      <w:r w:rsidRPr="00CD5787">
        <w:rPr>
          <w:i/>
        </w:rPr>
        <w:t>земельные участки</w:t>
      </w:r>
      <w:r w:rsidRPr="00CD5787">
        <w:t xml:space="preserve">, находящиеся в собственности Российской Федерации, субъекта Российской Федерации, муниципального района, </w:t>
      </w:r>
      <w:r w:rsidRPr="00CD5787">
        <w:rPr>
          <w:i/>
        </w:rPr>
        <w:t>предназначены</w:t>
      </w:r>
      <w:r w:rsidRPr="00CD5787">
        <w:t xml:space="preserve"> в соответствии с документами территориального планирования и (или) документацией по планировке территории </w:t>
      </w:r>
      <w:r w:rsidRPr="00CD5787">
        <w:rPr>
          <w:i/>
        </w:rPr>
        <w:t>для размещения объектов федерального значения, объектов регионального значения, объектов местного значения</w:t>
      </w:r>
      <w:r w:rsidRPr="00CD5787">
        <w:rPr>
          <w:rStyle w:val="a5"/>
          <w:i/>
        </w:rPr>
        <w:footnoteReference w:id="21"/>
      </w:r>
      <w:r w:rsidRPr="00CD5787">
        <w:t>;</w:t>
      </w:r>
    </w:p>
    <w:p w:rsidR="00F86947" w:rsidRDefault="00F86947" w:rsidP="00F86947">
      <w:pPr>
        <w:ind w:firstLine="708"/>
        <w:jc w:val="both"/>
      </w:pPr>
      <w:r w:rsidRPr="00CD5787">
        <w:t>в</w:t>
      </w:r>
      <w:r w:rsidRPr="00CD5787">
        <w:rPr>
          <w:rStyle w:val="a5"/>
        </w:rPr>
        <w:footnoteReference w:id="22"/>
      </w:r>
      <w:r w:rsidRPr="00CD5787">
        <w:t>) в отношении земельных участков, находящихся в федеральной собственности, межведомственным коллегиальным органом, образованным в соответствии с Федеральным законом «О содействии развитию жилищного</w:t>
      </w:r>
      <w:r>
        <w:t xml:space="preserve"> строительства» (далее - Федеральный закон), приняты решения о целесообразности передачи органам государственной власти субъектов Российской Федерации осуществления полномочий Российской Федерации по </w:t>
      </w:r>
      <w:r>
        <w:lastRenderedPageBreak/>
        <w:t>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законом;</w:t>
      </w:r>
    </w:p>
    <w:p w:rsidR="00F86947" w:rsidRDefault="00F86947" w:rsidP="00F86947">
      <w:pPr>
        <w:ind w:firstLine="708"/>
        <w:jc w:val="both"/>
      </w:pPr>
      <w:r>
        <w:t>г) земельные участки, находящиеся в федеральной собственности, которые в соответствии со статьей 11 Федерального закона включены в перечни земельных участков, направленные органами государственной власти субъектов Российской Федерации в единый институт развития в жилищной сфере, или в отношении которых в единый институт развития в жилищной сфере поступили ходатайства о передаче таких земельных участков жилищно-строительным кооперативам и (или) единым институтом развития в жилищной сфере осуществляется подготовка предложений об их использовании, если в отношении таких земельных участков не приняты решения, предусмотренные пунктом 3 части 1 статьи 12 Федерального закона;</w:t>
      </w:r>
    </w:p>
    <w:p w:rsidR="00F86947" w:rsidRDefault="00F86947" w:rsidP="00F86947">
      <w:pPr>
        <w:ind w:firstLine="708"/>
        <w:jc w:val="both"/>
      </w:pPr>
      <w:r>
        <w:t>е</w:t>
      </w:r>
      <w:r>
        <w:rPr>
          <w:rStyle w:val="a5"/>
        </w:rPr>
        <w:footnoteReference w:id="23"/>
      </w:r>
      <w:r>
        <w:t xml:space="preserve">) в отношении </w:t>
      </w:r>
      <w:r w:rsidRPr="00FF62C8">
        <w:rPr>
          <w:i/>
        </w:rPr>
        <w:t>земельных участков, находящихся в собственности Российской Федерации, субъекта Российской Федерации, муниципальной собственности,</w:t>
      </w:r>
      <w:r>
        <w:t xml:space="preserve"> действует </w:t>
      </w:r>
      <w:r w:rsidRPr="00FF62C8">
        <w:rPr>
          <w:i/>
        </w:rPr>
        <w:t>решение о предварительном согласовании предоставления земельного участка</w:t>
      </w:r>
      <w:r>
        <w:t xml:space="preserve">, принятое в соответствии с Земельным кодексом Российской Федерации, либо </w:t>
      </w:r>
      <w:r w:rsidRPr="00FF62C8">
        <w:rPr>
          <w:i/>
        </w:rPr>
        <w:t>размещено извещение о проведении аукциона</w:t>
      </w:r>
      <w:r>
        <w:t xml:space="preserve"> по продаже земельного участка или аукциона на право заключения договора аренды земельного участка в соответствии с пунктом 19 статьи 39.11 Земельного кодекса Российской Федерации;</w:t>
      </w:r>
    </w:p>
    <w:p w:rsidR="00F86947" w:rsidRDefault="00F86947" w:rsidP="00F86947">
      <w:pPr>
        <w:ind w:firstLine="708"/>
        <w:jc w:val="both"/>
      </w:pPr>
      <w:r>
        <w:t xml:space="preserve">ж) земельные участки, находящиеся в собственности Российской Федерации, субъекта Российской Федерации, муниципальной собственности, </w:t>
      </w:r>
      <w:r>
        <w:lastRenderedPageBreak/>
        <w:t>предоставлены в аренду Государственной компании «Российские автомобильные дороги»;</w:t>
      </w:r>
    </w:p>
    <w:p w:rsidR="00F86947" w:rsidRPr="00CD5787" w:rsidRDefault="00F86947" w:rsidP="00F86947">
      <w:pPr>
        <w:ind w:firstLine="708"/>
        <w:jc w:val="both"/>
      </w:pPr>
      <w:r>
        <w:t xml:space="preserve">з) земельные участки, находящиеся в собственности Российской Федерации, субъекта Российской Федерации, муниципальной собственности, </w:t>
      </w:r>
      <w:r w:rsidRPr="00CD5787">
        <w:t>предоставлены для размещения ограничиваемых в обороте объектов федерального железнодорожного транспорта либо на земельных участках размещены железнодорожные станции или железнодорожные вокзалы;</w:t>
      </w:r>
    </w:p>
    <w:p w:rsidR="00F86947" w:rsidRPr="00CD5787" w:rsidRDefault="00F86947" w:rsidP="00F86947">
      <w:pPr>
        <w:ind w:firstLine="708"/>
        <w:jc w:val="both"/>
      </w:pPr>
      <w:r w:rsidRPr="00CD5787">
        <w:t>и) на земельных участках расположены следующие объекты недвижимого имущества</w:t>
      </w:r>
      <w:r w:rsidRPr="00CD5787">
        <w:rPr>
          <w:rStyle w:val="a5"/>
        </w:rPr>
        <w:footnoteReference w:id="24"/>
      </w:r>
      <w:r w:rsidRPr="00CD5787">
        <w:t>:</w:t>
      </w:r>
    </w:p>
    <w:p w:rsidR="00F86947" w:rsidRDefault="00F86947" w:rsidP="00F86947">
      <w:pPr>
        <w:ind w:firstLine="708"/>
        <w:jc w:val="both"/>
      </w:pPr>
      <w:r w:rsidRPr="00CD5787">
        <w:rPr>
          <w:i/>
        </w:rPr>
        <w:t>объекты недвижимого имущества, находящиеся в собственности Российской Федерации, субъекта Российской</w:t>
      </w:r>
      <w:r w:rsidRPr="00471A52">
        <w:rPr>
          <w:i/>
        </w:rPr>
        <w:t xml:space="preserve"> Федерации, муниципальной собственности</w:t>
      </w:r>
      <w:r>
        <w:t xml:space="preserve">, необходимые для обеспечения стратегических интересов Российской Федерации в области обороны страны и безопасности государства, защиты нравственности, здоровья, прав и законных интересов граждан Российской Федерации, </w:t>
      </w:r>
      <w:r w:rsidRPr="00471A52">
        <w:rPr>
          <w:i/>
        </w:rPr>
        <w:t>в соответствии с перечнем, утверждаемым Президентом Российской Федерации</w:t>
      </w:r>
      <w:r>
        <w:t xml:space="preserve"> по представлению Правительства Российской Федерации;</w:t>
      </w:r>
    </w:p>
    <w:p w:rsidR="00F86947" w:rsidRDefault="00F86947" w:rsidP="00F86947">
      <w:pPr>
        <w:ind w:firstLine="708"/>
        <w:jc w:val="both"/>
      </w:pPr>
      <w:r w:rsidRPr="001A4409">
        <w:rPr>
          <w:i/>
        </w:rPr>
        <w:t>объекты недвижимого имущества,</w:t>
      </w:r>
      <w:r>
        <w:t xml:space="preserve"> </w:t>
      </w:r>
      <w:r w:rsidRPr="00471A52">
        <w:rPr>
          <w:i/>
        </w:rPr>
        <w:t>находящиеся в собственности Российской Федерации, субъекта Российской Федерации, муниципальной собственности</w:t>
      </w:r>
      <w:r>
        <w:t xml:space="preserve">, </w:t>
      </w:r>
      <w:r w:rsidRPr="00471A52">
        <w:rPr>
          <w:i/>
        </w:rPr>
        <w:t>необходимые для обеспечения</w:t>
      </w:r>
      <w:r>
        <w:t xml:space="preserve"> осуществления федеральными органами государственной власти, органами государственной власти субъектов Российской Федерации, органами местного самоуправления </w:t>
      </w:r>
      <w:r w:rsidRPr="00471A52">
        <w:rPr>
          <w:i/>
        </w:rPr>
        <w:t>полномочий</w:t>
      </w:r>
      <w:r>
        <w:t xml:space="preserve">, установленных нормативными правовыми актами Российской Федерации, субъектов Российской Федерации, муниципальными правовыми актами, определяющими статус этих органов, в том числе объекты </w:t>
      </w:r>
      <w:r>
        <w:lastRenderedPageBreak/>
        <w:t>недвижимого имущества, закрепленные за государственными и муниципальными унитарными предприятиями, государственными и муниципальными учреждениями;</w:t>
      </w:r>
    </w:p>
    <w:p w:rsidR="00F86947" w:rsidRDefault="00F86947" w:rsidP="00F86947">
      <w:pPr>
        <w:ind w:firstLine="708"/>
        <w:jc w:val="both"/>
      </w:pPr>
      <w:r w:rsidRPr="001A4409">
        <w:rPr>
          <w:i/>
        </w:rPr>
        <w:t>объекты недвижимого имущества,</w:t>
      </w:r>
      <w:r>
        <w:t xml:space="preserve"> </w:t>
      </w:r>
      <w:r w:rsidRPr="00471A52">
        <w:rPr>
          <w:i/>
        </w:rPr>
        <w:t>находящиеся в собственности Российской Федерации, субъекта Российской Федерации, муниципальной собственности</w:t>
      </w:r>
      <w:r>
        <w:t xml:space="preserve">, необходимые </w:t>
      </w:r>
      <w:r w:rsidRPr="00471A52">
        <w:rPr>
          <w:i/>
        </w:rPr>
        <w:t>для обеспечения деятельности</w:t>
      </w:r>
      <w:r>
        <w:t xml:space="preserve"> федеральных органов государственной власти, органов государственной власти субъектов Российской Федерации, органов местного самоуправления, государственных и муниципальных служащих, работников государственных и муниципальных унитарных предприятий и государственных и муниципальных учреждений, включая нежилые помещения для размещения указанных органов, предприятий и учреждений;</w:t>
      </w:r>
    </w:p>
    <w:p w:rsidR="00F86947" w:rsidRDefault="00F86947" w:rsidP="00F86947">
      <w:pPr>
        <w:ind w:firstLine="708"/>
        <w:jc w:val="both"/>
      </w:pPr>
      <w:r>
        <w:t xml:space="preserve">к) на земельных участках расположены </w:t>
      </w:r>
      <w:r w:rsidRPr="00471A52">
        <w:rPr>
          <w:i/>
        </w:rPr>
        <w:t>объекты коммунальной, социальной или транспортной инфраструктур, находящиеся в собственности Российской Федерации, субъекта Российской Федерации, муниципальной собственности</w:t>
      </w:r>
      <w:r>
        <w:t>, и снос или реконструкция таких объектов с учетом мероприятий по строительству, реконструкции объектов указанных инфраструктур в соответствии с проектом договора о комплексном развитии территории приведет к снижению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p>
    <w:p w:rsidR="00F86947" w:rsidRDefault="00F86947" w:rsidP="00F86947">
      <w:pPr>
        <w:ind w:firstLine="708"/>
        <w:jc w:val="both"/>
      </w:pPr>
      <w:r>
        <w:t xml:space="preserve">л) на земельных участках расположены </w:t>
      </w:r>
      <w:r w:rsidRPr="001A4409">
        <w:rPr>
          <w:i/>
        </w:rPr>
        <w:t xml:space="preserve">объекты недвижимого имущества, которые </w:t>
      </w:r>
      <w:r w:rsidRPr="00471A52">
        <w:rPr>
          <w:i/>
        </w:rPr>
        <w:t>находятся в собственности Российской Федерации, субъекта Российской Федерации, муниципальной собственности</w:t>
      </w:r>
      <w:r>
        <w:t xml:space="preserve"> и в отношении которых размещено информационное </w:t>
      </w:r>
      <w:r w:rsidRPr="00471A52">
        <w:rPr>
          <w:i/>
        </w:rPr>
        <w:t>сообщение о продаже</w:t>
      </w:r>
      <w:r>
        <w:t xml:space="preserve"> государственного или муниципального имущества в соответствии с Федеральным законом «О приватизации государственного и муниципального имущества» и такая продажа государственного или муниципального имущества или приватизация государственных или муниципальных </w:t>
      </w:r>
      <w:r>
        <w:lastRenderedPageBreak/>
        <w:t>унитарных предприятий, за которыми закреплены указанные объекты, путем преобразования их в хозяйственные общества не завершены, за исключением случаев, если продажа не состоялась или решение о приватизации государственного или муниципального имущества отменено;</w:t>
      </w:r>
    </w:p>
    <w:p w:rsidR="00F86947" w:rsidRPr="00CD5787" w:rsidRDefault="00F86947" w:rsidP="00F86947">
      <w:pPr>
        <w:ind w:firstLine="708"/>
        <w:jc w:val="both"/>
      </w:pPr>
      <w:r>
        <w:t xml:space="preserve">м) </w:t>
      </w:r>
      <w:r w:rsidRPr="001A4409">
        <w:rPr>
          <w:i/>
        </w:rPr>
        <w:t>на земельных участках, находящихся в собственности Российской Федерации, субъекта Российской Федерации, муниципальной собственности,</w:t>
      </w:r>
      <w:r>
        <w:t xml:space="preserve"> расположены </w:t>
      </w:r>
      <w:r w:rsidRPr="001A4409">
        <w:rPr>
          <w:i/>
        </w:rPr>
        <w:t>объекты недвижимого имущества</w:t>
      </w:r>
      <w:r>
        <w:t xml:space="preserve">, которые находятся в собственности хозяйственных обществ, доля Российской Федерации, субъекта Российской Федерации, муниципального образования в уставном капитале которых составляет 50 процентов и более и в отношении которых размещено информационное сообщение </w:t>
      </w:r>
      <w:r w:rsidRPr="001A4409">
        <w:rPr>
          <w:i/>
        </w:rPr>
        <w:t>о продаже</w:t>
      </w:r>
      <w:r>
        <w:t xml:space="preserve"> государственного или муниципального имущества в соответствии с Федеральным законом «О приватизации государственного и муниципального имущества» путем продажи </w:t>
      </w:r>
      <w:r w:rsidRPr="00CD5787">
        <w:t>акций акционерного общества, долей в уставном капитале общества с ограниченной ответственностью;</w:t>
      </w:r>
    </w:p>
    <w:p w:rsidR="00F86947" w:rsidRPr="00995303" w:rsidRDefault="00F86947" w:rsidP="00622BD0">
      <w:pPr>
        <w:ind w:firstLine="540"/>
        <w:jc w:val="both"/>
      </w:pPr>
      <w:r w:rsidRPr="00CD5787">
        <w:t xml:space="preserve">н) на земельном участке расположены </w:t>
      </w:r>
      <w:r w:rsidRPr="00CD5787">
        <w:rPr>
          <w:i/>
        </w:rPr>
        <w:t>объекты культурного наследия</w:t>
      </w:r>
      <w:r w:rsidRPr="00CD5787">
        <w:t xml:space="preserve"> (памятники истории и культуры) народов Российской Федерации </w:t>
      </w:r>
      <w:r w:rsidRPr="00995303">
        <w:t>федерального значения, регионального значения или местного значения</w:t>
      </w:r>
      <w:r w:rsidR="00CD5787" w:rsidRPr="00995303">
        <w:t xml:space="preserve">, не включенные в предусмотренный </w:t>
      </w:r>
      <w:r w:rsidR="00927E3F" w:rsidRPr="00995303">
        <w:t>пу</w:t>
      </w:r>
      <w:r w:rsidR="00F8456F" w:rsidRPr="00995303">
        <w:t>нктом</w:t>
      </w:r>
      <w:r w:rsidR="00927E3F" w:rsidRPr="00995303">
        <w:t xml:space="preserve"> 6 части 1 статьи 67</w:t>
      </w:r>
      <w:r w:rsidR="00CD5787" w:rsidRPr="00995303">
        <w:t xml:space="preserve"> Градостроительного кодекса Российской Федерации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решения о комплексном развитии территории</w:t>
      </w:r>
      <w:r w:rsidRPr="00995303">
        <w:t>.»</w:t>
      </w:r>
      <w:r w:rsidR="00F8456F" w:rsidRPr="00995303">
        <w:t>.</w:t>
      </w:r>
    </w:p>
    <w:p w:rsidR="00CD5787" w:rsidRPr="00995303" w:rsidRDefault="00F86947" w:rsidP="00F86947">
      <w:pPr>
        <w:ind w:firstLine="708"/>
        <w:jc w:val="both"/>
      </w:pPr>
      <w:r w:rsidRPr="00995303">
        <w:t xml:space="preserve">Таким образом, Правительством Российской Федерации в основном установлены случаи </w:t>
      </w:r>
      <w:r w:rsidRPr="00995303">
        <w:rPr>
          <w:i/>
        </w:rPr>
        <w:t>безусловного отказа размещения</w:t>
      </w:r>
      <w:r w:rsidRPr="00995303">
        <w:t xml:space="preserve"> на территории комплексного развития</w:t>
      </w:r>
      <w:r w:rsidR="00CD5787" w:rsidRPr="00995303">
        <w:t xml:space="preserve"> </w:t>
      </w:r>
      <w:r w:rsidRPr="00995303">
        <w:t xml:space="preserve">   земельных участков</w:t>
      </w:r>
      <w:r w:rsidR="00CD5787" w:rsidRPr="00995303">
        <w:t xml:space="preserve"> и (или) расположенных на них объектов недвижимого имущества</w:t>
      </w:r>
      <w:r w:rsidRPr="00995303">
        <w:t xml:space="preserve">, </w:t>
      </w:r>
      <w:r w:rsidR="00CD5787" w:rsidRPr="00995303">
        <w:t xml:space="preserve">находящихся в публичной собственности, </w:t>
      </w:r>
      <w:r w:rsidRPr="00995303">
        <w:t>за исключением земельных участков</w:t>
      </w:r>
      <w:r w:rsidR="00CD5787" w:rsidRPr="00995303">
        <w:t xml:space="preserve"> и объектов</w:t>
      </w:r>
      <w:r w:rsidRPr="00995303">
        <w:t>, указанных в подпункт</w:t>
      </w:r>
      <w:r w:rsidR="00CD5787" w:rsidRPr="00995303">
        <w:t>ах «а»,</w:t>
      </w:r>
      <w:r w:rsidRPr="00995303">
        <w:t xml:space="preserve"> «и»</w:t>
      </w:r>
      <w:r w:rsidR="00CD5787" w:rsidRPr="00995303">
        <w:t xml:space="preserve"> и «н»</w:t>
      </w:r>
      <w:r w:rsidRPr="00995303">
        <w:t xml:space="preserve"> пункта 3 Правил согласования</w:t>
      </w:r>
      <w:r w:rsidR="00CD5787" w:rsidRPr="00995303">
        <w:t xml:space="preserve">, когда их включение в границы территории комплексного развития </w:t>
      </w:r>
      <w:r w:rsidR="00AD3EED" w:rsidRPr="00995303">
        <w:t>согласуется</w:t>
      </w:r>
      <w:r w:rsidR="00CD5787" w:rsidRPr="00995303">
        <w:t xml:space="preserve"> при определенных условиях:</w:t>
      </w:r>
    </w:p>
    <w:p w:rsidR="00CD5787" w:rsidRPr="00995303" w:rsidRDefault="006D6615" w:rsidP="00CD5787">
      <w:pPr>
        <w:ind w:firstLine="708"/>
        <w:jc w:val="both"/>
      </w:pPr>
      <w:r>
        <w:lastRenderedPageBreak/>
        <w:t xml:space="preserve">- </w:t>
      </w:r>
      <w:r w:rsidR="00CD5787" w:rsidRPr="00995303">
        <w:t xml:space="preserve">предусмотрено </w:t>
      </w:r>
      <w:r w:rsidR="00CD5787" w:rsidRPr="00995303">
        <w:rPr>
          <w:i/>
        </w:rPr>
        <w:t>иное размещение</w:t>
      </w:r>
      <w:r w:rsidR="00CD5787" w:rsidRPr="00995303">
        <w:t xml:space="preserve"> объектов федерального значения, регионального значения, местного значения, размещение </w:t>
      </w:r>
      <w:r w:rsidR="004A61EB" w:rsidRPr="00995303">
        <w:t xml:space="preserve">которых ранее </w:t>
      </w:r>
      <w:r w:rsidR="00CD5787" w:rsidRPr="00995303">
        <w:t>было предусмотрено на земельных участках в</w:t>
      </w:r>
      <w:r w:rsidR="00AD3EED" w:rsidRPr="00995303">
        <w:t xml:space="preserve"> собственности Российской Федерации, субъекта Российской Федерации, муниципального района </w:t>
      </w:r>
      <w:r w:rsidR="00CD5787" w:rsidRPr="00995303">
        <w:t>в соответствии с документами территориального планирования и (или) документацией по планировке территории;</w:t>
      </w:r>
    </w:p>
    <w:p w:rsidR="00CD5787" w:rsidRPr="00995303" w:rsidRDefault="00CD5787" w:rsidP="00CD5787">
      <w:pPr>
        <w:ind w:firstLine="708"/>
        <w:jc w:val="both"/>
      </w:pPr>
      <w:r w:rsidRPr="00995303">
        <w:t xml:space="preserve">- предусмотрено </w:t>
      </w:r>
      <w:r w:rsidRPr="00995303">
        <w:rPr>
          <w:i/>
        </w:rPr>
        <w:t>иное размещение</w:t>
      </w:r>
      <w:r w:rsidRPr="00995303">
        <w:t xml:space="preserve"> находящихся в публичной собственности объектов, предназначенных для целей, указанных в подпункте «и» пункта 3 Правил согласования; </w:t>
      </w:r>
    </w:p>
    <w:p w:rsidR="00CD5787" w:rsidRPr="00995303" w:rsidRDefault="00CD5787" w:rsidP="00F86947">
      <w:pPr>
        <w:ind w:firstLine="708"/>
        <w:jc w:val="both"/>
      </w:pPr>
      <w:r w:rsidRPr="00995303">
        <w:t xml:space="preserve">- </w:t>
      </w:r>
      <w:r w:rsidRPr="00995303">
        <w:rPr>
          <w:i/>
        </w:rPr>
        <w:t>объекты культурного наследия</w:t>
      </w:r>
      <w:r w:rsidRPr="00995303">
        <w:t xml:space="preserve"> (памятники истории и культуры) народов Российской Федерации федерального значения, регионального значения или местного значения включены в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решения о КРТ.</w:t>
      </w:r>
    </w:p>
    <w:p w:rsidR="00F86947" w:rsidRDefault="00F86947" w:rsidP="00F86947">
      <w:pPr>
        <w:ind w:firstLine="708"/>
        <w:jc w:val="both"/>
      </w:pPr>
      <w:r w:rsidRPr="00995303">
        <w:t xml:space="preserve">Кроме того, частью 4 статьи 66 ГрК РФ установлено, что проект решения о КРТ жилой застройки, подготовленный главой местной администрации, подлежат </w:t>
      </w:r>
      <w:r w:rsidRPr="00995303">
        <w:rPr>
          <w:i/>
        </w:rPr>
        <w:t>согласованию</w:t>
      </w:r>
      <w:r w:rsidRPr="00995303">
        <w:t xml:space="preserve"> с уполномоченным органом исполнительной власти субъекта Российской Федерации в порядке, установленном нормативным</w:t>
      </w:r>
      <w:r w:rsidRPr="00ED5BE2">
        <w:t xml:space="preserve"> правовым актом субъекта Российской Федерации. </w:t>
      </w:r>
      <w:r w:rsidRPr="000C03FE">
        <w:rPr>
          <w:i/>
        </w:rPr>
        <w:t>Предметом такого согласования являются границы территории</w:t>
      </w:r>
      <w:r w:rsidRPr="00ED5BE2">
        <w:t xml:space="preserve">, в отношении которой планируется принятие решения о ее комплексном развитии. </w:t>
      </w:r>
    </w:p>
    <w:p w:rsidR="00F86947" w:rsidRDefault="00F86947" w:rsidP="00F86947">
      <w:pPr>
        <w:ind w:firstLine="708"/>
        <w:jc w:val="both"/>
      </w:pPr>
      <w:r>
        <w:t xml:space="preserve">На основании такого полномочия субъекты Российской Федерации вправе устанавливать дополнительные основания для отказа в согласовании </w:t>
      </w:r>
      <w:r w:rsidRPr="00A17FF7">
        <w:rPr>
          <w:i/>
        </w:rPr>
        <w:t>границ территории</w:t>
      </w:r>
      <w:r w:rsidRPr="00ED5BE2">
        <w:t>, в отношении которой планируется принятие решения о ее комплексном развитии</w:t>
      </w:r>
      <w:r>
        <w:t xml:space="preserve">. </w:t>
      </w:r>
    </w:p>
    <w:p w:rsidR="00F86947" w:rsidRDefault="00F86947" w:rsidP="00F86947">
      <w:pPr>
        <w:ind w:firstLine="708"/>
        <w:jc w:val="both"/>
      </w:pPr>
      <w:r>
        <w:t xml:space="preserve">Не рекомендуется существенно расширять такие дополнительные основания в отношении земельных участков, которые не могут быть включены в границы указанной территории, поскольку это может привести к невозможности комплексного развития территории, в том числе подготовки </w:t>
      </w:r>
      <w:r>
        <w:lastRenderedPageBreak/>
        <w:t>проекта планировки такой территории (также с учетом уже установленных Правительством Российской Федерации запретов и потенциальной возможности отрицательных результатов голосования на общих собраниях собственников в многоквартирных домах, соответствующих установленным критериям).</w:t>
      </w:r>
    </w:p>
    <w:p w:rsidR="00F86947" w:rsidRDefault="00F86947" w:rsidP="006D6615">
      <w:pPr>
        <w:ind w:firstLine="708"/>
        <w:jc w:val="both"/>
      </w:pPr>
      <w:r>
        <w:t>Рекомендуется предусмотреть проведение:</w:t>
      </w:r>
    </w:p>
    <w:p w:rsidR="00F86947" w:rsidRPr="00F472DE" w:rsidRDefault="00F86947" w:rsidP="00F86947">
      <w:pPr>
        <w:ind w:firstLine="708"/>
        <w:jc w:val="both"/>
      </w:pPr>
      <w:r>
        <w:t>1) согласования проекта решения о КРТ жилой застройки, предусмотренного Правительством Российской Федерации, - перед разработкой а</w:t>
      </w:r>
      <w:r w:rsidRPr="00F472DE">
        <w:t>рхитектурно-градостроительн</w:t>
      </w:r>
      <w:r>
        <w:t>ой</w:t>
      </w:r>
      <w:r w:rsidRPr="00F472DE">
        <w:t xml:space="preserve"> концепци</w:t>
      </w:r>
      <w:r>
        <w:t>и</w:t>
      </w:r>
      <w:r w:rsidRPr="00F472DE">
        <w:t xml:space="preserve"> (мастер-план</w:t>
      </w:r>
      <w:r>
        <w:t>а</w:t>
      </w:r>
      <w:r w:rsidRPr="00F472DE">
        <w:t>) комплексно</w:t>
      </w:r>
      <w:r>
        <w:t>го</w:t>
      </w:r>
      <w:r w:rsidRPr="00F472DE">
        <w:t xml:space="preserve"> развити</w:t>
      </w:r>
      <w:r>
        <w:t>я территории жилой застройки</w:t>
      </w:r>
      <w:r w:rsidRPr="00F472DE">
        <w:t>;</w:t>
      </w:r>
    </w:p>
    <w:p w:rsidR="00F86947" w:rsidRDefault="00F86947" w:rsidP="00F86947">
      <w:pPr>
        <w:ind w:firstLine="708"/>
        <w:jc w:val="both"/>
      </w:pPr>
      <w:r>
        <w:t xml:space="preserve">2) согласования границ территории жилой застройки, </w:t>
      </w:r>
      <w:r w:rsidR="008F16A1">
        <w:t xml:space="preserve">подлежащей комплексному развитию, </w:t>
      </w:r>
      <w:r>
        <w:t>предусмотренные субъектом Российской Федерации (в случае, если решение о КРТ жилой застройки принимается главой администрации муниципального образования), - после разработки а</w:t>
      </w:r>
      <w:r w:rsidRPr="00F472DE">
        <w:t>рхитектурно-градостроительн</w:t>
      </w:r>
      <w:r>
        <w:t>ой</w:t>
      </w:r>
      <w:r w:rsidRPr="00F472DE">
        <w:t xml:space="preserve"> концепци</w:t>
      </w:r>
      <w:r>
        <w:t>и</w:t>
      </w:r>
      <w:r w:rsidRPr="00F472DE">
        <w:t xml:space="preserve"> (мастер-план</w:t>
      </w:r>
      <w:r>
        <w:t>а</w:t>
      </w:r>
      <w:r w:rsidRPr="00F472DE">
        <w:t>)</w:t>
      </w:r>
      <w:r>
        <w:t xml:space="preserve">, в которой должны быть уточнены такие границы. </w:t>
      </w:r>
    </w:p>
    <w:p w:rsidR="00F86947" w:rsidRDefault="00F86947" w:rsidP="00F86947">
      <w:pPr>
        <w:ind w:firstLine="540"/>
        <w:jc w:val="both"/>
      </w:pPr>
      <w:r>
        <w:t>Также следует обратить внимание, что, в соответствии с пунктом 3 статьи 56</w:t>
      </w:r>
      <w:r w:rsidRPr="00B30525">
        <w:rPr>
          <w:vertAlign w:val="superscript"/>
        </w:rPr>
        <w:t>12</w:t>
      </w:r>
      <w:r>
        <w:t xml:space="preserve"> Земельного кодекса Российской Федерации,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w:t>
      </w:r>
      <w:r w:rsidRPr="00B30525">
        <w:rPr>
          <w:i/>
        </w:rPr>
        <w:t>в отношении которой принято решение о комплексном развитии территории</w:t>
      </w:r>
      <w:r>
        <w:t xml:space="preserve">,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Порядок указанного согласования устанавливается Правительством Российской Федерации». </w:t>
      </w:r>
    </w:p>
    <w:p w:rsidR="00F86947" w:rsidRPr="00F472DE" w:rsidRDefault="00F86947" w:rsidP="00F86947">
      <w:pPr>
        <w:ind w:firstLine="540"/>
        <w:jc w:val="both"/>
      </w:pPr>
      <w:r>
        <w:lastRenderedPageBreak/>
        <w:t>Правительством Российской Федерации установлен такой порядок</w:t>
      </w:r>
      <w:r>
        <w:rPr>
          <w:rStyle w:val="a5"/>
        </w:rPr>
        <w:footnoteReference w:id="25"/>
      </w:r>
      <w:r>
        <w:t>, в том числе предусмотрен срок согласования 20 рабочих дней. Учитывая, что при реализации решения о КРТ жилой застройки, в том числе путем заключения по результатам торгов договора о КРТ жилой застройки, уже должна быть точно определена возможность изъятия указанных земельных участков и объектов, рекомендуется провести такое согласование до проведения указанных торгов.</w:t>
      </w:r>
    </w:p>
    <w:p w:rsidR="00F86947" w:rsidRDefault="00F86947" w:rsidP="00F86947">
      <w:pPr>
        <w:ind w:firstLine="708"/>
        <w:jc w:val="both"/>
        <w:rPr>
          <w:b/>
          <w:i/>
        </w:rPr>
      </w:pPr>
    </w:p>
    <w:p w:rsidR="00F86947" w:rsidRPr="008C4F5D" w:rsidRDefault="00F86947" w:rsidP="00F86947">
      <w:pPr>
        <w:ind w:firstLine="708"/>
        <w:jc w:val="both"/>
        <w:rPr>
          <w:b/>
          <w:bCs/>
          <w:i/>
          <w:szCs w:val="28"/>
        </w:rPr>
      </w:pPr>
      <w:r>
        <w:rPr>
          <w:b/>
          <w:i/>
        </w:rPr>
        <w:t>1.</w:t>
      </w:r>
      <w:r w:rsidRPr="008C4F5D">
        <w:rPr>
          <w:b/>
          <w:i/>
        </w:rPr>
        <w:t>2.</w:t>
      </w:r>
      <w:r>
        <w:rPr>
          <w:b/>
          <w:i/>
        </w:rPr>
        <w:t>5</w:t>
      </w:r>
      <w:r w:rsidRPr="008C4F5D">
        <w:rPr>
          <w:b/>
          <w:i/>
        </w:rPr>
        <w:t xml:space="preserve">. Рекомендации по </w:t>
      </w:r>
      <w:r w:rsidRPr="00395ADB">
        <w:rPr>
          <w:b/>
          <w:i/>
        </w:rPr>
        <w:t>разработке</w:t>
      </w:r>
      <w:r>
        <w:rPr>
          <w:b/>
          <w:i/>
        </w:rPr>
        <w:t xml:space="preserve"> а</w:t>
      </w:r>
      <w:r w:rsidRPr="00395ADB">
        <w:rPr>
          <w:b/>
          <w:i/>
        </w:rPr>
        <w:t>рхитектурно-градостроительно</w:t>
      </w:r>
      <w:r>
        <w:rPr>
          <w:b/>
          <w:i/>
        </w:rPr>
        <w:t>й</w:t>
      </w:r>
      <w:r w:rsidRPr="008C4F5D">
        <w:rPr>
          <w:b/>
          <w:i/>
        </w:rPr>
        <w:t xml:space="preserve"> </w:t>
      </w:r>
      <w:r>
        <w:rPr>
          <w:b/>
          <w:i/>
        </w:rPr>
        <w:t xml:space="preserve">концепции (мастер-плана) комплексного развития </w:t>
      </w:r>
      <w:r w:rsidRPr="008C4F5D">
        <w:rPr>
          <w:b/>
          <w:i/>
        </w:rPr>
        <w:t>территории жилой застройки</w:t>
      </w:r>
    </w:p>
    <w:p w:rsidR="00F86947" w:rsidRDefault="00F86947" w:rsidP="00F86947">
      <w:pPr>
        <w:ind w:firstLine="708"/>
        <w:jc w:val="both"/>
      </w:pPr>
      <w:r>
        <w:t xml:space="preserve">Архитектурно-градостроительная концепция (мастер-план) комплексного развития территории жилой застройки (далее также – мастер-план) </w:t>
      </w:r>
      <w:r w:rsidRPr="000656AF">
        <w:t xml:space="preserve">представляет собой результат комплексной градостроительной </w:t>
      </w:r>
      <w:r>
        <w:t xml:space="preserve">и пространственно-экономической </w:t>
      </w:r>
      <w:r w:rsidRPr="000656AF">
        <w:t>проработки территории</w:t>
      </w:r>
      <w:r>
        <w:t xml:space="preserve"> и отражает перспективное градостроительное видение такой территории по завершении реализации проекта комплексных преобразований.</w:t>
      </w:r>
      <w:r w:rsidRPr="000656AF">
        <w:t xml:space="preserve"> </w:t>
      </w:r>
    </w:p>
    <w:p w:rsidR="00F86947" w:rsidRDefault="00F86947" w:rsidP="00F86947">
      <w:pPr>
        <w:ind w:firstLine="708"/>
        <w:jc w:val="both"/>
      </w:pPr>
      <w:r>
        <w:t xml:space="preserve">При разработке мастер-плана рекомендуется учитывать территории, </w:t>
      </w:r>
      <w:r w:rsidRPr="000656AF">
        <w:t xml:space="preserve">которые могут быть </w:t>
      </w:r>
      <w:r>
        <w:t>затронуты</w:t>
      </w:r>
      <w:r w:rsidRPr="000656AF">
        <w:t xml:space="preserve"> градостроительны</w:t>
      </w:r>
      <w:r>
        <w:t>ми</w:t>
      </w:r>
      <w:r w:rsidRPr="000656AF">
        <w:t xml:space="preserve"> процесс</w:t>
      </w:r>
      <w:r>
        <w:t>ами на территории комплексного развития (смежные территории), а также влияние реализации мастер-плана</w:t>
      </w:r>
      <w:r w:rsidRPr="000C053A">
        <w:t xml:space="preserve"> </w:t>
      </w:r>
      <w:r>
        <w:t>на социально-экономическое развитие муниципального образования, в границах которого планируется реализация проекта КРТ жилой застройки.</w:t>
      </w:r>
    </w:p>
    <w:p w:rsidR="00F86947" w:rsidRDefault="00F86947" w:rsidP="00F86947">
      <w:pPr>
        <w:ind w:firstLine="708"/>
        <w:jc w:val="both"/>
      </w:pPr>
      <w:r>
        <w:t>В результате разработки мастер-плана</w:t>
      </w:r>
      <w:r w:rsidRPr="004252F9">
        <w:t xml:space="preserve"> должны быть получены </w:t>
      </w:r>
      <w:r w:rsidR="008F16A1">
        <w:t xml:space="preserve">как </w:t>
      </w:r>
      <w:r w:rsidRPr="004252F9">
        <w:t xml:space="preserve">все основные сведения, подлежащие включению в решение о КРТ на основании </w:t>
      </w:r>
      <w:r w:rsidR="008F16A1">
        <w:t xml:space="preserve">положений </w:t>
      </w:r>
      <w:r w:rsidRPr="004252F9">
        <w:t xml:space="preserve">ГрК РФ, так и дополнительные сведения, </w:t>
      </w:r>
      <w:r>
        <w:t xml:space="preserve">подлежащие включению  </w:t>
      </w:r>
      <w:r>
        <w:lastRenderedPageBreak/>
        <w:t xml:space="preserve">в такое решение в соответствии с </w:t>
      </w:r>
      <w:r w:rsidRPr="004252F9">
        <w:t>нормативным правовым актом высшего исполнительного органа государственной власти субъекта Российской Федерации</w:t>
      </w:r>
      <w:r w:rsidRPr="004252F9">
        <w:rPr>
          <w:rStyle w:val="a5"/>
        </w:rPr>
        <w:footnoteReference w:id="26"/>
      </w:r>
      <w:r w:rsidRPr="004252F9">
        <w:t>, включая:</w:t>
      </w:r>
    </w:p>
    <w:p w:rsidR="00F86947" w:rsidRPr="00BD45E5" w:rsidRDefault="00F86947" w:rsidP="00F86947">
      <w:pPr>
        <w:ind w:firstLine="708"/>
        <w:jc w:val="both"/>
      </w:pPr>
      <w:r w:rsidRPr="00BD45E5">
        <w:t>1) сведения о местоположении</w:t>
      </w:r>
      <w:r>
        <w:t>,</w:t>
      </w:r>
      <w:r w:rsidRPr="00BD45E5">
        <w:t xml:space="preserve"> площади</w:t>
      </w:r>
      <w:r>
        <w:t xml:space="preserve"> и границах</w:t>
      </w:r>
      <w:r w:rsidRPr="00BD45E5">
        <w:t xml:space="preserve"> территории</w:t>
      </w:r>
      <w:r>
        <w:t xml:space="preserve"> жилой застройки, подлежащей комплексному развитию</w:t>
      </w:r>
      <w:r w:rsidRPr="00BD45E5">
        <w:t xml:space="preserve">; </w:t>
      </w:r>
    </w:p>
    <w:p w:rsidR="00F86947" w:rsidRPr="00C122F3" w:rsidRDefault="00F86947" w:rsidP="00F86947">
      <w:pPr>
        <w:ind w:firstLine="708"/>
        <w:jc w:val="both"/>
      </w:pPr>
      <w:r w:rsidRPr="00C122F3">
        <w:t xml:space="preserve">2) перечень объектов капитального строительства, расположенных в границах территории, в том числе перечень объектов капитального строительства, подлежащих сносу или реконструкции, включая многоквартирные дома; </w:t>
      </w:r>
    </w:p>
    <w:p w:rsidR="00F86947" w:rsidRPr="00EC1259" w:rsidRDefault="00F86947" w:rsidP="00F86947">
      <w:pPr>
        <w:ind w:firstLine="708"/>
        <w:jc w:val="both"/>
      </w:pPr>
      <w:r w:rsidRPr="00EC1259">
        <w:t>3) предельный срок реализации решения о КРТ жилой застройки;</w:t>
      </w:r>
    </w:p>
    <w:p w:rsidR="00F86947" w:rsidRPr="00EC1259" w:rsidRDefault="00F86947" w:rsidP="00F86947">
      <w:pPr>
        <w:ind w:firstLine="708"/>
        <w:jc w:val="both"/>
      </w:pPr>
      <w:r>
        <w:t xml:space="preserve">4) </w:t>
      </w:r>
      <w:r w:rsidRPr="00EC1259">
        <w:t xml:space="preserve">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w:t>
      </w:r>
      <w:r>
        <w:t>КРТ жилой застройки</w:t>
      </w:r>
      <w:r w:rsidRPr="00EC1259">
        <w:t>,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r>
        <w:t xml:space="preserve"> (включая </w:t>
      </w:r>
      <w:r w:rsidRPr="00FC2AF8">
        <w:t>предложения по формированию территориальных зон в границах территории с указанием градостроительных регламентов в случае, если предлагается изменить границы территориальных зон, градостроительные регламенты, предусмотренные правилами землепользования и застройки);</w:t>
      </w:r>
    </w:p>
    <w:p w:rsidR="00F86947" w:rsidRDefault="00F86947" w:rsidP="00F86947">
      <w:pPr>
        <w:ind w:firstLine="708"/>
        <w:jc w:val="both"/>
      </w:pPr>
      <w:r w:rsidRPr="008618A0">
        <w:t>5) основные технико-экономические показатели планируемой застройки, включая</w:t>
      </w:r>
      <w:r>
        <w:t>:</w:t>
      </w:r>
    </w:p>
    <w:p w:rsidR="00F86947" w:rsidRDefault="00F86947" w:rsidP="00F86947">
      <w:pPr>
        <w:ind w:firstLine="708"/>
        <w:jc w:val="both"/>
      </w:pPr>
      <w:r>
        <w:t xml:space="preserve">- </w:t>
      </w:r>
      <w:r w:rsidRPr="00760AA6">
        <w:t>суммарная поэтажн</w:t>
      </w:r>
      <w:r>
        <w:t>ая</w:t>
      </w:r>
      <w:r w:rsidRPr="00760AA6">
        <w:t xml:space="preserve"> площадь всех зданий</w:t>
      </w:r>
      <w:r>
        <w:t>, подлежащих строительству;</w:t>
      </w:r>
    </w:p>
    <w:p w:rsidR="00F86947" w:rsidRPr="00BD45E5" w:rsidRDefault="00F86947" w:rsidP="00F86947">
      <w:pPr>
        <w:ind w:firstLine="708"/>
        <w:jc w:val="both"/>
      </w:pPr>
      <w:r>
        <w:t>-</w:t>
      </w:r>
      <w:r w:rsidRPr="008618A0">
        <w:t xml:space="preserve"> показатели по каждому элементу планировочной структуры: площадь, плотность и коэффициенты застройки, средняя этажность, суммарная поэтажн</w:t>
      </w:r>
      <w:r>
        <w:t>ая</w:t>
      </w:r>
      <w:r w:rsidRPr="008618A0">
        <w:t xml:space="preserve"> площадь всех зданий, суммарная общая площадь всех жилых помещений, суммарная площадь всех нежилых помещений, соотношение суммарной </w:t>
      </w:r>
      <w:r>
        <w:t xml:space="preserve">общей </w:t>
      </w:r>
      <w:r w:rsidRPr="008618A0">
        <w:t xml:space="preserve">площади жилых и нежилых помещений в многоквартирных </w:t>
      </w:r>
      <w:r w:rsidRPr="008618A0">
        <w:lastRenderedPageBreak/>
        <w:t>домах</w:t>
      </w:r>
      <w:r>
        <w:t>, подлежащих строительству или реконструкции</w:t>
      </w:r>
      <w:r w:rsidRPr="008618A0">
        <w:t xml:space="preserve"> (при обязательном условии размещения на первых этажах таких домов нежилых помещений);</w:t>
      </w:r>
    </w:p>
    <w:p w:rsidR="00F86947" w:rsidRDefault="00F86947" w:rsidP="00F86947">
      <w:pPr>
        <w:ind w:firstLine="540"/>
        <w:jc w:val="both"/>
      </w:pPr>
      <w:r>
        <w:t>6</w:t>
      </w:r>
      <w:r w:rsidRPr="00760AA6">
        <w:t xml:space="preserve">) </w:t>
      </w:r>
      <w:r w:rsidRPr="00A9517F">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(в случае, если проект решения о КРТ жилой застройки</w:t>
      </w:r>
      <w:r w:rsidRPr="00A9517F">
        <w:t xml:space="preserve"> </w:t>
      </w:r>
      <w:r>
        <w:t>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w:t>
      </w:r>
    </w:p>
    <w:p w:rsidR="00F86947" w:rsidRPr="0006780E" w:rsidRDefault="00F86947" w:rsidP="00F86947">
      <w:pPr>
        <w:ind w:firstLine="540"/>
        <w:jc w:val="both"/>
      </w:pPr>
      <w:r>
        <w:t xml:space="preserve">7) перечень видов объектов коммунальной, социальной, транспортной инфраструктуры (в том числе улично-дорожной сети, мест стоянок автомобилей), подлежащих строительству, реконструкции с указанием их состава и технико-экономических характеристик (назначение, мощность, пропускная способность, площадь, категория и др.) в соответствии указанными </w:t>
      </w:r>
      <w:r w:rsidRPr="0006780E">
        <w:t xml:space="preserve">расчетными показателями и региональными и местными нормативами градостроительного проектирования, в том числе в случае реализации решения о КРТ жилой застройки лицом, с которым будет заключен договор о КРТ жилой застройки, также распределение обязательств по строительству, реконструкции таких объектов между субъектом Российской Федерации или муниципалитетом (в зависимости от того, кто принимает решение о КРТ жилой застройки) и указанным лицом; </w:t>
      </w:r>
    </w:p>
    <w:p w:rsidR="00F86947" w:rsidRDefault="00F86947" w:rsidP="00F86947">
      <w:pPr>
        <w:ind w:firstLine="540"/>
        <w:jc w:val="both"/>
      </w:pPr>
      <w:r w:rsidRPr="0006780E">
        <w:t>8) перечень объектов культурного наследия, подлежащих сохранению</w:t>
      </w:r>
      <w:r w:rsidRPr="004A6EF8">
        <w:t xml:space="preserve"> в соответствии с законодательством Российской Федерац</w:t>
      </w:r>
      <w:r w:rsidRPr="006837D3">
        <w:t>ии об объектах культурного наследия, при реализации решения о КРТ жилой застройки (при наличии указанных объектов);</w:t>
      </w:r>
    </w:p>
    <w:p w:rsidR="00F86947" w:rsidRPr="00D051C6" w:rsidRDefault="00F86947" w:rsidP="00F86947">
      <w:pPr>
        <w:ind w:firstLine="708"/>
        <w:jc w:val="both"/>
      </w:pPr>
      <w:r>
        <w:t>9</w:t>
      </w:r>
      <w:r w:rsidRPr="00916306">
        <w:t xml:space="preserve">) границы частей </w:t>
      </w:r>
      <w:r>
        <w:t>территории жилой застройки, подлежащей комплексному развитию, с указанием</w:t>
      </w:r>
      <w:r w:rsidRPr="00916306">
        <w:t xml:space="preserve"> этапов реализации </w:t>
      </w:r>
      <w:r>
        <w:t xml:space="preserve">решения о </w:t>
      </w:r>
      <w:r w:rsidRPr="00916306">
        <w:t>КРТ</w:t>
      </w:r>
      <w:r>
        <w:t xml:space="preserve"> </w:t>
      </w:r>
      <w:r>
        <w:lastRenderedPageBreak/>
        <w:t xml:space="preserve">жилой застройки на таких частях территории, в отношении которых может </w:t>
      </w:r>
      <w:r w:rsidR="005A245C">
        <w:t xml:space="preserve">быть </w:t>
      </w:r>
      <w:r>
        <w:t>заключ</w:t>
      </w:r>
      <w:r w:rsidR="005A245C">
        <w:t>ен</w:t>
      </w:r>
      <w:r>
        <w:t xml:space="preserve"> договор (договоры)</w:t>
      </w:r>
      <w:r w:rsidRPr="00916306">
        <w:t xml:space="preserve"> </w:t>
      </w:r>
      <w:r>
        <w:t xml:space="preserve">о </w:t>
      </w:r>
      <w:r w:rsidRPr="00916306">
        <w:t>КРТ</w:t>
      </w:r>
      <w:r>
        <w:t xml:space="preserve"> жилой застройки;</w:t>
      </w:r>
    </w:p>
    <w:p w:rsidR="00F86947" w:rsidRDefault="00F86947" w:rsidP="00F86947">
      <w:pPr>
        <w:ind w:firstLine="708"/>
        <w:jc w:val="both"/>
      </w:pPr>
      <w:r>
        <w:t xml:space="preserve">10) количество подлежащих строительству на территории многоквартирных домов, домов блокированной застройки, в которых все жилые помещения или указанное решении о КРТ жилой застройки минимальное количество жилых помещений соответствуют условиям отнесения к </w:t>
      </w:r>
      <w:r w:rsidRPr="00644365">
        <w:rPr>
          <w:i/>
        </w:rPr>
        <w:t>стандартному жилью</w:t>
      </w:r>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суммарная общая площадь жилых помещений в таких домах, в том числе многоквартирных домов, являющихся наемными домами коммерческого использования, наемными домами социального использования (в случае принятия решения о КРТ жилой застройки в крупных городах с высокой ценой на жилье).</w:t>
      </w:r>
    </w:p>
    <w:p w:rsidR="00F86947" w:rsidRDefault="00F86947" w:rsidP="00F86947">
      <w:pPr>
        <w:ind w:firstLine="708"/>
        <w:jc w:val="both"/>
      </w:pPr>
      <w:r>
        <w:t>М</w:t>
      </w:r>
      <w:r w:rsidRPr="000656AF">
        <w:t>астер-план</w:t>
      </w:r>
      <w:r>
        <w:t xml:space="preserve"> рекомендуется разрабатывать на основе полученных результатов анализа </w:t>
      </w:r>
      <w:r w:rsidRPr="0024717A">
        <w:t xml:space="preserve">градостроительного </w:t>
      </w:r>
      <w:r>
        <w:t xml:space="preserve">контекста территории, собранных сведений о правах, ограничениях, обременениях прав на земельные участки и иные объекты недвижимости на территории, других сведений, результатов </w:t>
      </w:r>
      <w:r w:rsidRPr="00436A81">
        <w:t>обследования</w:t>
      </w:r>
      <w:r>
        <w:t xml:space="preserve"> территории. </w:t>
      </w:r>
    </w:p>
    <w:p w:rsidR="00F86947" w:rsidRDefault="00F86947" w:rsidP="00F86947">
      <w:pPr>
        <w:ind w:firstLine="708"/>
        <w:jc w:val="both"/>
      </w:pPr>
      <w:r w:rsidRPr="00FB61E2">
        <w:t xml:space="preserve">Проект решения о КРТ жилой застройки рекомендуется представлять на утверждение с обосновывающими материалами, в состав которых включается </w:t>
      </w:r>
      <w:r>
        <w:t>мастер-план</w:t>
      </w:r>
      <w:r w:rsidRPr="00FB61E2">
        <w:t>, подготовленн</w:t>
      </w:r>
      <w:r>
        <w:t>ый</w:t>
      </w:r>
      <w:r w:rsidRPr="00FB61E2">
        <w:t xml:space="preserve"> в отношении территории жилой застройки, подлежащей комплексному развитию</w:t>
      </w:r>
      <w:r>
        <w:t>.</w:t>
      </w:r>
    </w:p>
    <w:p w:rsidR="00F86947" w:rsidRDefault="00F86947" w:rsidP="00F86947">
      <w:pPr>
        <w:ind w:firstLine="708"/>
        <w:jc w:val="both"/>
      </w:pPr>
      <w:r>
        <w:t xml:space="preserve">Рекомендуется разрабатывать мастер-план после получения результатов мероприятий по </w:t>
      </w:r>
      <w:r w:rsidRPr="003C32B7">
        <w:t>согласовани</w:t>
      </w:r>
      <w:r>
        <w:t xml:space="preserve">ю проекта решения о КРТ жилой застройки в порядке, установленном Правительством Российской Федерации. </w:t>
      </w:r>
    </w:p>
    <w:p w:rsidR="00F86947" w:rsidRDefault="00F86947" w:rsidP="00F86947">
      <w:pPr>
        <w:ind w:firstLine="708"/>
        <w:jc w:val="both"/>
      </w:pPr>
      <w:r>
        <w:t xml:space="preserve">Согласование границ территории жилой застройки, подлежащей комплексному развитию, с субъектом Российской Федерации в случае, если проект решения о КРТ жилой застройки подготовлен администрацией </w:t>
      </w:r>
      <w:r>
        <w:lastRenderedPageBreak/>
        <w:t xml:space="preserve">муниципального образования, рекомендуется проводить после одобрения мастер-плана градостроительным или иным  советом, комиссией (поскольку </w:t>
      </w:r>
      <w:r w:rsidRPr="00680892">
        <w:rPr>
          <w:i/>
        </w:rPr>
        <w:t>предметом такого согласования являются границы территории</w:t>
      </w:r>
      <w:r>
        <w:t xml:space="preserve"> жилой застройки, подлежащей комплексному развитию</w:t>
      </w:r>
      <w:r>
        <w:rPr>
          <w:rStyle w:val="a5"/>
        </w:rPr>
        <w:footnoteReference w:id="27"/>
      </w:r>
      <w:r>
        <w:t xml:space="preserve">, а такие границы рекомендуется определять в проекте решения о КРТ жилой застройки в соответствии с границами, определенными в мастер-плане). </w:t>
      </w:r>
    </w:p>
    <w:p w:rsidR="00F86947" w:rsidRDefault="00F86947" w:rsidP="00F86947">
      <w:pPr>
        <w:ind w:firstLine="708"/>
        <w:jc w:val="both"/>
      </w:pPr>
      <w:r>
        <w:t xml:space="preserve">Рекомендуется также предусмотреть </w:t>
      </w:r>
      <w:r w:rsidRPr="009E6EC8">
        <w:t>нормативным правовым актом субъекта Российской Федерации</w:t>
      </w:r>
      <w:r>
        <w:t>, устанавливающим порядок подготовки и реализации решения о КРТ жилой застройки,</w:t>
      </w:r>
      <w:r w:rsidRPr="009E6EC8">
        <w:t xml:space="preserve"> </w:t>
      </w:r>
      <w:r>
        <w:t>следующие процедуры:</w:t>
      </w:r>
    </w:p>
    <w:p w:rsidR="00F86947" w:rsidRDefault="00F86947" w:rsidP="00F86947">
      <w:pPr>
        <w:ind w:firstLine="708"/>
        <w:jc w:val="both"/>
      </w:pPr>
      <w:r>
        <w:t xml:space="preserve">1) разработка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уполномоченным органом субъекта Российской Федерации/органом местного самоуправления (в зависимости от того, кто планирует принять решение о КРТ жилой застройки), подведомственной такому органу организацией или по заказу такого органа иной организацией, отобранной по результатам конкурса;</w:t>
      </w:r>
    </w:p>
    <w:p w:rsidR="00F86947" w:rsidRDefault="00F86947" w:rsidP="00F86947">
      <w:pPr>
        <w:ind w:firstLine="708"/>
        <w:jc w:val="both"/>
      </w:pPr>
      <w:r>
        <w:t xml:space="preserve">2) </w:t>
      </w:r>
      <w:r w:rsidRPr="00B3542F">
        <w:t>рассмотрение и одобрение</w:t>
      </w:r>
      <w:r w:rsidRPr="00FB61E2">
        <w:rPr>
          <w:b/>
        </w:rPr>
        <w:t xml:space="preserve">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w:t>
      </w:r>
      <w:r w:rsidRPr="00FB61E2">
        <w:rPr>
          <w:b/>
        </w:rPr>
        <w:t>на градостроительном совете</w:t>
      </w:r>
      <w:r w:rsidRPr="00FB61E2">
        <w:t xml:space="preserve">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r w:rsidRPr="00F6252F">
        <w:t>)</w:t>
      </w:r>
      <w:r w:rsidRPr="00FB61E2">
        <w:t>.</w:t>
      </w:r>
    </w:p>
    <w:p w:rsidR="00F86947" w:rsidRDefault="00F86947" w:rsidP="00F86947">
      <w:pPr>
        <w:ind w:firstLine="540"/>
        <w:jc w:val="both"/>
      </w:pPr>
      <w:r>
        <w:t>3) проведение публичных слушаний,</w:t>
      </w:r>
      <w:r w:rsidRPr="00D965DA">
        <w:t xml:space="preserve"> </w:t>
      </w:r>
      <w:r>
        <w:t xml:space="preserve">общественных обсуждений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w:t>
      </w:r>
      <w:r w:rsidR="001B0E43">
        <w:t>вместе</w:t>
      </w:r>
      <w:r>
        <w:t xml:space="preserve"> с проектом изменений</w:t>
      </w:r>
      <w:r w:rsidRPr="003008ED">
        <w:t xml:space="preserve"> в правила землепользования и застройки в связи </w:t>
      </w:r>
      <w:r>
        <w:t>подготовкой проекта</w:t>
      </w:r>
      <w:r w:rsidRPr="003008ED">
        <w:t xml:space="preserve"> решения о </w:t>
      </w:r>
      <w:r>
        <w:t>КРТ жилой застройки</w:t>
      </w:r>
      <w:r>
        <w:rPr>
          <w:rStyle w:val="a5"/>
        </w:rPr>
        <w:footnoteReference w:id="28"/>
      </w:r>
      <w:r>
        <w:t>.</w:t>
      </w:r>
    </w:p>
    <w:p w:rsidR="00F86947" w:rsidRDefault="00F86947" w:rsidP="00F86947">
      <w:pPr>
        <w:ind w:firstLine="540"/>
        <w:jc w:val="both"/>
        <w:rPr>
          <w:b/>
          <w:i/>
        </w:rPr>
      </w:pPr>
      <w:r>
        <w:t xml:space="preserve">Более подробные рекомендации </w:t>
      </w:r>
      <w:r w:rsidRPr="00A04A59">
        <w:t xml:space="preserve">в отношении содержания и финансово-экономического обоснования </w:t>
      </w:r>
      <w:r>
        <w:t xml:space="preserve">мастер-плана приведены в Рекомендациях </w:t>
      </w:r>
      <w:r w:rsidRPr="00A04A59">
        <w:t xml:space="preserve">по </w:t>
      </w:r>
      <w:r>
        <w:lastRenderedPageBreak/>
        <w:t xml:space="preserve">разработке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(раздел 3 настоящих Методических рекомендаций).</w:t>
      </w:r>
    </w:p>
    <w:p w:rsidR="00F86947" w:rsidRDefault="00F86947" w:rsidP="00F86947">
      <w:pPr>
        <w:ind w:firstLine="708"/>
        <w:jc w:val="both"/>
        <w:rPr>
          <w:b/>
          <w:i/>
        </w:rPr>
      </w:pPr>
    </w:p>
    <w:p w:rsidR="00F86947" w:rsidRPr="00421C26" w:rsidRDefault="00F86947" w:rsidP="00F86947">
      <w:pPr>
        <w:ind w:firstLine="708"/>
        <w:jc w:val="both"/>
        <w:rPr>
          <w:b/>
          <w:i/>
        </w:rPr>
      </w:pPr>
      <w:r>
        <w:rPr>
          <w:b/>
          <w:i/>
        </w:rPr>
        <w:t>1.2.6.</w:t>
      </w:r>
      <w:r w:rsidRPr="004C729B">
        <w:rPr>
          <w:b/>
          <w:i/>
        </w:rPr>
        <w:t xml:space="preserve"> Рекомендации по </w:t>
      </w:r>
      <w:r w:rsidRPr="00421C26">
        <w:rPr>
          <w:b/>
          <w:i/>
        </w:rPr>
        <w:t>определению основных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подлежащих включению в решение о комплексном развитии территории жилой застройки</w:t>
      </w:r>
      <w:r>
        <w:rPr>
          <w:b/>
          <w:i/>
        </w:rPr>
        <w:t xml:space="preserve">, и </w:t>
      </w:r>
      <w:r w:rsidRPr="004C729B">
        <w:rPr>
          <w:b/>
          <w:i/>
        </w:rPr>
        <w:t xml:space="preserve">по обеспечению внесения </w:t>
      </w:r>
      <w:r>
        <w:rPr>
          <w:b/>
          <w:i/>
        </w:rPr>
        <w:t xml:space="preserve">необходимых </w:t>
      </w:r>
      <w:r w:rsidRPr="004C729B">
        <w:rPr>
          <w:b/>
          <w:i/>
        </w:rPr>
        <w:t xml:space="preserve">изменений в правила землепользования и застройки </w:t>
      </w:r>
    </w:p>
    <w:p w:rsidR="00F86947" w:rsidRPr="00AE6F81" w:rsidRDefault="00F86947" w:rsidP="00F86947">
      <w:pPr>
        <w:ind w:firstLine="708"/>
        <w:jc w:val="both"/>
        <w:rPr>
          <w:b/>
        </w:rPr>
      </w:pPr>
      <w:r w:rsidRPr="00AE6F81">
        <w:rPr>
          <w:b/>
        </w:rPr>
        <w:t>Особенности принятия решения о КРТ жилой застройки, не соответствующего правилам землепользования и застройки</w:t>
      </w:r>
    </w:p>
    <w:p w:rsidR="00F86947" w:rsidRPr="00737557" w:rsidRDefault="00F86947" w:rsidP="00F86947">
      <w:pPr>
        <w:ind w:firstLine="708"/>
        <w:jc w:val="both"/>
      </w:pPr>
      <w:r>
        <w:t xml:space="preserve">ГрК РФ </w:t>
      </w:r>
      <w:r w:rsidRPr="00FB7BC7">
        <w:t>предусмотрены</w:t>
      </w:r>
      <w:r>
        <w:t xml:space="preserve"> особенности </w:t>
      </w:r>
      <w:r w:rsidRPr="00737557">
        <w:t>определения основных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подлежащих включению</w:t>
      </w:r>
      <w:r>
        <w:t xml:space="preserve"> в решение о КРТ жилой застройки.</w:t>
      </w:r>
    </w:p>
    <w:p w:rsidR="00F86947" w:rsidRPr="00622539" w:rsidRDefault="00F86947" w:rsidP="00F86947">
      <w:pPr>
        <w:ind w:firstLine="708"/>
        <w:jc w:val="both"/>
      </w:pPr>
      <w:r w:rsidRPr="00622539">
        <w:rPr>
          <w:b/>
        </w:rPr>
        <w:t>Первая особенность</w:t>
      </w:r>
      <w:r w:rsidRPr="00622539">
        <w:t xml:space="preserve"> предусмотрена частью 5.2 статьи 30 ГрК РФ, которой устан</w:t>
      </w:r>
      <w:r>
        <w:t>овлено</w:t>
      </w:r>
      <w:r w:rsidRPr="00622539">
        <w:t>, что «</w:t>
      </w:r>
      <w:r w:rsidRPr="00622539">
        <w:rPr>
          <w:i/>
        </w:rPr>
        <w:t>если иное не предусмотрено нормативным правовым актом субъекта Российской Федерации</w:t>
      </w:r>
      <w:r w:rsidRPr="00622539">
        <w:t xml:space="preserve">,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w:t>
      </w:r>
      <w:r w:rsidRPr="00622539">
        <w:rPr>
          <w:i/>
        </w:rPr>
        <w:t xml:space="preserve">не определена в качестве такой территории, либо в отношении территории, границы которой не совпадают с границами </w:t>
      </w:r>
      <w:r w:rsidRPr="00622539">
        <w:t>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r>
        <w:rPr>
          <w:rStyle w:val="a5"/>
        </w:rPr>
        <w:footnoteReference w:id="29"/>
      </w:r>
      <w:r w:rsidRPr="00622539">
        <w:t xml:space="preserve">. </w:t>
      </w:r>
    </w:p>
    <w:p w:rsidR="00F86947" w:rsidRDefault="00F86947" w:rsidP="00F86947">
      <w:pPr>
        <w:ind w:firstLine="708"/>
        <w:jc w:val="both"/>
      </w:pPr>
      <w:r>
        <w:rPr>
          <w:b/>
        </w:rPr>
        <w:lastRenderedPageBreak/>
        <w:t>Вторая</w:t>
      </w:r>
      <w:r w:rsidRPr="00925BB5">
        <w:rPr>
          <w:b/>
        </w:rPr>
        <w:t xml:space="preserve"> особенность </w:t>
      </w:r>
      <w:r>
        <w:t xml:space="preserve">установлена </w:t>
      </w:r>
      <w:r w:rsidRPr="00C01900">
        <w:t>пунктом 5 части 1 статьи 6</w:t>
      </w:r>
      <w:r>
        <w:t>7</w:t>
      </w:r>
      <w:r w:rsidRPr="00C01900">
        <w:t xml:space="preserve"> ГрК РФ</w:t>
      </w:r>
      <w:r>
        <w:t>, которым установлено, что</w:t>
      </w:r>
      <w:r w:rsidRPr="00C01900">
        <w:t xml:space="preserve"> в решение о КРТ жилой застройки включаются «</w:t>
      </w:r>
      <w:r w:rsidRPr="00B676B6">
        <w:rPr>
          <w:i/>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r w:rsidRPr="00C01900">
        <w:t xml:space="preserve">. </w:t>
      </w:r>
      <w:r w:rsidRPr="00B676B6">
        <w:t xml:space="preserve">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w:t>
      </w:r>
      <w:r w:rsidRPr="00114D99">
        <w:rPr>
          <w:i/>
        </w:rPr>
        <w:t>могут не соответствовать</w:t>
      </w:r>
      <w:r w:rsidRPr="00B676B6">
        <w:t xml:space="preserve">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w:t>
      </w:r>
      <w:r>
        <w:t xml:space="preserve"> в правила землепользования и застройки осуществляется в соответствии с частью 3.4 стать</w:t>
      </w:r>
      <w:r w:rsidR="004153A4">
        <w:t>и</w:t>
      </w:r>
      <w:r>
        <w:t xml:space="preserve"> 33 настоящего Кодекса». </w:t>
      </w:r>
    </w:p>
    <w:p w:rsidR="00F86947" w:rsidRDefault="00F86947" w:rsidP="00F86947">
      <w:pPr>
        <w:ind w:firstLine="708"/>
        <w:jc w:val="both"/>
      </w:pPr>
      <w:r>
        <w:t xml:space="preserve">В этой связи следует отметить, что в соответствии с частью 6 статьи 30 ГрК РФ </w:t>
      </w:r>
      <w:r w:rsidRPr="00DA381A">
        <w:rPr>
          <w:i/>
        </w:rPr>
        <w:t>в</w:t>
      </w:r>
      <w:r>
        <w:t xml:space="preserve"> </w:t>
      </w:r>
      <w:r w:rsidRPr="00F12175">
        <w:rPr>
          <w:i/>
        </w:rPr>
        <w:t>градостроительн</w:t>
      </w:r>
      <w:r>
        <w:rPr>
          <w:i/>
        </w:rPr>
        <w:t>ом</w:t>
      </w:r>
      <w:r w:rsidRPr="00F12175">
        <w:rPr>
          <w:i/>
        </w:rPr>
        <w:t xml:space="preserve"> регламент</w:t>
      </w:r>
      <w:r>
        <w:rPr>
          <w:i/>
        </w:rPr>
        <w:t>е</w:t>
      </w:r>
      <w:r>
        <w:t xml:space="preserve"> в правилах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w:t>
      </w:r>
      <w:r w:rsidRPr="007E5D4A">
        <w:rPr>
          <w:i/>
        </w:rPr>
        <w:t>не только</w:t>
      </w:r>
      <w:r>
        <w:t xml:space="preserve"> виды разрешенного использования земельных участков и объектов капитального строительства и предельные параметры разрешенного строительства, реконструкции объектов капитального </w:t>
      </w:r>
      <w:r>
        <w:lastRenderedPageBreak/>
        <w:t xml:space="preserve">строительства, отклонение от которых разрешено ГрК РФ при принятии решения о КРТ жилой застройки, </w:t>
      </w:r>
      <w:r w:rsidRPr="007E5D4A">
        <w:rPr>
          <w:i/>
        </w:rPr>
        <w:t>но также</w:t>
      </w:r>
      <w:r>
        <w:t>:</w:t>
      </w:r>
    </w:p>
    <w:p w:rsidR="00F86947" w:rsidRDefault="00F86947" w:rsidP="00F86947">
      <w:pPr>
        <w:ind w:firstLine="708"/>
        <w:jc w:val="both"/>
      </w:pPr>
      <w:r>
        <w:t>1) предельные (минимальные и (или) максимальные) размеры земельных участков;</w:t>
      </w:r>
    </w:p>
    <w:p w:rsidR="00F86947" w:rsidRDefault="00F86947" w:rsidP="00F86947">
      <w:pPr>
        <w:ind w:firstLine="708"/>
        <w:jc w:val="both"/>
      </w:pPr>
      <w:r>
        <w:t>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86947" w:rsidRDefault="00F86947" w:rsidP="00F86947">
      <w:pPr>
        <w:ind w:firstLine="708"/>
        <w:jc w:val="both"/>
        <w:rPr>
          <w:b/>
        </w:rPr>
      </w:pPr>
      <w:r>
        <w:t>3)</w:t>
      </w:r>
      <w:r w:rsidRPr="00082647">
        <w:t xml:space="preserve">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w:t>
      </w:r>
      <w:r w:rsidRPr="00C01900">
        <w:rPr>
          <w:i/>
        </w:rPr>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Pr="00082647">
        <w:t>.</w:t>
      </w:r>
    </w:p>
    <w:p w:rsidR="00F86947" w:rsidRDefault="00F86947" w:rsidP="00F86947">
      <w:pPr>
        <w:ind w:firstLine="708"/>
        <w:jc w:val="both"/>
      </w:pPr>
      <w:r w:rsidRPr="00E12A5F">
        <w:rPr>
          <w:b/>
        </w:rPr>
        <w:t>Третья особенность</w:t>
      </w:r>
      <w:r>
        <w:t xml:space="preserve"> установлена частью 10.2 статьи 45 ГрК РФ, которая предусматривает, что «п</w:t>
      </w:r>
      <w:r w:rsidRPr="00E12A5F">
        <w:t xml:space="preserve">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w:t>
      </w:r>
      <w:r w:rsidRPr="00E12A5F">
        <w:rPr>
          <w:i/>
        </w:rPr>
        <w:t>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w:t>
      </w:r>
      <w:r w:rsidRPr="00E12A5F">
        <w:t xml:space="preserve">. </w:t>
      </w:r>
      <w:r w:rsidRPr="00E12A5F">
        <w:rPr>
          <w:i/>
        </w:rPr>
        <w:t>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r w:rsidRPr="00E12A5F">
        <w:t>.</w:t>
      </w:r>
      <w:r>
        <w:t>».</w:t>
      </w:r>
      <w:r w:rsidRPr="00E12A5F">
        <w:t xml:space="preserve"> </w:t>
      </w:r>
    </w:p>
    <w:p w:rsidR="00F86947" w:rsidRDefault="00F86947" w:rsidP="00F86947">
      <w:pPr>
        <w:ind w:firstLine="540"/>
        <w:jc w:val="both"/>
      </w:pPr>
      <w:r w:rsidRPr="00596391">
        <w:lastRenderedPageBreak/>
        <w:t xml:space="preserve">В целях дальнейшего согласования принятого решения о КРТ жилой застройки </w:t>
      </w:r>
      <w:r>
        <w:t xml:space="preserve">с правилами и землепользования и застройки </w:t>
      </w:r>
      <w:r w:rsidRPr="00596391">
        <w:t xml:space="preserve">частью 3.4 статьи 33 ГрК РФ установлено, что «в случае </w:t>
      </w:r>
      <w:r w:rsidRPr="00596391">
        <w:rPr>
          <w:i/>
        </w:rPr>
        <w:t>внесения изменений в правила землепользования и застройки в целях реализации решения о комплексном развитии территории</w:t>
      </w:r>
      <w:r>
        <w:t xml:space="preserve">, в том числе в соответствии с частью 5.2 статьи 30 настоящего Кодекса, такие изменения должны быть внесены в срок не позднее чем </w:t>
      </w:r>
      <w:r w:rsidRPr="00596391">
        <w:rPr>
          <w:i/>
        </w:rPr>
        <w:t>девяносто дней со дня утверждения проекта планировки территории в целях ее комплексного развития</w:t>
      </w:r>
      <w:r>
        <w:t xml:space="preserve">». </w:t>
      </w:r>
    </w:p>
    <w:p w:rsidR="00F86947" w:rsidRDefault="00F86947" w:rsidP="00F86947">
      <w:pPr>
        <w:ind w:firstLine="708"/>
        <w:jc w:val="both"/>
      </w:pPr>
      <w:r>
        <w:t>Таким образом, ГрК РФ предусмотрена возможность принятия решения о КРТ жилой застройки и реализация решения о КРТ жилой застройки (заключение договора о КРТ жилой застройки и подготовка, утверждение проекта планировки территории) в случаях, если:</w:t>
      </w:r>
    </w:p>
    <w:p w:rsidR="00F86947" w:rsidRDefault="00F86947" w:rsidP="00F86947">
      <w:pPr>
        <w:ind w:firstLine="708"/>
        <w:jc w:val="both"/>
      </w:pPr>
      <w:r>
        <w:t xml:space="preserve">1) территория </w:t>
      </w:r>
      <w:r w:rsidRPr="000B1B41">
        <w:rPr>
          <w:b/>
        </w:rPr>
        <w:t>не определена</w:t>
      </w:r>
      <w:r>
        <w:t xml:space="preserve"> в правилах землепользования в качестве территории для</w:t>
      </w:r>
      <w:r w:rsidRPr="00E848D1">
        <w:t xml:space="preserve"> осуществлени</w:t>
      </w:r>
      <w:r>
        <w:t>я</w:t>
      </w:r>
      <w:r w:rsidRPr="00E848D1">
        <w:t xml:space="preserve"> </w:t>
      </w:r>
      <w:r>
        <w:t xml:space="preserve">ее </w:t>
      </w:r>
      <w:r w:rsidRPr="00E848D1">
        <w:t>комплексного развити</w:t>
      </w:r>
      <w:r>
        <w:t>и или границы территории не соответствуют границам такой территории в правилах землепользования и застройки;</w:t>
      </w:r>
    </w:p>
    <w:p w:rsidR="00F86947" w:rsidRDefault="00F86947" w:rsidP="00F86947">
      <w:pPr>
        <w:ind w:firstLine="708"/>
        <w:jc w:val="both"/>
      </w:pPr>
      <w:r w:rsidRPr="009172A2">
        <w:t xml:space="preserve">2) решением о КРТ жилой застройки </w:t>
      </w:r>
      <w:r>
        <w:t xml:space="preserve">определены </w:t>
      </w:r>
      <w:r w:rsidRPr="009172A2">
        <w:t>основные виды разрешенного использования и предельные параметры разрешенного строительства, реконструкции</w:t>
      </w:r>
      <w:r>
        <w:t xml:space="preserve"> на территории</w:t>
      </w:r>
      <w:r w:rsidRPr="009172A2">
        <w:t xml:space="preserve">, </w:t>
      </w:r>
      <w:r w:rsidRPr="000B1B41">
        <w:rPr>
          <w:b/>
        </w:rPr>
        <w:t>не соответствующие</w:t>
      </w:r>
      <w:r w:rsidRPr="009172A2">
        <w:t xml:space="preserve"> таким видам разрешенного использования и предельным параметрам, установленным в правилах землепользования и застройки</w:t>
      </w:r>
      <w:r>
        <w:t>.</w:t>
      </w:r>
    </w:p>
    <w:p w:rsidR="00F86947" w:rsidRPr="009172A2" w:rsidRDefault="00F86947" w:rsidP="00F86947">
      <w:pPr>
        <w:ind w:firstLine="708"/>
        <w:jc w:val="both"/>
      </w:pPr>
      <w:r>
        <w:t>Необходимые изменения в правила землепользования и застройки должны быть</w:t>
      </w:r>
      <w:r w:rsidRPr="0093738D">
        <w:t xml:space="preserve"> </w:t>
      </w:r>
      <w:r>
        <w:t xml:space="preserve">внесены в срок не позднее чем </w:t>
      </w:r>
      <w:r w:rsidRPr="000B1B41">
        <w:t>девяносто дней со дня утверждения проекта планировки территории в целях ее комплексного развития</w:t>
      </w:r>
      <w:r>
        <w:t>.</w:t>
      </w:r>
    </w:p>
    <w:p w:rsidR="00F86947" w:rsidRPr="00A71422" w:rsidRDefault="00F86947" w:rsidP="00F86947">
      <w:pPr>
        <w:ind w:firstLine="708"/>
        <w:jc w:val="both"/>
        <w:rPr>
          <w:b/>
        </w:rPr>
      </w:pPr>
      <w:r w:rsidRPr="00A71422">
        <w:rPr>
          <w:b/>
        </w:rPr>
        <w:t xml:space="preserve">Рекомендации по применению последовательного подхода к изменению градостроительного зонирования территорий и принятию решений о </w:t>
      </w:r>
      <w:r w:rsidR="00EE79D1">
        <w:rPr>
          <w:b/>
        </w:rPr>
        <w:t>КРТ</w:t>
      </w:r>
      <w:r w:rsidRPr="00A71422">
        <w:rPr>
          <w:b/>
        </w:rPr>
        <w:t xml:space="preserve"> жилой застройки</w:t>
      </w:r>
    </w:p>
    <w:p w:rsidR="00F86947" w:rsidRDefault="00F86947" w:rsidP="00F86947">
      <w:pPr>
        <w:ind w:firstLine="708"/>
        <w:jc w:val="both"/>
      </w:pPr>
      <w:r>
        <w:t xml:space="preserve">В целях обеспечения обоснованности и рациональности принятия решений о </w:t>
      </w:r>
      <w:r w:rsidR="0075670B">
        <w:t>КРТ</w:t>
      </w:r>
      <w:r>
        <w:t xml:space="preserve"> жилой застройки в общем контексте градостроительного </w:t>
      </w:r>
      <w:r>
        <w:lastRenderedPageBreak/>
        <w:t xml:space="preserve">планирования и зонирования территории муниципального образования рекомендуется субъектам Российской Федерации воспользоваться их полномочиями, предусмотренными ГрК РФ, и предусмотреть </w:t>
      </w:r>
      <w:r w:rsidRPr="009E6EC8">
        <w:t>нормативным правовым актом субъекта Российской Федерации</w:t>
      </w:r>
      <w:r>
        <w:t>, устанавливающим порядок подготовки и реализации решения о КРТ жилой застройки,</w:t>
      </w:r>
      <w:r w:rsidRPr="009E6EC8">
        <w:t xml:space="preserve"> </w:t>
      </w:r>
      <w:r>
        <w:t xml:space="preserve">требование о том, чтобы </w:t>
      </w:r>
      <w:r w:rsidRPr="00BA4BCB">
        <w:rPr>
          <w:i/>
        </w:rPr>
        <w:t>внесение необходимых изменений в правила землепользования и застройки обеспечивалось бы до принятия решения о комплексном развитии территории жилой застройки</w:t>
      </w:r>
      <w:r>
        <w:t>, и такое решение на дату его принятия соответствовало бы правилам землепользования и застройки.</w:t>
      </w:r>
    </w:p>
    <w:p w:rsidR="00F86947" w:rsidRDefault="00F86947" w:rsidP="00F86947">
      <w:pPr>
        <w:ind w:firstLine="708"/>
        <w:jc w:val="both"/>
      </w:pPr>
      <w:r>
        <w:t xml:space="preserve">При реализации такого подхода рекомендуется следующая </w:t>
      </w:r>
      <w:r w:rsidRPr="00A85912">
        <w:rPr>
          <w:b/>
        </w:rPr>
        <w:t>последовательность действий</w:t>
      </w:r>
      <w:r>
        <w:t xml:space="preserve"> в случае, если в отношении планируемой территории комплексного развития жилой застройки а) не определены границы в правилах землепользования и застройки или ее границы не соответствуют границам территории в правилах землепользования и застройки, и (или) б) </w:t>
      </w:r>
      <w:r w:rsidRPr="009172A2">
        <w:t>основные виды разрешенного использования и предельные параметры разрешенного строительства, реконструкции не соответствуют видам разрешенного использования и предельным параметрам, установленным в правилах землепользования и застройки</w:t>
      </w:r>
      <w:r>
        <w:t>.</w:t>
      </w:r>
    </w:p>
    <w:p w:rsidR="00F86947" w:rsidRDefault="00F86947" w:rsidP="00F86947">
      <w:pPr>
        <w:ind w:firstLine="708"/>
        <w:jc w:val="both"/>
      </w:pPr>
      <w:r>
        <w:t xml:space="preserve">1) </w:t>
      </w:r>
      <w:r w:rsidRPr="00BE4164">
        <w:rPr>
          <w:i/>
        </w:rPr>
        <w:t>О</w:t>
      </w:r>
      <w:r w:rsidRPr="00286D56">
        <w:rPr>
          <w:i/>
        </w:rPr>
        <w:t>пределение в архитектурно-градостроительно</w:t>
      </w:r>
      <w:r>
        <w:rPr>
          <w:i/>
        </w:rPr>
        <w:t>й концепции (мастер-плане)</w:t>
      </w:r>
      <w:r w:rsidRPr="00B37713">
        <w:t xml:space="preserve"> </w:t>
      </w:r>
      <w:r w:rsidRPr="00B37713">
        <w:rPr>
          <w:i/>
        </w:rPr>
        <w:t>комплексного развития территории жилой застройки</w:t>
      </w:r>
      <w:r w:rsidRPr="00286D56">
        <w:rPr>
          <w:i/>
        </w:rPr>
        <w:t xml:space="preserve"> </w:t>
      </w:r>
      <w:r>
        <w:rPr>
          <w:i/>
        </w:rPr>
        <w:t>с соответствующим обоснованием</w:t>
      </w:r>
      <w:r>
        <w:t>:</w:t>
      </w:r>
    </w:p>
    <w:p w:rsidR="00F86947" w:rsidRDefault="00F86947" w:rsidP="00F86947">
      <w:pPr>
        <w:ind w:firstLine="708"/>
        <w:jc w:val="both"/>
      </w:pPr>
      <w:r>
        <w:t>а) предлагаемых</w:t>
      </w:r>
      <w:r w:rsidRPr="000678A2">
        <w:t xml:space="preserve"> границ территории</w:t>
      </w:r>
      <w:r>
        <w:t xml:space="preserve"> жилой застройки</w:t>
      </w:r>
      <w:r w:rsidRPr="000678A2">
        <w:t>, подлежащей комплексному развитию</w:t>
      </w:r>
      <w:r>
        <w:t>;</w:t>
      </w:r>
    </w:p>
    <w:p w:rsidR="00F86947" w:rsidRDefault="00F86947" w:rsidP="00F86947">
      <w:pPr>
        <w:ind w:firstLine="708"/>
        <w:jc w:val="both"/>
      </w:pPr>
      <w:r>
        <w:t>б)</w:t>
      </w:r>
      <w:r w:rsidRPr="000678A2">
        <w:t xml:space="preserve"> основных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w:t>
      </w:r>
      <w:r>
        <w:t>а;</w:t>
      </w:r>
    </w:p>
    <w:p w:rsidR="00F86947" w:rsidRDefault="00F86947" w:rsidP="00F86947">
      <w:pPr>
        <w:ind w:firstLine="708"/>
        <w:jc w:val="both"/>
      </w:pPr>
      <w:r>
        <w:t>в) предельных (минимальных и (или) максимальных) размеров земельных участков (в случае, если предлагается изменить такие предельные размеры, предусмотренные правилами землепользования и застройки);</w:t>
      </w:r>
    </w:p>
    <w:p w:rsidR="00F86947" w:rsidRDefault="00F86947" w:rsidP="00F86947">
      <w:pPr>
        <w:ind w:firstLine="708"/>
        <w:jc w:val="both"/>
      </w:pPr>
      <w:r>
        <w:lastRenderedPageBreak/>
        <w:t>г) р</w:t>
      </w:r>
      <w:r w:rsidRPr="00082647">
        <w:t>асчетны</w:t>
      </w:r>
      <w:r>
        <w:t>х</w:t>
      </w:r>
      <w:r w:rsidRPr="00082647">
        <w:t xml:space="preserve"> показател</w:t>
      </w:r>
      <w:r>
        <w:t>ей</w:t>
      </w:r>
      <w:r w:rsidRPr="00082647">
        <w:t xml:space="preserve"> минимально допустимого уровня обеспеченности территории</w:t>
      </w:r>
      <w:r w:rsidRPr="00E848D1">
        <w:t>, в границах которых предусматривается осуществление комплексного развития территории</w:t>
      </w:r>
      <w:r>
        <w:t xml:space="preserve"> жилой застройки,</w:t>
      </w:r>
      <w:r w:rsidRPr="00082647">
        <w:t xml:space="preserve">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w:t>
      </w:r>
    </w:p>
    <w:p w:rsidR="00F86947" w:rsidRPr="000678A2" w:rsidRDefault="00F86947" w:rsidP="00F86947">
      <w:pPr>
        <w:ind w:firstLine="708"/>
        <w:jc w:val="both"/>
      </w:pPr>
      <w:r>
        <w:t xml:space="preserve">д)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 (в случае, если концепцией предлагается установить, отменить или изменить такие ограничения, а орган, принимающий решение о КРТ жилой застройки, обладает такими полномочиями).  </w:t>
      </w:r>
    </w:p>
    <w:p w:rsidR="00F86947" w:rsidRDefault="00F86947" w:rsidP="00F86947">
      <w:pPr>
        <w:ind w:firstLine="708"/>
        <w:jc w:val="both"/>
      </w:pPr>
      <w:r>
        <w:t xml:space="preserve">2) </w:t>
      </w:r>
      <w:r w:rsidRPr="000D7F04">
        <w:rPr>
          <w:i/>
        </w:rPr>
        <w:t>Рассмотрение и одобрение</w:t>
      </w:r>
      <w:r w:rsidRPr="000D7F04">
        <w:rPr>
          <w:b/>
          <w:i/>
        </w:rPr>
        <w:t xml:space="preserve"> </w:t>
      </w:r>
      <w:r w:rsidRPr="00AB6DE8">
        <w:t>ар</w:t>
      </w:r>
      <w:r w:rsidRPr="00F6252F">
        <w:t>хитектурно-градостроительно</w:t>
      </w:r>
      <w:r>
        <w:t>й концепции (мастер-плана)</w:t>
      </w:r>
      <w:r w:rsidRPr="00F6252F">
        <w:t xml:space="preserve"> комплексного развития территории жилой застройки</w:t>
      </w:r>
      <w:r>
        <w:t xml:space="preserve"> </w:t>
      </w:r>
      <w:r w:rsidRPr="000D7F04">
        <w:t>на градостроительном совете</w:t>
      </w:r>
      <w:r w:rsidRPr="00FB61E2">
        <w:t xml:space="preserve">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r w:rsidRPr="00F6252F">
        <w:t>)</w:t>
      </w:r>
      <w:r>
        <w:t>;</w:t>
      </w:r>
    </w:p>
    <w:p w:rsidR="00F86947" w:rsidRDefault="00F86947" w:rsidP="00F86947">
      <w:pPr>
        <w:ind w:firstLine="708"/>
        <w:jc w:val="both"/>
      </w:pPr>
      <w:r>
        <w:t xml:space="preserve">3) </w:t>
      </w:r>
      <w:r w:rsidRPr="00C26AC5">
        <w:rPr>
          <w:i/>
        </w:rPr>
        <w:t>Согласование границ</w:t>
      </w:r>
      <w:r>
        <w:t xml:space="preserve"> </w:t>
      </w:r>
      <w:r w:rsidRPr="000678A2">
        <w:t>территории</w:t>
      </w:r>
      <w:r>
        <w:t xml:space="preserve"> жилой застройки</w:t>
      </w:r>
      <w:r w:rsidRPr="000678A2">
        <w:t>, подлежащей комплексному развитию</w:t>
      </w:r>
      <w:r>
        <w:t>, с субъектом Российской Федерации в случае, если проект решения о КРТ жилой застройки подготовлен администрацией муниципального образования.</w:t>
      </w:r>
    </w:p>
    <w:p w:rsidR="00F86947" w:rsidRDefault="00F86947" w:rsidP="00F86947">
      <w:pPr>
        <w:ind w:firstLine="708"/>
        <w:jc w:val="both"/>
      </w:pPr>
      <w:r>
        <w:t xml:space="preserve">4) </w:t>
      </w:r>
      <w:r w:rsidRPr="00C26AC5">
        <w:rPr>
          <w:i/>
        </w:rPr>
        <w:t>Подготовка</w:t>
      </w:r>
      <w:r>
        <w:t xml:space="preserve"> </w:t>
      </w:r>
      <w:r w:rsidRPr="00C26AC5">
        <w:rPr>
          <w:i/>
        </w:rPr>
        <w:t xml:space="preserve">проекта </w:t>
      </w:r>
      <w:r>
        <w:rPr>
          <w:i/>
        </w:rPr>
        <w:t xml:space="preserve">внесения </w:t>
      </w:r>
      <w:r w:rsidRPr="00C26AC5">
        <w:rPr>
          <w:i/>
        </w:rPr>
        <w:t>изменений в правила землепользования и застройки</w:t>
      </w:r>
      <w:r>
        <w:t xml:space="preserve"> в части установления </w:t>
      </w:r>
      <w:r w:rsidRPr="00E848D1">
        <w:t>территории, в границах которых предусматривается осуществление комплексного развития территории</w:t>
      </w:r>
      <w:r>
        <w:t xml:space="preserve"> жилой застройки</w:t>
      </w:r>
      <w:r w:rsidRPr="000678A2">
        <w:t xml:space="preserve"> </w:t>
      </w:r>
      <w:r>
        <w:t xml:space="preserve">(в соответствии с </w:t>
      </w:r>
      <w:r w:rsidRPr="00E848D1">
        <w:t>частью 5.1 статьи 30 ГрК РФ</w:t>
      </w:r>
      <w:r>
        <w:t xml:space="preserve">), а также изменения градостроительных </w:t>
      </w:r>
      <w:r w:rsidRPr="00C26AC5">
        <w:t>регламентов в соответствии с архитектурно-градостроительно</w:t>
      </w:r>
      <w:r>
        <w:t>й концепцией (мастер-планом) комплексного развития территории жилой застройки</w:t>
      </w:r>
      <w:r w:rsidRPr="00C26AC5">
        <w:t xml:space="preserve"> (в соответствии с пунктом 2 части 2 статьи 33 ГрК РФ)</w:t>
      </w:r>
      <w:r>
        <w:t>.</w:t>
      </w:r>
    </w:p>
    <w:p w:rsidR="00F86947" w:rsidRDefault="00F86947" w:rsidP="00F86947">
      <w:pPr>
        <w:ind w:firstLine="708"/>
        <w:jc w:val="both"/>
      </w:pPr>
      <w:r>
        <w:lastRenderedPageBreak/>
        <w:t xml:space="preserve">5) </w:t>
      </w:r>
      <w:r w:rsidRPr="000D7F04">
        <w:rPr>
          <w:i/>
        </w:rPr>
        <w:t xml:space="preserve">Проведение публичных </w:t>
      </w:r>
      <w:r>
        <w:rPr>
          <w:i/>
        </w:rPr>
        <w:t xml:space="preserve">слушаний, общественных </w:t>
      </w:r>
      <w:r w:rsidRPr="000D7F04">
        <w:rPr>
          <w:i/>
        </w:rPr>
        <w:t>обсуждений</w:t>
      </w:r>
      <w:r>
        <w:rPr>
          <w:i/>
        </w:rPr>
        <w:t xml:space="preserve"> </w:t>
      </w:r>
      <w:r w:rsidRPr="000D7F04">
        <w:rPr>
          <w:i/>
        </w:rPr>
        <w:t xml:space="preserve"> </w:t>
      </w:r>
      <w:r w:rsidRPr="003008ED">
        <w:t xml:space="preserve"> </w:t>
      </w:r>
      <w:r w:rsidRPr="00F6252F">
        <w:t>архитектурно-градостроительно</w:t>
      </w:r>
      <w:r>
        <w:t>й концепции (мастер-плана)</w:t>
      </w:r>
      <w:r w:rsidRPr="00F6252F">
        <w:t xml:space="preserve"> комплексного развития территории жилой застройки</w:t>
      </w:r>
      <w:r>
        <w:t xml:space="preserve"> </w:t>
      </w:r>
      <w:r w:rsidR="001B0E43">
        <w:t>вместе</w:t>
      </w:r>
      <w:r>
        <w:t xml:space="preserve"> с проектом внесения изменений</w:t>
      </w:r>
      <w:r w:rsidRPr="003008ED">
        <w:t xml:space="preserve"> в правила землепользования и застройки</w:t>
      </w:r>
      <w:r>
        <w:t>.</w:t>
      </w:r>
    </w:p>
    <w:p w:rsidR="00F86947" w:rsidRDefault="00F86947" w:rsidP="00F86947">
      <w:pPr>
        <w:ind w:firstLine="708"/>
        <w:jc w:val="both"/>
      </w:pPr>
      <w:r>
        <w:t xml:space="preserve">6) </w:t>
      </w:r>
      <w:r w:rsidRPr="000D7F04">
        <w:rPr>
          <w:i/>
        </w:rPr>
        <w:t>Внесение изменений</w:t>
      </w:r>
      <w:r>
        <w:t xml:space="preserve"> </w:t>
      </w:r>
      <w:r w:rsidRPr="00E601B8">
        <w:t>в правила землепользования и застройки в установленном порядке.</w:t>
      </w:r>
    </w:p>
    <w:p w:rsidR="00F86947" w:rsidRDefault="00F86947" w:rsidP="00F86947">
      <w:pPr>
        <w:ind w:firstLine="708"/>
        <w:jc w:val="both"/>
      </w:pPr>
      <w:r>
        <w:t xml:space="preserve">7) </w:t>
      </w:r>
      <w:r w:rsidRPr="00181E6B">
        <w:rPr>
          <w:i/>
        </w:rPr>
        <w:t>Принятие решения о</w:t>
      </w:r>
      <w:r>
        <w:t xml:space="preserve"> КРТ жилой застройки, которое полностью соответствует правилам землепользования и застройки.</w:t>
      </w:r>
    </w:p>
    <w:p w:rsidR="00F86947" w:rsidRPr="00E601B8" w:rsidRDefault="00F86947" w:rsidP="00F86947">
      <w:pPr>
        <w:ind w:firstLine="708"/>
        <w:jc w:val="both"/>
      </w:pPr>
      <w:r>
        <w:t xml:space="preserve">Такая последовательность действий обеспечит обоснованность принятия решения о КРТ жилой застройки с учетом влияния реализации такого решения на градостроительное и социально-экономическое развитие муниципального образования в целом, позволит всесторонне обсудить такое решение и видение </w:t>
      </w:r>
      <w:r w:rsidR="00361191">
        <w:t>КРТ</w:t>
      </w:r>
      <w:r>
        <w:t xml:space="preserve"> жилой застройки и получить общественную поддержку реализации решения о КРТ жилой застройки, предотвратит многие риски и конфликты на этапе реализации решения.</w:t>
      </w:r>
    </w:p>
    <w:p w:rsidR="00F86947" w:rsidRPr="008579D4" w:rsidRDefault="00F86947" w:rsidP="00F86947">
      <w:pPr>
        <w:ind w:firstLine="708"/>
        <w:jc w:val="both"/>
        <w:rPr>
          <w:b/>
        </w:rPr>
      </w:pPr>
      <w:r w:rsidRPr="008579D4">
        <w:rPr>
          <w:b/>
        </w:rPr>
        <w:t>Рекомендации по установлению субъектом Российской Федерации перечня предельных параметров разрешенного строительства, реконструкции объектов капитального строительства, указываемых в решении о КРТ жилой застройки</w:t>
      </w:r>
    </w:p>
    <w:p w:rsidR="00F86947" w:rsidRDefault="00F86947" w:rsidP="00F86947">
      <w:pPr>
        <w:ind w:firstLine="708"/>
        <w:jc w:val="both"/>
      </w:pPr>
      <w:r>
        <w:t xml:space="preserve">В соответствии с </w:t>
      </w:r>
      <w:r w:rsidRPr="00C01900">
        <w:t>пунктом 5 части 1 статьи 65 ГрК РФ</w:t>
      </w:r>
      <w:r>
        <w:t>, субъекты Российской Федерации обязаны определить перечень предельных параметров разрешенного строительства,</w:t>
      </w:r>
      <w:r w:rsidRPr="0026156E">
        <w:t xml:space="preserve"> реконструкции объектов капитального строительства, </w:t>
      </w:r>
      <w:r>
        <w:t>подлежащих указанию в</w:t>
      </w:r>
      <w:r w:rsidRPr="0026156E">
        <w:t xml:space="preserve"> решении о комплексном развитии территории</w:t>
      </w:r>
      <w:r>
        <w:t xml:space="preserve">, в том числе в решении о КРТ жилой застройки. </w:t>
      </w:r>
    </w:p>
    <w:p w:rsidR="00F86947" w:rsidRPr="00946B13" w:rsidRDefault="00F86947" w:rsidP="00F86947">
      <w:pPr>
        <w:ind w:firstLine="708"/>
        <w:jc w:val="both"/>
      </w:pPr>
      <w:r w:rsidRPr="00946B13">
        <w:t xml:space="preserve">В соответствии с частью 1 статьи 38 ГрК РФ,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rsidR="00F86947" w:rsidRPr="00946B13" w:rsidRDefault="00F86947" w:rsidP="00F86947">
      <w:pPr>
        <w:ind w:firstLine="540"/>
        <w:jc w:val="both"/>
      </w:pPr>
      <w:r w:rsidRPr="00946B13">
        <w:t xml:space="preserve">1) предельные (минимальные и (или) максимальные) размеры земельных участков, в том числе их площадь; </w:t>
      </w:r>
    </w:p>
    <w:p w:rsidR="00F86947" w:rsidRPr="00946B13" w:rsidRDefault="00F86947" w:rsidP="00F86947">
      <w:pPr>
        <w:ind w:firstLine="540"/>
        <w:jc w:val="both"/>
      </w:pPr>
      <w:r w:rsidRPr="00946B13">
        <w:lastRenderedPageBreak/>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86947" w:rsidRPr="00946B13" w:rsidRDefault="00F86947" w:rsidP="00F86947">
      <w:pPr>
        <w:ind w:firstLine="540"/>
        <w:jc w:val="both"/>
      </w:pPr>
      <w:r w:rsidRPr="00946B13">
        <w:t xml:space="preserve">3) предельное количество этажей или предельную высоту зданий, строений, сооружений; </w:t>
      </w:r>
    </w:p>
    <w:p w:rsidR="00F86947" w:rsidRPr="00946B13" w:rsidRDefault="00F86947" w:rsidP="00F86947">
      <w:pPr>
        <w:ind w:firstLine="540"/>
        <w:jc w:val="both"/>
      </w:pPr>
      <w:r w:rsidRPr="00946B13">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6947" w:rsidRPr="00946B13" w:rsidRDefault="00F86947" w:rsidP="00F86947">
      <w:pPr>
        <w:ind w:firstLine="540"/>
        <w:jc w:val="both"/>
      </w:pPr>
      <w:r w:rsidRPr="00946B13">
        <w:t xml:space="preserve">Также в части 1.2 статьи 38 ГрК РФ указано, что, наряду с указанными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w:t>
      </w:r>
    </w:p>
    <w:p w:rsidR="00F86947" w:rsidRPr="00946B13" w:rsidRDefault="00F86947" w:rsidP="00F86947">
      <w:pPr>
        <w:ind w:firstLine="540"/>
        <w:jc w:val="both"/>
      </w:pPr>
      <w:r w:rsidRPr="00946B13">
        <w:t>Таким образом, к предельным параметрам разрешенного строительства, реконструкции объектов капитального строительства относятся:</w:t>
      </w:r>
    </w:p>
    <w:p w:rsidR="00F86947" w:rsidRPr="00946B13" w:rsidRDefault="00F86947" w:rsidP="00F86947">
      <w:pPr>
        <w:ind w:firstLine="540"/>
        <w:jc w:val="both"/>
      </w:pPr>
      <w:r w:rsidRPr="00946B13">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86947" w:rsidRPr="00946B13" w:rsidRDefault="00F86947" w:rsidP="00F86947">
      <w:pPr>
        <w:ind w:firstLine="540"/>
        <w:jc w:val="both"/>
      </w:pPr>
      <w:r w:rsidRPr="00946B13">
        <w:t xml:space="preserve">2) предельное количество этажей или предельную высоту зданий, строений, сооружений; </w:t>
      </w:r>
    </w:p>
    <w:p w:rsidR="00F86947" w:rsidRPr="00946B13" w:rsidRDefault="00F86947" w:rsidP="00F86947">
      <w:pPr>
        <w:ind w:firstLine="540"/>
        <w:jc w:val="both"/>
      </w:pPr>
      <w:r w:rsidRPr="00946B13">
        <w:t>3)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6947" w:rsidRDefault="00F86947" w:rsidP="00F86947">
      <w:pPr>
        <w:ind w:firstLine="540"/>
        <w:jc w:val="both"/>
      </w:pPr>
      <w:r w:rsidRPr="00946B13">
        <w:t>4) иные предельные параметры разрешенного строительства, реконструкции объектов капитального строительства</w:t>
      </w:r>
      <w:r>
        <w:t xml:space="preserve"> (в том числе в отдельных случаях являющиеся обязательными в соответствии с ГрК РФ</w:t>
      </w:r>
      <w:r>
        <w:rPr>
          <w:rStyle w:val="a5"/>
        </w:rPr>
        <w:footnoteReference w:id="30"/>
      </w:r>
      <w:r>
        <w:t>)</w:t>
      </w:r>
      <w:r w:rsidRPr="00946B13">
        <w:t>.</w:t>
      </w:r>
    </w:p>
    <w:p w:rsidR="00F86947" w:rsidRDefault="00F86947" w:rsidP="00F86947">
      <w:pPr>
        <w:ind w:firstLine="708"/>
        <w:jc w:val="both"/>
      </w:pPr>
      <w:r>
        <w:lastRenderedPageBreak/>
        <w:t>Исходя из указанного регулирования ГрК РФ, субъектам Российской Федерации при принятии акта об установлении</w:t>
      </w:r>
      <w:r w:rsidRPr="00916CB5">
        <w:t xml:space="preserve"> </w:t>
      </w:r>
      <w:r>
        <w:t>перечня предельных параметров разрешенного строительства,</w:t>
      </w:r>
      <w:r w:rsidRPr="0026156E">
        <w:t xml:space="preserve"> реконструкции объектов капитального строительства, </w:t>
      </w:r>
      <w:r>
        <w:t>подлежащих указанию в</w:t>
      </w:r>
      <w:r w:rsidRPr="0026156E">
        <w:t xml:space="preserve"> решении о комплексном развитии территории</w:t>
      </w:r>
      <w:r>
        <w:t>, рекомендуется указать, что в решении о КРТ жилой застройки подлежат указанию те предельные параметры разрешенного строительства,</w:t>
      </w:r>
      <w:r w:rsidRPr="0026156E">
        <w:t xml:space="preserve"> реконструкции объектов капитального строительства</w:t>
      </w:r>
      <w:r>
        <w:t>, установление которых в составе градостроительных регламентов предусмотрено в соответствии с требованиями ГрК РФ правилами землепользования и застройки муниципального образования, на территории которого планируется реализация решения о КРТ жилой застройки.</w:t>
      </w:r>
    </w:p>
    <w:p w:rsidR="00F86947" w:rsidRPr="00E317F2" w:rsidRDefault="00F86947" w:rsidP="00F86947">
      <w:pPr>
        <w:ind w:firstLine="708"/>
        <w:jc w:val="both"/>
      </w:pPr>
      <w:r w:rsidRPr="00F34ED2">
        <w:t xml:space="preserve">Исходя из рекомендаций по применению последовательного подхода к изменению градостроительного зонирования территорий и принятию решений о </w:t>
      </w:r>
      <w:r>
        <w:t>КРТ</w:t>
      </w:r>
      <w:r w:rsidRPr="00F34ED2">
        <w:t xml:space="preserve"> жилой застройки</w:t>
      </w:r>
      <w:r>
        <w:t xml:space="preserve"> в случае, если </w:t>
      </w:r>
      <w:r w:rsidRPr="00A865B3">
        <w:t>архитектурно-градостроительно</w:t>
      </w:r>
      <w:r>
        <w:t>й</w:t>
      </w:r>
      <w:r w:rsidRPr="00A865B3">
        <w:t xml:space="preserve"> </w:t>
      </w:r>
      <w:r>
        <w:t>концепцией</w:t>
      </w:r>
      <w:r w:rsidRPr="00A865B3">
        <w:t xml:space="preserve"> (мастер-план</w:t>
      </w:r>
      <w:r>
        <w:t>ом</w:t>
      </w:r>
      <w:r w:rsidRPr="00A865B3">
        <w:t>)</w:t>
      </w:r>
      <w:r>
        <w:t xml:space="preserve"> комплексного развития территории жилой застройки предлагаются и обоснованы дополнительные предельные параметры </w:t>
      </w:r>
      <w:r w:rsidRPr="00946B13">
        <w:t>разрешенного строительства, реконструкции объектов капитального строительства</w:t>
      </w:r>
      <w:r>
        <w:t xml:space="preserve">, такие дополнительные предельные параметры рекомендуется включить в градостроительные регламенты в составе правил землепользования и застройки в отношении территориальных зон в границах территории </w:t>
      </w:r>
      <w:r w:rsidRPr="00E317F2">
        <w:t xml:space="preserve">жилой застройки, в отношении которой планируется принятие решения о КРТ жилой застройки. </w:t>
      </w:r>
    </w:p>
    <w:p w:rsidR="00F86947" w:rsidRPr="00E317F2" w:rsidRDefault="00F86947" w:rsidP="00F86947">
      <w:pPr>
        <w:ind w:firstLine="708"/>
        <w:jc w:val="both"/>
      </w:pPr>
      <w:r w:rsidRPr="00E317F2">
        <w:t xml:space="preserve">В качестве таких дополнительных предельных параметров разрешенного строительства, реконструкции объектов капитального строительства можно рекомендовать установить нормативным правовым актом субъекта Российской Федерации, определяющим перечень предельных параметров разрешенного строительства, реконструкции объектов капитального строительства, включаемых в решение о КРТ жилой застройки, </w:t>
      </w:r>
      <w:r w:rsidRPr="00E317F2">
        <w:lastRenderedPageBreak/>
        <w:t>например, такие предельные параметры: требования к цветовому решению внешнего облика (фасада)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требования к озеленению земельных участков (территорий).</w:t>
      </w:r>
    </w:p>
    <w:p w:rsidR="00F86947" w:rsidRDefault="00F86947" w:rsidP="00F86947">
      <w:pPr>
        <w:ind w:firstLine="708"/>
        <w:jc w:val="both"/>
      </w:pPr>
      <w:r w:rsidRPr="00E317F2">
        <w:t>Конкретные значения предельных параметров разрешенного строительства, реконструкции объектов капитального строительства</w:t>
      </w:r>
      <w:r>
        <w:t xml:space="preserve">, включенные в указанный перечень, рекомендуется указывать в решении о КРТ жилой застройки в соответствии со значениями таких предельных параметров, предусмотренных правилами землепользования и застройки, после внесения в них изменений в соответствии с приведенными </w:t>
      </w:r>
      <w:r w:rsidRPr="007E5D65">
        <w:t xml:space="preserve">выше рекомендациями по применению последовательного подхода к изменению градостроительного зонирования территорий и принятию решений о </w:t>
      </w:r>
      <w:r w:rsidR="00361191">
        <w:t>КРТ</w:t>
      </w:r>
      <w:r w:rsidRPr="007E5D65">
        <w:t xml:space="preserve"> жилой застройки</w:t>
      </w:r>
      <w:r>
        <w:t>.</w:t>
      </w:r>
    </w:p>
    <w:p w:rsidR="00F86947" w:rsidRDefault="00F86947" w:rsidP="00F86947">
      <w:pPr>
        <w:ind w:left="34" w:firstLine="709"/>
        <w:jc w:val="both"/>
        <w:rPr>
          <w:rFonts w:cs="Times New Roman"/>
          <w:b/>
          <w:i/>
          <w:szCs w:val="28"/>
        </w:rPr>
      </w:pPr>
    </w:p>
    <w:p w:rsidR="00F86947" w:rsidRPr="00E74497" w:rsidRDefault="00F86947" w:rsidP="00F86947">
      <w:pPr>
        <w:ind w:left="34" w:firstLine="709"/>
        <w:jc w:val="both"/>
        <w:rPr>
          <w:rFonts w:cs="Times New Roman"/>
          <w:b/>
          <w:i/>
          <w:szCs w:val="28"/>
        </w:rPr>
      </w:pPr>
      <w:r>
        <w:rPr>
          <w:rFonts w:cs="Times New Roman"/>
          <w:b/>
          <w:i/>
          <w:szCs w:val="28"/>
        </w:rPr>
        <w:t>1.</w:t>
      </w:r>
      <w:r w:rsidRPr="00E74497">
        <w:rPr>
          <w:rFonts w:cs="Times New Roman"/>
          <w:b/>
          <w:i/>
          <w:szCs w:val="28"/>
        </w:rPr>
        <w:t>2.</w:t>
      </w:r>
      <w:r>
        <w:rPr>
          <w:rFonts w:cs="Times New Roman"/>
          <w:b/>
          <w:i/>
          <w:szCs w:val="28"/>
        </w:rPr>
        <w:t>7</w:t>
      </w:r>
      <w:r w:rsidRPr="00E74497">
        <w:rPr>
          <w:rFonts w:cs="Times New Roman"/>
          <w:b/>
          <w:i/>
          <w:szCs w:val="28"/>
        </w:rPr>
        <w:t xml:space="preserve">. Рекомендации по включению в решение о </w:t>
      </w:r>
      <w:r w:rsidR="00361191">
        <w:rPr>
          <w:rFonts w:cs="Times New Roman"/>
          <w:b/>
          <w:i/>
          <w:szCs w:val="28"/>
        </w:rPr>
        <w:t>КРТ</w:t>
      </w:r>
      <w:r w:rsidRPr="00E74497">
        <w:rPr>
          <w:rFonts w:cs="Times New Roman"/>
          <w:b/>
          <w:i/>
          <w:szCs w:val="28"/>
        </w:rPr>
        <w:t xml:space="preserve"> жилой застройки (проект такого решения) </w:t>
      </w:r>
      <w:r w:rsidRPr="00E74497">
        <w:rPr>
          <w:b/>
          <w:i/>
        </w:rPr>
        <w:t>сведений в отношении объектов культурного наследия</w:t>
      </w:r>
    </w:p>
    <w:p w:rsidR="00F86947" w:rsidRPr="00122EDA" w:rsidRDefault="00F86947" w:rsidP="00F86947">
      <w:pPr>
        <w:ind w:firstLine="708"/>
        <w:jc w:val="both"/>
      </w:pPr>
      <w:r>
        <w:t>Следует обратить внимание на</w:t>
      </w:r>
      <w:r w:rsidRPr="00C004F4">
        <w:t xml:space="preserve"> сбор сведений в отношении </w:t>
      </w:r>
      <w:r w:rsidRPr="00D965DA">
        <w:t>объектов культурного наследия</w:t>
      </w:r>
      <w:r>
        <w:t xml:space="preserve">, размещенных в границах территории, в отношении </w:t>
      </w:r>
      <w:r w:rsidRPr="00122EDA">
        <w:t>которой планируется принятие решения о ее комплексном развитии.</w:t>
      </w:r>
    </w:p>
    <w:p w:rsidR="00F86947" w:rsidRPr="00122EDA" w:rsidRDefault="00F86947" w:rsidP="00F86947">
      <w:pPr>
        <w:ind w:left="34" w:firstLine="709"/>
        <w:jc w:val="both"/>
        <w:rPr>
          <w:rFonts w:cs="Times New Roman"/>
          <w:szCs w:val="28"/>
        </w:rPr>
      </w:pPr>
      <w:r w:rsidRPr="00122EDA">
        <w:rPr>
          <w:rFonts w:cs="Times New Roman"/>
          <w:szCs w:val="28"/>
        </w:rPr>
        <w:t xml:space="preserve">В соответствии с пунктом 6 части 1 статьи 67 ГрК РФ в решение о КРТ жилой застройки включается перечень </w:t>
      </w:r>
      <w:r w:rsidRPr="00122EDA">
        <w:rPr>
          <w:rFonts w:cs="Times New Roman"/>
          <w:i/>
          <w:szCs w:val="28"/>
        </w:rPr>
        <w:t>объектов культурного наследия, подлежащих сохранению</w:t>
      </w:r>
      <w:r w:rsidRPr="00122EDA">
        <w:rPr>
          <w:rFonts w:cs="Times New Roman"/>
          <w:szCs w:val="28"/>
        </w:rPr>
        <w:t xml:space="preserve">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 Исходя из этой нормы можно предположить, что ГрК РФ не ограничивает возможность принят</w:t>
      </w:r>
      <w:r w:rsidR="00361191">
        <w:rPr>
          <w:rFonts w:cs="Times New Roman"/>
          <w:szCs w:val="28"/>
        </w:rPr>
        <w:t>ия</w:t>
      </w:r>
      <w:r w:rsidRPr="00122EDA">
        <w:rPr>
          <w:rFonts w:cs="Times New Roman"/>
          <w:szCs w:val="28"/>
        </w:rPr>
        <w:t xml:space="preserve"> решени</w:t>
      </w:r>
      <w:r w:rsidR="00361191">
        <w:rPr>
          <w:rFonts w:cs="Times New Roman"/>
          <w:szCs w:val="28"/>
        </w:rPr>
        <w:t>я</w:t>
      </w:r>
      <w:r w:rsidRPr="00122EDA">
        <w:rPr>
          <w:rFonts w:cs="Times New Roman"/>
          <w:szCs w:val="28"/>
        </w:rPr>
        <w:t xml:space="preserve"> о КРТ жилой застройки в отношении территории, на которой расположены объекты культурного наследия, включенные в Единый государственный реестр объектов культурного наследия, и установить проведение в рамках </w:t>
      </w:r>
      <w:r w:rsidRPr="00122EDA">
        <w:rPr>
          <w:rFonts w:cs="Times New Roman"/>
          <w:szCs w:val="28"/>
        </w:rPr>
        <w:lastRenderedPageBreak/>
        <w:t xml:space="preserve">реализации решения о КРТ жилой застройки в отношении таких объектов мероприятий по их сохранению с соблюдением всех требований законодательства об охране объектов культурного наследия (памятников истории и культуры) народов Российской Федерации. </w:t>
      </w:r>
    </w:p>
    <w:p w:rsidR="00F86947" w:rsidRPr="006D6615" w:rsidRDefault="00F86947" w:rsidP="00F14DDC">
      <w:pPr>
        <w:ind w:firstLine="708"/>
        <w:jc w:val="both"/>
        <w:rPr>
          <w:rFonts w:cs="Times New Roman"/>
          <w:szCs w:val="28"/>
        </w:rPr>
      </w:pPr>
      <w:r w:rsidRPr="00122EDA">
        <w:rPr>
          <w:rFonts w:cs="Times New Roman"/>
          <w:szCs w:val="28"/>
        </w:rPr>
        <w:t xml:space="preserve">С другой стороны, согласно подпункту «н» пункта 3 Порядка согласования, утвержденного постановлением Правительства Российской </w:t>
      </w:r>
      <w:r w:rsidRPr="006D6615">
        <w:rPr>
          <w:rFonts w:cs="Times New Roman"/>
          <w:szCs w:val="28"/>
        </w:rPr>
        <w:t xml:space="preserve">Федерации от 17 мая 2017 года № 579, в согласовании проекта решения о КРТ </w:t>
      </w:r>
      <w:r w:rsidR="00AD3EED" w:rsidRPr="006D6615">
        <w:rPr>
          <w:rFonts w:cs="Times New Roman"/>
          <w:szCs w:val="28"/>
        </w:rPr>
        <w:t>не может</w:t>
      </w:r>
      <w:r w:rsidRPr="006D6615">
        <w:rPr>
          <w:rFonts w:cs="Times New Roman"/>
          <w:szCs w:val="28"/>
        </w:rPr>
        <w:t xml:space="preserve"> быть отказано в случае, если на земельном участке расположены объекты культурного наследия (памятники истории и культуры) народов Российской Федерации федерального значения, регионального значения или местного значения</w:t>
      </w:r>
      <w:r w:rsidR="00AD3EED" w:rsidRPr="006D6615">
        <w:rPr>
          <w:rFonts w:cs="Times New Roman"/>
          <w:szCs w:val="28"/>
        </w:rPr>
        <w:t>, которые включены</w:t>
      </w:r>
      <w:r w:rsidR="00AD3EED" w:rsidRPr="006D6615">
        <w:t xml:space="preserve"> в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решения о КРТ.</w:t>
      </w:r>
    </w:p>
    <w:p w:rsidR="00F86947" w:rsidRDefault="00F86947" w:rsidP="00F86947">
      <w:pPr>
        <w:ind w:firstLine="708"/>
        <w:jc w:val="both"/>
      </w:pPr>
      <w:r>
        <w:t xml:space="preserve">В целях минимизации рисков рекомендуется </w:t>
      </w:r>
      <w:r w:rsidRPr="003B1D4B">
        <w:rPr>
          <w:i/>
        </w:rPr>
        <w:t>сбор</w:t>
      </w:r>
      <w:r>
        <w:rPr>
          <w:i/>
        </w:rPr>
        <w:t xml:space="preserve"> </w:t>
      </w:r>
      <w:r w:rsidRPr="003B1D4B">
        <w:rPr>
          <w:i/>
        </w:rPr>
        <w:t>следующих сведений</w:t>
      </w:r>
      <w:r w:rsidRPr="00E900DE">
        <w:t xml:space="preserve"> о расположенных в границах </w:t>
      </w:r>
      <w:r>
        <w:t>т</w:t>
      </w:r>
      <w:r w:rsidRPr="00E900DE">
        <w:t>ерр</w:t>
      </w:r>
      <w:r>
        <w:t>итории жилой застройки, подлежащей комплексному развитию, объектов культурного наследия, территориях объектов культурного наследия</w:t>
      </w:r>
      <w:r w:rsidRPr="00E900DE">
        <w:t xml:space="preserve">, включенных в </w:t>
      </w:r>
      <w:r>
        <w:t>Е</w:t>
      </w:r>
      <w:r w:rsidRPr="00E900DE">
        <w:t xml:space="preserve">диный государственный реестр </w:t>
      </w:r>
      <w:r>
        <w:t>объектов культурного наследия</w:t>
      </w:r>
      <w:r w:rsidRPr="00E900DE">
        <w:t xml:space="preserve"> (памятников истории и культуры) народов Российской Федерации, территориях выявленных </w:t>
      </w:r>
      <w:r>
        <w:t xml:space="preserve">объектов культурного наследия, а также о земельных участках в границах соответственно территорий объектов культурного наследия или территорий выявленных объектов культурного наследия: </w:t>
      </w:r>
    </w:p>
    <w:p w:rsidR="00F86947" w:rsidRDefault="00F86947" w:rsidP="00F86947">
      <w:pPr>
        <w:ind w:firstLine="708"/>
        <w:jc w:val="both"/>
      </w:pPr>
      <w:r>
        <w:t>1) их а</w:t>
      </w:r>
      <w:r w:rsidRPr="00B370EC">
        <w:t>дрес и наиме</w:t>
      </w:r>
      <w:r>
        <w:t>нование;</w:t>
      </w:r>
    </w:p>
    <w:p w:rsidR="00F86947" w:rsidRDefault="00F86947" w:rsidP="00F86947">
      <w:pPr>
        <w:ind w:firstLine="708"/>
        <w:jc w:val="both"/>
      </w:pPr>
      <w:r>
        <w:t>2) общая площадь;</w:t>
      </w:r>
    </w:p>
    <w:p w:rsidR="00F86947" w:rsidRDefault="00F86947" w:rsidP="00F86947">
      <w:pPr>
        <w:ind w:firstLine="708"/>
        <w:jc w:val="both"/>
      </w:pPr>
      <w:r>
        <w:t>3) н</w:t>
      </w:r>
      <w:r w:rsidRPr="00B370EC">
        <w:t xml:space="preserve">аименование и реквизиты акта о включении объекта в реестр </w:t>
      </w:r>
      <w:r>
        <w:t>объектов культурного наследия,</w:t>
      </w:r>
      <w:r w:rsidRPr="00B370EC">
        <w:t xml:space="preserve"> в перечень выявленных </w:t>
      </w:r>
      <w:r>
        <w:t>объектов культурного наследия,</w:t>
      </w:r>
      <w:r w:rsidRPr="00B370EC">
        <w:t xml:space="preserve"> об установлении территории </w:t>
      </w:r>
      <w:r>
        <w:t>объекта культурного наследия;</w:t>
      </w:r>
    </w:p>
    <w:p w:rsidR="00F86947" w:rsidRDefault="00F86947" w:rsidP="00F86947">
      <w:pPr>
        <w:ind w:firstLine="708"/>
        <w:jc w:val="both"/>
      </w:pPr>
      <w:r>
        <w:t>4) к</w:t>
      </w:r>
      <w:r w:rsidRPr="00B370EC">
        <w:t>атегори</w:t>
      </w:r>
      <w:r>
        <w:t>я историко-культурного значения объектов культурного наследия (</w:t>
      </w:r>
      <w:r w:rsidRPr="00B370EC">
        <w:t>федерального, регионального, местного значения</w:t>
      </w:r>
      <w:r>
        <w:t>);</w:t>
      </w:r>
    </w:p>
    <w:p w:rsidR="00F86947" w:rsidRDefault="00F86947" w:rsidP="00F86947">
      <w:pPr>
        <w:ind w:firstLine="708"/>
        <w:jc w:val="both"/>
      </w:pPr>
      <w:r>
        <w:lastRenderedPageBreak/>
        <w:t>5) с</w:t>
      </w:r>
      <w:r w:rsidRPr="00B370EC">
        <w:t>вед</w:t>
      </w:r>
      <w:r>
        <w:t>ения о состоянии объектов культурного наследия</w:t>
      </w:r>
      <w:r w:rsidR="00361191">
        <w:t>, о проведении историко-культурной экспертизы</w:t>
      </w:r>
      <w:r>
        <w:t>;</w:t>
      </w:r>
    </w:p>
    <w:p w:rsidR="00F86947" w:rsidRDefault="00F86947" w:rsidP="00F86947">
      <w:pPr>
        <w:ind w:firstLine="708"/>
        <w:jc w:val="both"/>
      </w:pPr>
      <w:r>
        <w:t>6) сведения о границах защитных зон и зон охраны объектов культурного наследия (в случаях, если такие зоны охраны установлены), установленные в таких зонах ограничения;</w:t>
      </w:r>
    </w:p>
    <w:p w:rsidR="00AD3EED" w:rsidRPr="00253FE4" w:rsidRDefault="00F86947" w:rsidP="00F86947">
      <w:pPr>
        <w:ind w:left="34" w:firstLine="709"/>
        <w:jc w:val="both"/>
        <w:rPr>
          <w:rFonts w:cs="Times New Roman"/>
          <w:szCs w:val="28"/>
        </w:rPr>
      </w:pPr>
      <w:r>
        <w:rPr>
          <w:rFonts w:cs="Times New Roman"/>
          <w:szCs w:val="28"/>
        </w:rPr>
        <w:t>7) сведения об</w:t>
      </w:r>
      <w:r w:rsidRPr="008F0831">
        <w:rPr>
          <w:rFonts w:cs="Times New Roman"/>
          <w:szCs w:val="28"/>
        </w:rPr>
        <w:t xml:space="preserve"> утвержденных и разрабатываемых (планируемых) режимах использования земель и градостроительных регламентах в границах </w:t>
      </w:r>
      <w:r w:rsidRPr="00253FE4">
        <w:rPr>
          <w:rFonts w:cs="Times New Roman"/>
          <w:szCs w:val="28"/>
        </w:rPr>
        <w:t>указанных зон, высотных и иных ограничениях застройки.</w:t>
      </w:r>
    </w:p>
    <w:p w:rsidR="00F86947" w:rsidRPr="00122EDA" w:rsidRDefault="00AD3EED" w:rsidP="00F86947">
      <w:pPr>
        <w:ind w:left="34" w:firstLine="709"/>
        <w:jc w:val="both"/>
        <w:rPr>
          <w:rFonts w:cs="Times New Roman"/>
          <w:szCs w:val="28"/>
        </w:rPr>
      </w:pPr>
      <w:r w:rsidRPr="00253FE4">
        <w:rPr>
          <w:rFonts w:cs="Times New Roman"/>
          <w:szCs w:val="28"/>
        </w:rPr>
        <w:t>Р</w:t>
      </w:r>
      <w:r w:rsidR="00F86947" w:rsidRPr="00253FE4">
        <w:rPr>
          <w:rFonts w:cs="Times New Roman"/>
          <w:szCs w:val="28"/>
        </w:rPr>
        <w:t xml:space="preserve">екомендуется рассматривать возможность включения в решение о КРТ жилой застройки объектов культурного наследия, выявленных объектов культурного наследия (при наличии таких объектов) и установление мероприятий по сохранению таких объектов при реализации решения </w:t>
      </w:r>
      <w:r w:rsidRPr="00253FE4">
        <w:rPr>
          <w:rFonts w:cs="Times New Roman"/>
          <w:szCs w:val="28"/>
        </w:rPr>
        <w:t xml:space="preserve">о КРТ жилой застройки </w:t>
      </w:r>
      <w:r w:rsidR="00F86947" w:rsidRPr="00253FE4">
        <w:rPr>
          <w:rFonts w:cs="Times New Roman"/>
          <w:szCs w:val="28"/>
        </w:rPr>
        <w:t>только в случае, если</w:t>
      </w:r>
      <w:r w:rsidR="00F86947" w:rsidRPr="00253FE4">
        <w:t xml:space="preserve"> в отношении объекта </w:t>
      </w:r>
      <w:r w:rsidR="00F86947" w:rsidRPr="00253FE4">
        <w:rPr>
          <w:rFonts w:cs="Times New Roman"/>
          <w:szCs w:val="28"/>
        </w:rPr>
        <w:t>проведена государственная историко-культурная</w:t>
      </w:r>
      <w:r w:rsidR="00F86947" w:rsidRPr="00122EDA">
        <w:rPr>
          <w:rFonts w:cs="Times New Roman"/>
          <w:szCs w:val="28"/>
        </w:rPr>
        <w:t xml:space="preserve"> экспертиза в соответствии с законодательством Российской Федерации,</w:t>
      </w:r>
      <w:r w:rsidR="00F86947" w:rsidRPr="00122EDA">
        <w:t xml:space="preserve"> объект включен в реестр объектов культурного наследия и в отношении объекта</w:t>
      </w:r>
      <w:r w:rsidR="00F86947" w:rsidRPr="00122EDA">
        <w:rPr>
          <w:rFonts w:cs="Times New Roman"/>
          <w:szCs w:val="28"/>
        </w:rPr>
        <w:t xml:space="preserve"> установлена зона охраны.</w:t>
      </w:r>
    </w:p>
    <w:p w:rsidR="00F86947" w:rsidRPr="00122EDA" w:rsidRDefault="00F86947" w:rsidP="00F86947">
      <w:pPr>
        <w:ind w:firstLine="708"/>
        <w:jc w:val="both"/>
        <w:rPr>
          <w:b/>
          <w:i/>
        </w:rPr>
      </w:pPr>
    </w:p>
    <w:p w:rsidR="00F86947" w:rsidRPr="009D76AB" w:rsidRDefault="00F86947" w:rsidP="00F86947">
      <w:pPr>
        <w:ind w:firstLine="708"/>
        <w:jc w:val="both"/>
        <w:rPr>
          <w:b/>
          <w:i/>
        </w:rPr>
      </w:pPr>
      <w:r w:rsidRPr="009D76AB">
        <w:rPr>
          <w:b/>
          <w:i/>
        </w:rPr>
        <w:t>1.2.8. Рекомендации по определению в решении о КРТ жилой застройки границ частей территории жилой застройки с указанием этапов (очередности) реализации в отношении таких частей решения о КРТ жилой застройки</w:t>
      </w:r>
    </w:p>
    <w:p w:rsidR="00F86947" w:rsidRDefault="00F86947" w:rsidP="00F86947">
      <w:pPr>
        <w:ind w:firstLine="708"/>
        <w:jc w:val="both"/>
      </w:pPr>
      <w:r w:rsidRPr="00644365">
        <w:t xml:space="preserve">В соответствии с частью 2 статьи 68 </w:t>
      </w:r>
      <w:r>
        <w:t>ГрК РФ, «д</w:t>
      </w:r>
      <w:r w:rsidRPr="00644365">
        <w:t xml:space="preserve">оговор о комплексном развитии территории может быть заключен в отношении </w:t>
      </w:r>
      <w:r w:rsidRPr="00644365">
        <w:rPr>
          <w:i/>
        </w:rPr>
        <w:t>всей территории</w:t>
      </w:r>
      <w:r w:rsidRPr="00644365">
        <w:t xml:space="preserve">, предусмотренной решением о комплексном развитии территории, </w:t>
      </w:r>
      <w:r w:rsidRPr="00644365">
        <w:rPr>
          <w:i/>
        </w:rPr>
        <w:t>ее части либо отдельного этапа</w:t>
      </w:r>
      <w:r w:rsidRPr="00644365">
        <w:t xml:space="preserve">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w:t>
      </w:r>
      <w:r w:rsidRPr="00644365">
        <w:rPr>
          <w:i/>
        </w:rPr>
        <w:t>один или несколько договоров</w:t>
      </w:r>
      <w:r w:rsidRPr="00644365">
        <w:t>, предусматривающих осуществление деятельности по комплексному развитию территории в соответствии с настоящим Кодексом.</w:t>
      </w:r>
      <w:r>
        <w:t>».</w:t>
      </w:r>
    </w:p>
    <w:p w:rsidR="00F86947" w:rsidRPr="00D051C6" w:rsidRDefault="00F86947" w:rsidP="00F86947">
      <w:pPr>
        <w:ind w:firstLine="708"/>
        <w:jc w:val="both"/>
      </w:pPr>
      <w:r>
        <w:lastRenderedPageBreak/>
        <w:t>Рекомендуется установить нормативным правовым актом субъекта Российской Федерации, что при необходимости</w:t>
      </w:r>
      <w:r w:rsidRPr="00A32605">
        <w:t xml:space="preserve"> </w:t>
      </w:r>
      <w:r>
        <w:t>определения в одном договоре о КРТ жилой застройки таких частей и этапов или поэтапного заключения в отношении таких частей нескольких</w:t>
      </w:r>
      <w:r w:rsidRPr="00916306">
        <w:t xml:space="preserve"> договор</w:t>
      </w:r>
      <w:r>
        <w:t>ов</w:t>
      </w:r>
      <w:r w:rsidRPr="00916306">
        <w:t xml:space="preserve"> </w:t>
      </w:r>
      <w:r>
        <w:t xml:space="preserve">о </w:t>
      </w:r>
      <w:r w:rsidRPr="00916306">
        <w:t>КРТ</w:t>
      </w:r>
      <w:r>
        <w:t xml:space="preserve"> жилой застройки сведения об этом включаются в решение о КРТ жилой застройки путем установления </w:t>
      </w:r>
      <w:r w:rsidRPr="00916306">
        <w:t xml:space="preserve">границ частей </w:t>
      </w:r>
      <w:r>
        <w:t>территории жилой застройки, подлежащей комплексному развитию, с указанием</w:t>
      </w:r>
      <w:r w:rsidRPr="00916306">
        <w:t xml:space="preserve"> этапов реализации </w:t>
      </w:r>
      <w:r>
        <w:t xml:space="preserve">решения о </w:t>
      </w:r>
      <w:r w:rsidRPr="00916306">
        <w:t>КРТ</w:t>
      </w:r>
      <w:r>
        <w:t xml:space="preserve"> жилой застройки в отношении таких частей в соответствии с </w:t>
      </w:r>
      <w:r w:rsidRPr="00D051C6">
        <w:t>архитектурно-градостроительно</w:t>
      </w:r>
      <w:r>
        <w:t>й концепцией (мастер-планом)</w:t>
      </w:r>
      <w:r w:rsidRPr="00D051C6">
        <w:t xml:space="preserve"> комплексного развития территории жилой застройки</w:t>
      </w:r>
      <w:r>
        <w:t xml:space="preserve">. </w:t>
      </w:r>
    </w:p>
    <w:p w:rsidR="00F86947" w:rsidRDefault="00F86947" w:rsidP="00F86947">
      <w:pPr>
        <w:ind w:firstLine="708"/>
        <w:jc w:val="both"/>
      </w:pPr>
      <w:r>
        <w:t>Рекомендуется выделение в решении о КРТ жилой застройки таких частей и их поэтапное развитие с учетом установленной очередности, если решение принимается в отношении большой территории жилой застройки, подлежащей комплексному развитию, или в установленных случаях</w:t>
      </w:r>
      <w:r>
        <w:rPr>
          <w:rStyle w:val="a5"/>
        </w:rPr>
        <w:footnoteReference w:id="31"/>
      </w:r>
      <w:r>
        <w:t xml:space="preserve"> в отношении двух и более несмежных территорий.</w:t>
      </w:r>
    </w:p>
    <w:p w:rsidR="00F86947" w:rsidRDefault="00F86947" w:rsidP="00F86947">
      <w:pPr>
        <w:ind w:firstLine="708"/>
        <w:jc w:val="both"/>
      </w:pPr>
      <w:r>
        <w:t>При этом при проведении пространственно-экономического моделирования в рамках подготовки архитектурно-градостроительной концепции (мастер-плана) комплексного развития территории жилой застройки необходимо обосновать возможность и целесообразность выделения таких частей территории</w:t>
      </w:r>
      <w:r w:rsidRPr="002C6609">
        <w:t xml:space="preserve"> </w:t>
      </w:r>
      <w:r>
        <w:t xml:space="preserve">жилой застройки, подлежащей комплексному развитию, и их поэтапного развития. </w:t>
      </w:r>
    </w:p>
    <w:p w:rsidR="00F86947" w:rsidRDefault="00F86947" w:rsidP="00F86947">
      <w:pPr>
        <w:ind w:firstLine="709"/>
        <w:jc w:val="both"/>
        <w:rPr>
          <w:szCs w:val="28"/>
        </w:rPr>
      </w:pPr>
      <w:r>
        <w:rPr>
          <w:szCs w:val="28"/>
        </w:rPr>
        <w:t>В случае, если решением о КРТ жилой застройки устанавливается, что реализация такого решения будет осуществляться лицом, с которым будет заключен договор о КРТ жилой застройки, то в решении рекомендуется установить одно из следующих выбранных условий проведения торгов (конкурса, аукциона)</w:t>
      </w:r>
      <w:r w:rsidRPr="00A20032">
        <w:rPr>
          <w:szCs w:val="28"/>
        </w:rPr>
        <w:t xml:space="preserve"> </w:t>
      </w:r>
      <w:r>
        <w:rPr>
          <w:szCs w:val="28"/>
        </w:rPr>
        <w:t xml:space="preserve">на право заключения:   </w:t>
      </w:r>
    </w:p>
    <w:p w:rsidR="00F86947" w:rsidRPr="008D315B" w:rsidRDefault="00F86947" w:rsidP="00F86947">
      <w:pPr>
        <w:ind w:firstLine="709"/>
        <w:jc w:val="both"/>
        <w:rPr>
          <w:szCs w:val="28"/>
        </w:rPr>
      </w:pPr>
      <w:r>
        <w:rPr>
          <w:szCs w:val="28"/>
        </w:rPr>
        <w:lastRenderedPageBreak/>
        <w:t>1)</w:t>
      </w:r>
      <w:r w:rsidRPr="00C21FE5">
        <w:rPr>
          <w:szCs w:val="28"/>
        </w:rPr>
        <w:t xml:space="preserve"> </w:t>
      </w:r>
      <w:r>
        <w:rPr>
          <w:szCs w:val="28"/>
        </w:rPr>
        <w:t xml:space="preserve">одного договора </w:t>
      </w:r>
      <w:r w:rsidRPr="008D315B">
        <w:rPr>
          <w:szCs w:val="28"/>
        </w:rPr>
        <w:t xml:space="preserve">о </w:t>
      </w:r>
      <w:r w:rsidR="00A51F33">
        <w:rPr>
          <w:szCs w:val="28"/>
        </w:rPr>
        <w:t>КРТ</w:t>
      </w:r>
      <w:r w:rsidRPr="008D315B">
        <w:rPr>
          <w:szCs w:val="28"/>
        </w:rPr>
        <w:t xml:space="preserve"> жилой застройки</w:t>
      </w:r>
      <w:r>
        <w:rPr>
          <w:szCs w:val="28"/>
        </w:rPr>
        <w:t xml:space="preserve"> без определения </w:t>
      </w:r>
      <w:r w:rsidRPr="00C21FE5">
        <w:rPr>
          <w:szCs w:val="28"/>
        </w:rPr>
        <w:t>этап</w:t>
      </w:r>
      <w:r>
        <w:rPr>
          <w:szCs w:val="28"/>
        </w:rPr>
        <w:t>ов</w:t>
      </w:r>
      <w:r w:rsidRPr="00C21FE5">
        <w:rPr>
          <w:szCs w:val="28"/>
        </w:rPr>
        <w:t xml:space="preserve"> (очередност</w:t>
      </w:r>
      <w:r>
        <w:rPr>
          <w:szCs w:val="28"/>
        </w:rPr>
        <w:t>и</w:t>
      </w:r>
      <w:r w:rsidRPr="00C21FE5">
        <w:rPr>
          <w:szCs w:val="28"/>
        </w:rPr>
        <w:t xml:space="preserve">) реализации </w:t>
      </w:r>
      <w:r>
        <w:rPr>
          <w:szCs w:val="28"/>
        </w:rPr>
        <w:t>решения о КРТ жилой застройки в отношении этой территории;</w:t>
      </w:r>
    </w:p>
    <w:p w:rsidR="00F86947" w:rsidRDefault="00F86947" w:rsidP="00F86947">
      <w:pPr>
        <w:ind w:firstLine="709"/>
        <w:jc w:val="both"/>
        <w:rPr>
          <w:szCs w:val="28"/>
        </w:rPr>
      </w:pPr>
      <w:r>
        <w:rPr>
          <w:szCs w:val="28"/>
        </w:rPr>
        <w:t>2</w:t>
      </w:r>
      <w:r w:rsidRPr="008D315B">
        <w:rPr>
          <w:szCs w:val="28"/>
        </w:rPr>
        <w:t xml:space="preserve">) </w:t>
      </w:r>
      <w:r>
        <w:rPr>
          <w:szCs w:val="28"/>
        </w:rPr>
        <w:t xml:space="preserve">одного договора </w:t>
      </w:r>
      <w:r w:rsidRPr="008D315B">
        <w:rPr>
          <w:szCs w:val="28"/>
        </w:rPr>
        <w:t xml:space="preserve">о </w:t>
      </w:r>
      <w:r w:rsidR="00A51F33">
        <w:rPr>
          <w:szCs w:val="28"/>
        </w:rPr>
        <w:t>КРТ</w:t>
      </w:r>
      <w:r w:rsidRPr="008D315B">
        <w:rPr>
          <w:szCs w:val="28"/>
        </w:rPr>
        <w:t xml:space="preserve"> жилой застройки</w:t>
      </w:r>
      <w:r>
        <w:rPr>
          <w:szCs w:val="28"/>
        </w:rPr>
        <w:t xml:space="preserve"> с определением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решения</w:t>
      </w:r>
      <w:r>
        <w:rPr>
          <w:szCs w:val="28"/>
        </w:rPr>
        <w:t xml:space="preserve"> о КРТ жилой застройки в отношении выделенных и указанных в решении частей такой территории;</w:t>
      </w:r>
    </w:p>
    <w:p w:rsidR="00F86947" w:rsidRDefault="00F86947" w:rsidP="00F86947">
      <w:pPr>
        <w:ind w:firstLine="709"/>
        <w:jc w:val="both"/>
        <w:rPr>
          <w:szCs w:val="28"/>
        </w:rPr>
      </w:pPr>
      <w:r>
        <w:rPr>
          <w:szCs w:val="28"/>
        </w:rPr>
        <w:t>3</w:t>
      </w:r>
      <w:r w:rsidRPr="00C21FE5">
        <w:rPr>
          <w:szCs w:val="28"/>
        </w:rPr>
        <w:t xml:space="preserve">) </w:t>
      </w:r>
      <w:r>
        <w:rPr>
          <w:szCs w:val="28"/>
        </w:rPr>
        <w:t xml:space="preserve">двух и более договоров </w:t>
      </w:r>
      <w:r w:rsidRPr="008D315B">
        <w:rPr>
          <w:szCs w:val="28"/>
        </w:rPr>
        <w:t xml:space="preserve">о </w:t>
      </w:r>
      <w:r w:rsidR="00A51F33">
        <w:rPr>
          <w:szCs w:val="28"/>
        </w:rPr>
        <w:t>КРТ жилой застройки</w:t>
      </w:r>
      <w:r>
        <w:rPr>
          <w:szCs w:val="28"/>
        </w:rPr>
        <w:t xml:space="preserve"> в отношении выделенных в решении о КРТ жилой застройки ч</w:t>
      </w:r>
      <w:r w:rsidRPr="00C21FE5">
        <w:rPr>
          <w:szCs w:val="28"/>
        </w:rPr>
        <w:t xml:space="preserve">астей </w:t>
      </w:r>
      <w:r>
        <w:rPr>
          <w:szCs w:val="28"/>
        </w:rPr>
        <w:t>т</w:t>
      </w:r>
      <w:r w:rsidRPr="00C21FE5">
        <w:rPr>
          <w:szCs w:val="28"/>
        </w:rPr>
        <w:t>ерритории</w:t>
      </w:r>
      <w:r>
        <w:rPr>
          <w:szCs w:val="28"/>
        </w:rPr>
        <w:t>, подлежащей комплексному развитию</w:t>
      </w:r>
      <w:r w:rsidR="000E589F">
        <w:rPr>
          <w:szCs w:val="28"/>
        </w:rPr>
        <w:t>,</w:t>
      </w:r>
      <w:r>
        <w:rPr>
          <w:szCs w:val="28"/>
        </w:rPr>
        <w:t xml:space="preserve"> </w:t>
      </w:r>
      <w:r w:rsidRPr="00C21FE5">
        <w:rPr>
          <w:szCs w:val="28"/>
        </w:rPr>
        <w:t xml:space="preserve">в соответствии с </w:t>
      </w:r>
      <w:r>
        <w:rPr>
          <w:szCs w:val="28"/>
        </w:rPr>
        <w:t xml:space="preserve">установленными в таком решении </w:t>
      </w:r>
      <w:r w:rsidRPr="00C21FE5">
        <w:rPr>
          <w:szCs w:val="28"/>
        </w:rPr>
        <w:t>этапами (очередностью)</w:t>
      </w:r>
      <w:r>
        <w:rPr>
          <w:szCs w:val="28"/>
        </w:rPr>
        <w:t xml:space="preserve"> развития таких частей территории</w:t>
      </w:r>
      <w:r w:rsidRPr="00C21FE5">
        <w:rPr>
          <w:szCs w:val="28"/>
        </w:rPr>
        <w:t>.</w:t>
      </w:r>
    </w:p>
    <w:p w:rsidR="00F86947" w:rsidRPr="008D315B" w:rsidRDefault="00F86947" w:rsidP="00F86947">
      <w:pPr>
        <w:ind w:firstLine="709"/>
        <w:jc w:val="both"/>
        <w:rPr>
          <w:szCs w:val="28"/>
        </w:rPr>
      </w:pPr>
      <w:r>
        <w:rPr>
          <w:szCs w:val="28"/>
        </w:rPr>
        <w:t xml:space="preserve">При реализации решения о КРТ жилой застройки в рамках двух и более договоров </w:t>
      </w:r>
      <w:r w:rsidRPr="008D315B">
        <w:rPr>
          <w:szCs w:val="28"/>
        </w:rPr>
        <w:t xml:space="preserve">о </w:t>
      </w:r>
      <w:r w:rsidR="000E589F">
        <w:rPr>
          <w:szCs w:val="28"/>
        </w:rPr>
        <w:t>КРТ</w:t>
      </w:r>
      <w:r w:rsidRPr="008D315B">
        <w:rPr>
          <w:szCs w:val="28"/>
        </w:rPr>
        <w:t xml:space="preserve"> жилой застройки</w:t>
      </w:r>
      <w:r>
        <w:rPr>
          <w:szCs w:val="28"/>
        </w:rPr>
        <w:t xml:space="preserve"> рекомендуется поручить органу, уполномоченному на принятие решения о проведении торгов на право заключения договора о КРТ жилой застройки, установить график проведения таких торгов.</w:t>
      </w:r>
    </w:p>
    <w:p w:rsidR="00F86947" w:rsidRDefault="00F86947" w:rsidP="00F86947">
      <w:pPr>
        <w:ind w:firstLine="708"/>
        <w:jc w:val="both"/>
        <w:rPr>
          <w:b/>
        </w:rPr>
      </w:pPr>
    </w:p>
    <w:p w:rsidR="00F86947" w:rsidRPr="009D76AB" w:rsidRDefault="00F86947" w:rsidP="00F86947">
      <w:pPr>
        <w:ind w:firstLine="708"/>
        <w:jc w:val="both"/>
        <w:rPr>
          <w:i/>
        </w:rPr>
      </w:pPr>
      <w:r w:rsidRPr="009D76AB">
        <w:rPr>
          <w:b/>
          <w:i/>
        </w:rPr>
        <w:t>1.2.9. Рекомендации по проведению государственного кадастрового учета земельных участков многоквартирных домов</w:t>
      </w:r>
    </w:p>
    <w:p w:rsidR="00F86947" w:rsidRDefault="00F86947" w:rsidP="00F86947">
      <w:pPr>
        <w:ind w:firstLine="708"/>
        <w:jc w:val="both"/>
      </w:pPr>
      <w:r>
        <w:t>В случае, если в отношении земельных участков многоквартирных домов на территории жилой застройки, планируемой к развитию (как признанных аварийными и подлежащими сносу и реконструкции, так и соответствующих установленным критериям), не осуществлен государственный кадастровый учет, то рекомендуется провести такой кадастровый учет до принятия решения о КРТ жилой застройки.</w:t>
      </w:r>
      <w:r>
        <w:tab/>
      </w:r>
    </w:p>
    <w:p w:rsidR="00F86947" w:rsidRPr="00EB0432" w:rsidRDefault="00F86947" w:rsidP="00F86947">
      <w:pPr>
        <w:ind w:firstLine="708"/>
        <w:jc w:val="both"/>
      </w:pPr>
      <w:r w:rsidRPr="00EB0432">
        <w:t xml:space="preserve">Проведение кадастрового учета земельных участков на предварительной стадии особенно важно в отношении многоквартирных домов, соответствующих установленным критериям, поскольку в случае, если общим собранием не будет принято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w:t>
      </w:r>
      <w:r w:rsidRPr="00EB0432">
        <w:lastRenderedPageBreak/>
        <w:t>территории, или будет принято решение об исключении многоквартирного дома из границ такой территории и из проекта решения о комплексном развитии территории жилой застройки, то необходимо будет уточнить границы территории в проекте решения о КРТ жилой застройки, подготовленном для утверждения.</w:t>
      </w:r>
    </w:p>
    <w:p w:rsidR="00F86947" w:rsidRDefault="00F86947" w:rsidP="00F86947">
      <w:pPr>
        <w:ind w:firstLine="540"/>
        <w:jc w:val="both"/>
      </w:pPr>
      <w:r w:rsidRPr="00EB0432">
        <w:t>Кроме того, проведение кадастрового учета земельных участков многоквартирных домов (как признанных аварийными, так и соответствующих установленным критериям) важно для правильного определения размера возмещения, предоставляемого собственникам.</w:t>
      </w:r>
    </w:p>
    <w:p w:rsidR="00F86947" w:rsidRDefault="00F86947" w:rsidP="00F86947">
      <w:pPr>
        <w:ind w:firstLine="540"/>
        <w:jc w:val="both"/>
      </w:pPr>
      <w:r>
        <w:t xml:space="preserve">В этой связи следует обратить внимание на часть 7 статьи 32 Жилищного кодекса Российской Федерации, которой предусмотрено в отношении многоквартирных домов, признанных аварийными и подлежащими сносу или реконструкции, что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w:t>
      </w:r>
      <w:r w:rsidRPr="00644365">
        <w:rPr>
          <w:i/>
        </w:rPr>
        <w:t>в том числе рыночная стоимость земельного участка, на котором расположен многоквартирный дом,</w:t>
      </w:r>
      <w:r>
        <w:t xml:space="preserve">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w:t>
      </w:r>
      <w:r w:rsidR="000E589F">
        <w:t xml:space="preserve"> </w:t>
      </w:r>
      <w:r w:rsidR="000E589F" w:rsidRPr="000E589F">
        <w:t>[</w:t>
      </w:r>
      <w:r>
        <w:t>…</w:t>
      </w:r>
      <w:r w:rsidR="000E589F" w:rsidRPr="000E589F">
        <w:t>]</w:t>
      </w:r>
      <w:r>
        <w:t xml:space="preserve">,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F86947" w:rsidRDefault="00F86947" w:rsidP="00F86947">
      <w:pPr>
        <w:ind w:firstLine="709"/>
        <w:jc w:val="both"/>
      </w:pPr>
      <w:r>
        <w:t xml:space="preserve">В части 3 статьи 32.1 Жилищного кодекса Российской Федерации также установлено, что собственникам жилых помещений в многоквартирных домах, соответствующих установленным критериям и включенных в границы территории, в отношении которой принято решение о КРТ жилой застройки,  взамен освобождаемых ими жилых помещений предоставляется возмещение, </w:t>
      </w:r>
      <w:r>
        <w:lastRenderedPageBreak/>
        <w:t xml:space="preserve">определяемое в соответствии с той же указанной частью 7 статьи 32 Жилищного кодекса Российской Федерации на день, предшествующий дню принятия решения о КРТ жилой застройки. </w:t>
      </w:r>
    </w:p>
    <w:p w:rsidR="00F86947" w:rsidRDefault="00F86947" w:rsidP="00F86947">
      <w:pPr>
        <w:ind w:firstLine="709"/>
        <w:jc w:val="both"/>
        <w:rPr>
          <w:i/>
        </w:rPr>
      </w:pPr>
      <w:r>
        <w:t xml:space="preserve">Таким образом, для определения размера возмещения за жилое помещение необходима в том числе </w:t>
      </w:r>
      <w:r w:rsidRPr="00935A83">
        <w:rPr>
          <w:i/>
        </w:rPr>
        <w:t xml:space="preserve">оценка </w:t>
      </w:r>
      <w:r w:rsidRPr="00644365">
        <w:rPr>
          <w:i/>
        </w:rPr>
        <w:t>рыночн</w:t>
      </w:r>
      <w:r>
        <w:rPr>
          <w:i/>
        </w:rPr>
        <w:t>ой</w:t>
      </w:r>
      <w:r w:rsidRPr="00644365">
        <w:rPr>
          <w:i/>
        </w:rPr>
        <w:t xml:space="preserve"> стоимост</w:t>
      </w:r>
      <w:r>
        <w:rPr>
          <w:i/>
        </w:rPr>
        <w:t>и</w:t>
      </w:r>
      <w:r w:rsidRPr="00644365">
        <w:rPr>
          <w:i/>
        </w:rPr>
        <w:t xml:space="preserve"> земельного участка, на котором расположен многоквартирный дом</w:t>
      </w:r>
      <w:r>
        <w:rPr>
          <w:i/>
        </w:rPr>
        <w:t>.</w:t>
      </w:r>
    </w:p>
    <w:p w:rsidR="00F86947" w:rsidRDefault="00F86947" w:rsidP="00F86947">
      <w:pPr>
        <w:ind w:firstLine="708"/>
        <w:jc w:val="both"/>
      </w:pPr>
      <w:r>
        <w:t xml:space="preserve">Конечно, такой кадастровый учет земельных участков многоквартирных домов может быть проведен по заявлению собственников помещений в таких домах, как до, так и после принятия решения о КРТ жилой застройки, а после принятия такого решения собственники могут дать доверенность лицу, который будет реализовывать решение о КРТ жилой застройки, для проведения межевания и кадастрового учета земельного участка. Однако такой порядок потребует много времени и породит неопределенность в определении размера возмещения. Кроме того, собственникам </w:t>
      </w:r>
      <w:r w:rsidR="00DE59B0">
        <w:t xml:space="preserve">жилых </w:t>
      </w:r>
      <w:r>
        <w:t>помещений в многоквартирных домах будет сложно принимать решение о включении дома в проект решения о КРТ жилой застройки.</w:t>
      </w:r>
    </w:p>
    <w:p w:rsidR="00F86947" w:rsidRDefault="00F86947" w:rsidP="00F86947">
      <w:pPr>
        <w:ind w:firstLine="708"/>
        <w:jc w:val="both"/>
      </w:pPr>
      <w:r>
        <w:t xml:space="preserve">В соответствии со статьей 16 Федерального закона от 29 декабря 2009 года № 189-ФЗ «О введении в действие Жилищного кодекса Российской Федерации», образование земельного участка в существующей застройке поселений, на котором расположены многоквартирный дом и иные входящие в состав такого дома объекты недвижимого имущества, </w:t>
      </w:r>
      <w:r w:rsidRPr="00935A83">
        <w:rPr>
          <w:i/>
        </w:rPr>
        <w:t>может осуществляться органами государственной власти или органами местного самоуправления</w:t>
      </w:r>
      <w:r>
        <w:t xml:space="preserve"> как по заявлению любого собственника помещения в многоквартирном доме, так и </w:t>
      </w:r>
      <w:r w:rsidRPr="00935A83">
        <w:rPr>
          <w:i/>
        </w:rPr>
        <w:t>при отсутствии обращения собственников помещений в соответствующем многоквартирном дом</w:t>
      </w:r>
      <w:r>
        <w:t xml:space="preserve">е. </w:t>
      </w:r>
    </w:p>
    <w:p w:rsidR="00F86947" w:rsidRDefault="00F86947" w:rsidP="00F86947">
      <w:pPr>
        <w:ind w:firstLine="708"/>
        <w:jc w:val="both"/>
      </w:pPr>
      <w:r>
        <w:t xml:space="preserve">В целях снижения затрат времени и рисков для лица, который будет осуществлять реализацию решения о КРТ жилой застройки, а также формирования поддержки со стороны собственников помещений в многоквартирных домах, соответствующих установленным критериям, рекомендуется органам государственной власти субъектов Российской </w:t>
      </w:r>
      <w:r>
        <w:lastRenderedPageBreak/>
        <w:t>Федерации или органам местного самоуправления (в зависимости от того, кто планирует принять решение о КРТ жилой застройки) осуществить по своей инициативе и за свой счет проведение государственного кадастрового учета земельных участков многоквартирных домов на планируемой к развитию территории (в случае, если ранее не проведен такой учет) до принятия решения о КРТ  жилой застройки, а точнее – до проведения общих собраний собственников помещений в многоквартирных домах, соответствующих установленным критериям.</w:t>
      </w:r>
    </w:p>
    <w:p w:rsidR="00F86947" w:rsidRPr="00E46939" w:rsidRDefault="00F86947" w:rsidP="00F86947">
      <w:pPr>
        <w:ind w:firstLine="709"/>
        <w:jc w:val="both"/>
      </w:pPr>
    </w:p>
    <w:p w:rsidR="00F86947" w:rsidRPr="003F3571" w:rsidRDefault="00F86947" w:rsidP="00F86947">
      <w:pPr>
        <w:ind w:firstLine="708"/>
        <w:jc w:val="both"/>
        <w:rPr>
          <w:b/>
          <w:i/>
        </w:rPr>
      </w:pPr>
      <w:r>
        <w:rPr>
          <w:b/>
          <w:i/>
        </w:rPr>
        <w:t>1.</w:t>
      </w:r>
      <w:r w:rsidRPr="003F3571">
        <w:rPr>
          <w:b/>
          <w:i/>
        </w:rPr>
        <w:t>2.</w:t>
      </w:r>
      <w:r>
        <w:rPr>
          <w:b/>
          <w:i/>
        </w:rPr>
        <w:t>10</w:t>
      </w:r>
      <w:r w:rsidRPr="003F3571">
        <w:rPr>
          <w:b/>
          <w:i/>
        </w:rPr>
        <w:t>. Рекомендации по организации общего собрания собственников помещений в многоквартирных домах, не признанных аварийными и подлежащими сносу или реконструкции</w:t>
      </w:r>
      <w:r>
        <w:rPr>
          <w:b/>
          <w:i/>
        </w:rPr>
        <w:t xml:space="preserve"> и </w:t>
      </w:r>
      <w:r w:rsidRPr="003F3571">
        <w:rPr>
          <w:b/>
          <w:i/>
        </w:rPr>
        <w:t>соответствую</w:t>
      </w:r>
      <w:r>
        <w:rPr>
          <w:b/>
          <w:i/>
        </w:rPr>
        <w:t>щих</w:t>
      </w:r>
      <w:r w:rsidRPr="003F3571">
        <w:rPr>
          <w:b/>
          <w:i/>
        </w:rPr>
        <w:t xml:space="preserve"> критериям, установленным нормативным правовым актом субъекта Российской Федерации</w:t>
      </w:r>
    </w:p>
    <w:p w:rsidR="00F86947" w:rsidRPr="00BA6B14" w:rsidRDefault="00F86947" w:rsidP="00F86947">
      <w:pPr>
        <w:ind w:firstLine="708"/>
        <w:jc w:val="both"/>
      </w:pPr>
      <w:r>
        <w:t>В соответствии с пунктом 3 части 6 статьи 66 ГрК РФ, п</w:t>
      </w:r>
      <w:r w:rsidRPr="001A0989">
        <w:t xml:space="preserve">роцедура принятия и реализации решения о </w:t>
      </w:r>
      <w:r w:rsidR="00DE59B0">
        <w:t>КРТ</w:t>
      </w:r>
      <w:r w:rsidRPr="001A0989">
        <w:t xml:space="preserve"> жилой застройки включает этап: «</w:t>
      </w:r>
      <w:r w:rsidRPr="003F3571">
        <w:t xml:space="preserve">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w:t>
      </w:r>
      <w:r w:rsidRPr="00BA6B14">
        <w:t xml:space="preserve">месяца.». </w:t>
      </w:r>
    </w:p>
    <w:p w:rsidR="00F86947" w:rsidRDefault="00F86947" w:rsidP="00F86947">
      <w:pPr>
        <w:ind w:firstLine="708"/>
        <w:jc w:val="both"/>
      </w:pPr>
      <w:r w:rsidRPr="00BA6B14">
        <w:t xml:space="preserve">При необходимости, по результатам общих собраний, в случае, если не будет принято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КРТ жилой застройки или будет принято решение об исключении многоквартирного дома из границ такой территории, из проекта решения о КРТ жилой застройки, вносятся изменения в границы территории жилой застройки, которые должны быть указаны в принимаемом </w:t>
      </w:r>
      <w:r w:rsidRPr="00BA6B14">
        <w:lastRenderedPageBreak/>
        <w:t>решении о КРТ жилой застройки.</w:t>
      </w:r>
      <w:r>
        <w:t xml:space="preserve"> Данны</w:t>
      </w:r>
      <w:r w:rsidR="00DE59B0">
        <w:t>й</w:t>
      </w:r>
      <w:r>
        <w:t xml:space="preserve"> этап</w:t>
      </w:r>
      <w:r w:rsidR="00DE59B0">
        <w:t xml:space="preserve"> является заключительным перед принятием</w:t>
      </w:r>
      <w:r>
        <w:t xml:space="preserve"> решения о КРТ жилой застройки.</w:t>
      </w:r>
    </w:p>
    <w:p w:rsidR="00F86947" w:rsidRDefault="00F86947" w:rsidP="00F86947">
      <w:pPr>
        <w:ind w:firstLine="708"/>
        <w:jc w:val="both"/>
      </w:pPr>
      <w:r>
        <w:t>Подробные рекомендации по проведению общих собраний приведены в  Рекомендациях по организации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территории жилой застройки, а также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(раздел 4 настоящих Методических рекомендаций).</w:t>
      </w:r>
    </w:p>
    <w:p w:rsidR="00F86947" w:rsidRDefault="00F86947" w:rsidP="00F86947">
      <w:pPr>
        <w:ind w:firstLine="708"/>
        <w:jc w:val="both"/>
      </w:pPr>
    </w:p>
    <w:p w:rsidR="00045B3B" w:rsidRDefault="00045B3B" w:rsidP="00F86947">
      <w:pPr>
        <w:ind w:firstLine="708"/>
        <w:jc w:val="both"/>
        <w:sectPr w:rsidR="00045B3B">
          <w:footerReference w:type="even" r:id="rId13"/>
          <w:footerReference w:type="default" r:id="rId14"/>
          <w:pgSz w:w="11906" w:h="16838"/>
          <w:pgMar w:top="1134" w:right="850" w:bottom="1134" w:left="1701" w:header="708" w:footer="708" w:gutter="0"/>
          <w:cols w:space="708"/>
          <w:docGrid w:linePitch="360"/>
        </w:sectPr>
      </w:pPr>
    </w:p>
    <w:p w:rsidR="00F86947" w:rsidRPr="00F90744" w:rsidRDefault="00F86947" w:rsidP="00F90744">
      <w:pPr>
        <w:pStyle w:val="2"/>
        <w:jc w:val="both"/>
        <w:rPr>
          <w:rFonts w:ascii="Times New Roman" w:hAnsi="Times New Roman"/>
          <w:color w:val="auto"/>
        </w:rPr>
      </w:pPr>
      <w:bookmarkStart w:id="6" w:name="_Toc103333297"/>
      <w:r w:rsidRPr="00F90744">
        <w:rPr>
          <w:rFonts w:ascii="Times New Roman" w:hAnsi="Times New Roman"/>
          <w:color w:val="auto"/>
        </w:rPr>
        <w:lastRenderedPageBreak/>
        <w:t xml:space="preserve">2. </w:t>
      </w:r>
      <w:r w:rsidRPr="00F90744">
        <w:rPr>
          <w:rFonts w:ascii="Times New Roman" w:hAnsi="Times New Roman"/>
          <w:color w:val="auto"/>
        </w:rPr>
        <w:tab/>
      </w:r>
      <w:r w:rsidRPr="00F90744">
        <w:rPr>
          <w:rStyle w:val="20"/>
          <w:rFonts w:ascii="Times New Roman" w:hAnsi="Times New Roman"/>
          <w:b/>
          <w:bCs/>
          <w:color w:val="auto"/>
        </w:rPr>
        <w:t xml:space="preserve">РЕКОМЕНДАЦИИ ПО РЕАЛИЗАЦИИ РЕШЕНИЯ О КОМПЛЕКСНОМ РАЗВИТИИ ТЕРРИТОРИИ ЖИЛОЙ ЗАСТРОЙКИ ЮРИДИЧЕСКИМ ЛИЦОМ, ОПРЕДЕЛЕННЫМ СУБЪЕКТОМ </w:t>
      </w:r>
      <w:r w:rsidRPr="00F90744">
        <w:rPr>
          <w:rFonts w:ascii="Times New Roman" w:hAnsi="Times New Roman"/>
          <w:color w:val="auto"/>
        </w:rPr>
        <w:t>РОССИЙСКОЙ</w:t>
      </w:r>
      <w:r w:rsidRPr="00F90744">
        <w:rPr>
          <w:rStyle w:val="20"/>
          <w:rFonts w:ascii="Times New Roman" w:hAnsi="Times New Roman"/>
          <w:b/>
          <w:bCs/>
          <w:color w:val="auto"/>
        </w:rPr>
        <w:t xml:space="preserve"> ФЕДЕРАЦИИ</w:t>
      </w:r>
      <w:bookmarkEnd w:id="6"/>
    </w:p>
    <w:p w:rsidR="00F86947" w:rsidRDefault="00F86947" w:rsidP="00F86947">
      <w:pPr>
        <w:jc w:val="both"/>
        <w:rPr>
          <w:rFonts w:cs="Times New Roman"/>
          <w:b/>
          <w:sz w:val="24"/>
          <w:szCs w:val="24"/>
        </w:rPr>
      </w:pPr>
      <w:r>
        <w:rPr>
          <w:rFonts w:cs="Times New Roman"/>
          <w:b/>
          <w:sz w:val="24"/>
          <w:szCs w:val="24"/>
        </w:rPr>
        <w:tab/>
      </w:r>
    </w:p>
    <w:p w:rsidR="00F86947" w:rsidRDefault="00F86947" w:rsidP="00F86947">
      <w:pPr>
        <w:ind w:firstLine="708"/>
        <w:jc w:val="both"/>
        <w:rPr>
          <w:rFonts w:cs="Times New Roman"/>
          <w:szCs w:val="28"/>
        </w:rPr>
      </w:pPr>
      <w:r w:rsidRPr="00012F23">
        <w:rPr>
          <w:rFonts w:cs="Times New Roman"/>
          <w:szCs w:val="28"/>
        </w:rPr>
        <w:t>В соответстви</w:t>
      </w:r>
      <w:r>
        <w:rPr>
          <w:rFonts w:cs="Times New Roman"/>
          <w:szCs w:val="28"/>
        </w:rPr>
        <w:t xml:space="preserve">и с частью 1 статьи 66 и пунктом 4 части 1 статьи 67 ГрК РФ, решением субъекта Российской Федерации о комплексном развитии территории жилой застройки может быть установлено, что такое решение реализуется </w:t>
      </w:r>
      <w:r w:rsidRPr="00B877A0">
        <w:rPr>
          <w:rFonts w:cs="Times New Roman"/>
          <w:i/>
          <w:szCs w:val="28"/>
        </w:rPr>
        <w:t>юридическим лицом, определенным субъектом Российской Федерации</w:t>
      </w:r>
      <w:r>
        <w:rPr>
          <w:rFonts w:cs="Times New Roman"/>
          <w:szCs w:val="28"/>
        </w:rPr>
        <w:t>.</w:t>
      </w:r>
    </w:p>
    <w:p w:rsidR="00F86947" w:rsidRPr="00F17F69" w:rsidRDefault="00F86947" w:rsidP="00F86947">
      <w:pPr>
        <w:ind w:firstLine="540"/>
        <w:jc w:val="both"/>
        <w:rPr>
          <w:rFonts w:cs="Times New Roman"/>
          <w:szCs w:val="28"/>
        </w:rPr>
      </w:pPr>
      <w:r w:rsidRPr="00F17F69">
        <w:rPr>
          <w:rFonts w:cs="Times New Roman"/>
          <w:szCs w:val="28"/>
        </w:rPr>
        <w:t xml:space="preserve">Такое сокращение термина </w:t>
      </w:r>
      <w:r w:rsidR="002D507C" w:rsidRPr="00F17F69">
        <w:rPr>
          <w:rFonts w:cs="Times New Roman"/>
          <w:szCs w:val="28"/>
        </w:rPr>
        <w:t xml:space="preserve">было </w:t>
      </w:r>
      <w:r w:rsidRPr="00F17F69">
        <w:rPr>
          <w:rFonts w:cs="Times New Roman"/>
          <w:szCs w:val="28"/>
        </w:rPr>
        <w:t xml:space="preserve">введено в ГрК РФ </w:t>
      </w:r>
      <w:r w:rsidR="002D507C" w:rsidRPr="00F17F69">
        <w:rPr>
          <w:rFonts w:cs="Times New Roman"/>
          <w:szCs w:val="28"/>
        </w:rPr>
        <w:t xml:space="preserve">Федеральным законом от 30 декабря 2020 г. № 494-ФЗ, которым были внесены основные изменения в ГрК РФ в части комплексного развития территории. В соответствии с указанным федеральным законом, </w:t>
      </w:r>
      <w:r w:rsidRPr="00F17F69">
        <w:rPr>
          <w:rFonts w:cs="Times New Roman"/>
          <w:szCs w:val="28"/>
        </w:rPr>
        <w:t>в пункте 7 части 3 статьи 33</w:t>
      </w:r>
      <w:r w:rsidR="002D507C" w:rsidRPr="00F17F69">
        <w:rPr>
          <w:rFonts w:cs="Times New Roman"/>
          <w:szCs w:val="28"/>
        </w:rPr>
        <w:t xml:space="preserve"> </w:t>
      </w:r>
      <w:r w:rsidR="003C5BD1" w:rsidRPr="00F17F69">
        <w:rPr>
          <w:rFonts w:cs="Times New Roman"/>
          <w:szCs w:val="28"/>
        </w:rPr>
        <w:t xml:space="preserve">ГрК РФ </w:t>
      </w:r>
      <w:r w:rsidR="002D507C" w:rsidRPr="00F17F69">
        <w:rPr>
          <w:rFonts w:cs="Times New Roman"/>
          <w:szCs w:val="28"/>
        </w:rPr>
        <w:t>было</w:t>
      </w:r>
      <w:r w:rsidRPr="00F17F69">
        <w:rPr>
          <w:rFonts w:cs="Times New Roman"/>
          <w:szCs w:val="28"/>
        </w:rPr>
        <w:t xml:space="preserve"> установлено, что </w:t>
      </w:r>
      <w:r w:rsidRPr="00F17F69">
        <w:rPr>
          <w:rFonts w:cs="Times New Roman"/>
          <w:i/>
          <w:szCs w:val="28"/>
        </w:rPr>
        <w:t>юридическое лицо, определенное субъектом Российской Федерации, – это юридическое лицо,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w:t>
      </w:r>
      <w:r w:rsidRPr="00F17F69">
        <w:rPr>
          <w:rFonts w:cs="Times New Roman"/>
          <w:szCs w:val="28"/>
        </w:rPr>
        <w:t xml:space="preserve">. </w:t>
      </w:r>
    </w:p>
    <w:p w:rsidR="002D507C" w:rsidRDefault="002D507C" w:rsidP="002D507C">
      <w:pPr>
        <w:ind w:firstLine="540"/>
        <w:jc w:val="both"/>
        <w:rPr>
          <w:rFonts w:cs="Times New Roman"/>
          <w:i/>
          <w:szCs w:val="28"/>
        </w:rPr>
      </w:pPr>
      <w:r w:rsidRPr="00F17F69">
        <w:rPr>
          <w:rFonts w:cs="Times New Roman"/>
          <w:szCs w:val="28"/>
        </w:rPr>
        <w:t>Следует отметить, что в соответствии с изменениями в пункт 7 части 3 статьи 33 ГрК РФ, внесенными в июле 2022 г.</w:t>
      </w:r>
      <w:r w:rsidRPr="00F17F69">
        <w:rPr>
          <w:rStyle w:val="a5"/>
          <w:rFonts w:cs="Times New Roman"/>
          <w:szCs w:val="28"/>
        </w:rPr>
        <w:footnoteReference w:id="32"/>
      </w:r>
      <w:r w:rsidRPr="00F17F69">
        <w:rPr>
          <w:rFonts w:cs="Times New Roman"/>
          <w:szCs w:val="28"/>
        </w:rPr>
        <w:t xml:space="preserve"> под </w:t>
      </w:r>
      <w:r w:rsidR="003C5BD1" w:rsidRPr="00F17F69">
        <w:rPr>
          <w:rFonts w:cs="Times New Roman"/>
          <w:szCs w:val="28"/>
        </w:rPr>
        <w:t>термином</w:t>
      </w:r>
      <w:r w:rsidRPr="00F17F69">
        <w:rPr>
          <w:rFonts w:cs="Times New Roman"/>
          <w:szCs w:val="28"/>
        </w:rPr>
        <w:t xml:space="preserve"> «юридическое лицо, определенное субъектом Российской Федерации» теперь понимается иное, а именно: </w:t>
      </w:r>
      <w:r w:rsidRPr="00F17F69">
        <w:rPr>
          <w:rFonts w:cs="Times New Roman"/>
          <w:i/>
          <w:szCs w:val="28"/>
        </w:rPr>
        <w:t>юридическое лицо, определенное субъектом Российской Федерации и обеспечивающее реализацию принятого субъектом Российской Федерации, главой местной администрации решения о КРТ,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w:t>
      </w:r>
      <w:r w:rsidR="00551561" w:rsidRPr="00F17F69">
        <w:rPr>
          <w:rFonts w:cs="Times New Roman"/>
          <w:i/>
          <w:szCs w:val="28"/>
        </w:rPr>
        <w:t>ее</w:t>
      </w:r>
      <w:r w:rsidRPr="00F17F69">
        <w:rPr>
          <w:rFonts w:cs="Times New Roman"/>
          <w:i/>
          <w:szCs w:val="28"/>
        </w:rPr>
        <w:t xml:space="preserve"> общество, в уставном (складочном) капитале которого более 50 процентов долей принадлежит такому юридическому лицу.</w:t>
      </w:r>
      <w:r w:rsidRPr="00CC5C03">
        <w:rPr>
          <w:rFonts w:cs="Times New Roman"/>
          <w:i/>
          <w:szCs w:val="28"/>
        </w:rPr>
        <w:t xml:space="preserve"> </w:t>
      </w:r>
    </w:p>
    <w:p w:rsidR="002D507C" w:rsidRPr="00CC5C03" w:rsidRDefault="002D507C" w:rsidP="002D507C">
      <w:pPr>
        <w:ind w:firstLine="540"/>
        <w:jc w:val="both"/>
        <w:rPr>
          <w:rFonts w:cs="Times New Roman"/>
          <w:szCs w:val="28"/>
        </w:rPr>
      </w:pPr>
      <w:r w:rsidRPr="00F17F69">
        <w:rPr>
          <w:rFonts w:cs="Times New Roman"/>
          <w:szCs w:val="28"/>
        </w:rPr>
        <w:lastRenderedPageBreak/>
        <w:t>Изменения в пункт 4 части 1 статьи 67 ГрК РФ, в соответствии с котор</w:t>
      </w:r>
      <w:r w:rsidR="009C01D9" w:rsidRPr="00F17F69">
        <w:rPr>
          <w:rFonts w:cs="Times New Roman"/>
          <w:szCs w:val="28"/>
        </w:rPr>
        <w:t>ым</w:t>
      </w:r>
      <w:r w:rsidRPr="00F17F69">
        <w:rPr>
          <w:rFonts w:cs="Times New Roman"/>
          <w:szCs w:val="28"/>
        </w:rPr>
        <w:t xml:space="preserve"> юридическое лицо, определенное субъектом Российской Федерации, может реализовывать только решение о КРТ, принятое высшим исполнительным органом государственной власти субъекта Российской Федерации, </w:t>
      </w:r>
      <w:r w:rsidR="00551561" w:rsidRPr="00F17F69">
        <w:rPr>
          <w:rFonts w:cs="Times New Roman"/>
          <w:szCs w:val="28"/>
        </w:rPr>
        <w:t>а также другие изменения, необходимые для реализации</w:t>
      </w:r>
      <w:r w:rsidR="00F17F69" w:rsidRPr="00F17F69">
        <w:rPr>
          <w:rFonts w:cs="Times New Roman"/>
          <w:szCs w:val="28"/>
        </w:rPr>
        <w:t xml:space="preserve"> </w:t>
      </w:r>
      <w:r w:rsidR="00551561" w:rsidRPr="00F17F69">
        <w:rPr>
          <w:rFonts w:cs="Times New Roman"/>
          <w:szCs w:val="28"/>
        </w:rPr>
        <w:t xml:space="preserve">указанной выше новации, </w:t>
      </w:r>
      <w:r w:rsidRPr="00F17F69">
        <w:rPr>
          <w:rFonts w:cs="Times New Roman"/>
          <w:szCs w:val="28"/>
        </w:rPr>
        <w:t>пока не внесены. Поэтому в настоящих рекомендациях рассматривается только случай определения субъектом Российской Федерации юридического лица, созданного субъектом Российской Федерации, для реализации решения (решений) о КРТ жилой застройки, принятого субъектом Российской Федерации.</w:t>
      </w:r>
      <w:r>
        <w:rPr>
          <w:rFonts w:cs="Times New Roman"/>
          <w:szCs w:val="28"/>
        </w:rPr>
        <w:t xml:space="preserve"> </w:t>
      </w:r>
    </w:p>
    <w:p w:rsidR="00CA1DAD" w:rsidRDefault="00CA1DAD" w:rsidP="00F86947">
      <w:pPr>
        <w:ind w:firstLine="540"/>
        <w:jc w:val="both"/>
        <w:rPr>
          <w:rFonts w:cs="Times New Roman"/>
          <w:b/>
          <w:szCs w:val="28"/>
        </w:rPr>
      </w:pPr>
    </w:p>
    <w:p w:rsidR="00F86947" w:rsidRPr="000E2671" w:rsidRDefault="00F86947" w:rsidP="00F86947">
      <w:pPr>
        <w:ind w:firstLine="540"/>
        <w:jc w:val="both"/>
        <w:rPr>
          <w:rFonts w:cs="Times New Roman"/>
          <w:b/>
          <w:szCs w:val="28"/>
        </w:rPr>
      </w:pPr>
      <w:r>
        <w:rPr>
          <w:rFonts w:cs="Times New Roman"/>
          <w:b/>
          <w:szCs w:val="28"/>
        </w:rPr>
        <w:t xml:space="preserve">2.1. </w:t>
      </w:r>
      <w:r w:rsidRPr="000E2671">
        <w:rPr>
          <w:rFonts w:cs="Times New Roman"/>
          <w:b/>
          <w:szCs w:val="28"/>
        </w:rPr>
        <w:t xml:space="preserve">Рекомендации по определению субъектом Российской Федерации юридического лица, обеспечивающего реализацию принятого субъектом Российской Федерации решения о </w:t>
      </w:r>
      <w:r>
        <w:rPr>
          <w:rFonts w:cs="Times New Roman"/>
          <w:b/>
          <w:szCs w:val="28"/>
        </w:rPr>
        <w:t>КРТ жилой застройки</w:t>
      </w:r>
    </w:p>
    <w:p w:rsidR="002D507C" w:rsidRDefault="00F86947" w:rsidP="00F86947">
      <w:pPr>
        <w:ind w:firstLine="540"/>
        <w:jc w:val="both"/>
        <w:rPr>
          <w:rFonts w:cs="Times New Roman"/>
          <w:szCs w:val="28"/>
        </w:rPr>
      </w:pPr>
      <w:r>
        <w:rPr>
          <w:rFonts w:cs="Times New Roman"/>
          <w:szCs w:val="28"/>
        </w:rPr>
        <w:t>При необходимости реализации решения (решений) о КРТ жилой застройки юридическим лицом, определенным субъектом Российской Федерации, рекомендуется определить такое лицо (лица) специальным постановлением (распоряжением) высшего исполнительного органа государственной власти субъекта Российской Федерации.</w:t>
      </w:r>
    </w:p>
    <w:p w:rsidR="00F86947" w:rsidRDefault="00F86947" w:rsidP="00F86947">
      <w:pPr>
        <w:ind w:firstLine="540"/>
        <w:jc w:val="both"/>
        <w:rPr>
          <w:rFonts w:cs="Times New Roman"/>
          <w:szCs w:val="28"/>
        </w:rPr>
      </w:pPr>
      <w:r w:rsidRPr="00DC46D5">
        <w:rPr>
          <w:rFonts w:cs="Times New Roman"/>
          <w:szCs w:val="28"/>
        </w:rPr>
        <w:t xml:space="preserve">При определении субъектом Российской Федерации </w:t>
      </w:r>
      <w:r>
        <w:rPr>
          <w:rFonts w:cs="Times New Roman"/>
          <w:szCs w:val="28"/>
        </w:rPr>
        <w:t xml:space="preserve">такого </w:t>
      </w:r>
      <w:r w:rsidRPr="00DC46D5">
        <w:rPr>
          <w:rFonts w:cs="Times New Roman"/>
          <w:szCs w:val="28"/>
        </w:rPr>
        <w:t>юридического лица</w:t>
      </w:r>
      <w:r>
        <w:rPr>
          <w:rFonts w:cs="Times New Roman"/>
          <w:szCs w:val="28"/>
        </w:rPr>
        <w:t xml:space="preserve"> необходимо соблюдать следующие главные требования, установленные ГрК РФ:</w:t>
      </w:r>
    </w:p>
    <w:p w:rsidR="00F86947" w:rsidRDefault="00F86947" w:rsidP="00F86947">
      <w:pPr>
        <w:ind w:firstLine="540"/>
        <w:jc w:val="both"/>
        <w:rPr>
          <w:rFonts w:cs="Times New Roman"/>
          <w:szCs w:val="28"/>
        </w:rPr>
      </w:pPr>
      <w:r>
        <w:rPr>
          <w:rFonts w:cs="Times New Roman"/>
          <w:szCs w:val="28"/>
        </w:rPr>
        <w:t xml:space="preserve">1) юридическое лицо должно </w:t>
      </w:r>
      <w:r w:rsidRPr="006E4326">
        <w:rPr>
          <w:rFonts w:cs="Times New Roman"/>
          <w:szCs w:val="28"/>
        </w:rPr>
        <w:t>быт</w:t>
      </w:r>
      <w:r>
        <w:rPr>
          <w:rFonts w:cs="Times New Roman"/>
          <w:szCs w:val="28"/>
        </w:rPr>
        <w:t>ь</w:t>
      </w:r>
      <w:r w:rsidRPr="006E4326">
        <w:rPr>
          <w:rFonts w:cs="Times New Roman"/>
          <w:szCs w:val="28"/>
        </w:rPr>
        <w:t xml:space="preserve"> </w:t>
      </w:r>
      <w:r w:rsidRPr="005A3592">
        <w:rPr>
          <w:rFonts w:cs="Times New Roman"/>
          <w:i/>
          <w:szCs w:val="28"/>
        </w:rPr>
        <w:t>создан</w:t>
      </w:r>
      <w:r w:rsidR="00045B3B">
        <w:rPr>
          <w:rFonts w:cs="Times New Roman"/>
          <w:i/>
          <w:szCs w:val="28"/>
        </w:rPr>
        <w:t>о</w:t>
      </w:r>
      <w:r w:rsidRPr="006E4326">
        <w:rPr>
          <w:rFonts w:cs="Times New Roman"/>
          <w:i/>
          <w:szCs w:val="28"/>
        </w:rPr>
        <w:t xml:space="preserve"> </w:t>
      </w:r>
      <w:r>
        <w:rPr>
          <w:rFonts w:cs="Times New Roman"/>
          <w:szCs w:val="28"/>
        </w:rPr>
        <w:t>субъектом Российской Федерации;</w:t>
      </w:r>
    </w:p>
    <w:p w:rsidR="00F86947" w:rsidRDefault="00F86947" w:rsidP="00F86947">
      <w:pPr>
        <w:ind w:firstLine="540"/>
        <w:jc w:val="both"/>
        <w:rPr>
          <w:rFonts w:cs="Times New Roman"/>
          <w:szCs w:val="28"/>
        </w:rPr>
      </w:pPr>
      <w:r>
        <w:rPr>
          <w:rFonts w:cs="Times New Roman"/>
          <w:szCs w:val="28"/>
        </w:rPr>
        <w:t xml:space="preserve">2) такое лицо должно </w:t>
      </w:r>
      <w:r w:rsidRPr="005A3592">
        <w:rPr>
          <w:rFonts w:cs="Times New Roman"/>
          <w:i/>
          <w:szCs w:val="28"/>
        </w:rPr>
        <w:t>обеспечи</w:t>
      </w:r>
      <w:r>
        <w:rPr>
          <w:rFonts w:cs="Times New Roman"/>
          <w:i/>
          <w:szCs w:val="28"/>
        </w:rPr>
        <w:t>вать</w:t>
      </w:r>
      <w:r w:rsidRPr="006E4326">
        <w:rPr>
          <w:rFonts w:cs="Times New Roman"/>
          <w:szCs w:val="28"/>
        </w:rPr>
        <w:t xml:space="preserve"> реализацию принятого субъектом Российской Федерации решения о комплексном развитии территории.</w:t>
      </w:r>
    </w:p>
    <w:p w:rsidR="00045B3B" w:rsidRPr="00C50F15" w:rsidRDefault="00045B3B" w:rsidP="00045B3B">
      <w:pPr>
        <w:ind w:firstLine="540"/>
        <w:jc w:val="both"/>
        <w:rPr>
          <w:rFonts w:cs="Times New Roman"/>
          <w:szCs w:val="28"/>
        </w:rPr>
      </w:pPr>
      <w:r w:rsidRPr="00C50F15">
        <w:rPr>
          <w:rFonts w:cs="Times New Roman"/>
          <w:szCs w:val="28"/>
        </w:rPr>
        <w:t>Из вышеизложенного следует то, что ГрК РФ не устанавливает</w:t>
      </w:r>
      <w:r w:rsidRPr="00C50F15">
        <w:rPr>
          <w:rFonts w:cs="Times New Roman"/>
          <w:b/>
          <w:szCs w:val="28"/>
        </w:rPr>
        <w:t xml:space="preserve"> </w:t>
      </w:r>
      <w:r w:rsidRPr="00C50F15">
        <w:rPr>
          <w:rFonts w:cs="Times New Roman"/>
          <w:szCs w:val="28"/>
        </w:rPr>
        <w:t>дополнительных требований</w:t>
      </w:r>
      <w:r w:rsidRPr="00C50F15">
        <w:rPr>
          <w:rFonts w:cs="Times New Roman"/>
          <w:b/>
          <w:szCs w:val="28"/>
        </w:rPr>
        <w:t xml:space="preserve"> </w:t>
      </w:r>
      <w:r w:rsidRPr="00C50F15">
        <w:rPr>
          <w:rFonts w:cs="Times New Roman"/>
          <w:szCs w:val="28"/>
        </w:rPr>
        <w:t xml:space="preserve">к юридическому лицу, которое создано субъектом Российской Федерации в целях реализации решения о КРТ, </w:t>
      </w:r>
      <w:r w:rsidRPr="00C50F15">
        <w:rPr>
          <w:rFonts w:eastAsia="Times New Roman" w:cs="Times New Roman"/>
          <w:szCs w:val="28"/>
        </w:rPr>
        <w:t xml:space="preserve">запрета в отношении какой-либо из возможных организационно-правовых форм </w:t>
      </w:r>
      <w:r w:rsidRPr="00C50F15">
        <w:rPr>
          <w:rFonts w:eastAsia="Times New Roman" w:cs="Times New Roman"/>
          <w:szCs w:val="28"/>
        </w:rPr>
        <w:lastRenderedPageBreak/>
        <w:t>юридических лиц, предусмотренных законодательством Российской Федерации, а также не регулирует вопрос о количестве создаваемых субъектами Российской Федерации таких юридических лиц, поскольку этот вопрос находится за рамками сферы его регулирования.</w:t>
      </w:r>
    </w:p>
    <w:p w:rsidR="00F86947" w:rsidRPr="00914A4C" w:rsidRDefault="00F86947" w:rsidP="00F86947">
      <w:pPr>
        <w:ind w:firstLine="540"/>
        <w:jc w:val="both"/>
        <w:rPr>
          <w:rFonts w:cs="Times New Roman"/>
          <w:szCs w:val="28"/>
        </w:rPr>
      </w:pPr>
      <w:r>
        <w:rPr>
          <w:rFonts w:cs="Times New Roman"/>
          <w:szCs w:val="28"/>
        </w:rPr>
        <w:t xml:space="preserve">Из норм ГрК РФ не следует четкого понимая, что означает «юридическое лицо, </w:t>
      </w:r>
      <w:r w:rsidRPr="00C50F15">
        <w:rPr>
          <w:rFonts w:cs="Times New Roman"/>
          <w:i/>
          <w:szCs w:val="28"/>
        </w:rPr>
        <w:t>созданное</w:t>
      </w:r>
      <w:r w:rsidRPr="00BE78B0">
        <w:rPr>
          <w:rFonts w:cs="Times New Roman"/>
          <w:b/>
          <w:szCs w:val="28"/>
        </w:rPr>
        <w:t xml:space="preserve"> </w:t>
      </w:r>
      <w:r>
        <w:rPr>
          <w:rFonts w:cs="Times New Roman"/>
          <w:szCs w:val="28"/>
        </w:rPr>
        <w:t xml:space="preserve">субъектом Российской Федерации». Представляется, что для указанных целей субъектом Российской Федерации может быть определено как юридическое лицо, </w:t>
      </w:r>
      <w:r w:rsidRPr="00731BCF">
        <w:rPr>
          <w:rFonts w:cs="Times New Roman"/>
          <w:i/>
          <w:szCs w:val="28"/>
        </w:rPr>
        <w:t>ранее созданное</w:t>
      </w:r>
      <w:r>
        <w:rPr>
          <w:rFonts w:cs="Times New Roman"/>
          <w:szCs w:val="28"/>
        </w:rPr>
        <w:t xml:space="preserve"> субъектом Российской Федерации, в обязанности которого вменяется обеспечение реализации принятого субъектом Российской Федерации одного или нескольких решений о КРТ жилой застройки, или юридическое лицо, </w:t>
      </w:r>
      <w:r w:rsidRPr="00731BCF">
        <w:rPr>
          <w:rFonts w:cs="Times New Roman"/>
          <w:i/>
          <w:szCs w:val="28"/>
        </w:rPr>
        <w:t>вновь созданное</w:t>
      </w:r>
      <w:r>
        <w:rPr>
          <w:rFonts w:cs="Times New Roman"/>
          <w:szCs w:val="28"/>
        </w:rPr>
        <w:t xml:space="preserve"> субъектом </w:t>
      </w:r>
      <w:r w:rsidRPr="00914A4C">
        <w:rPr>
          <w:rFonts w:cs="Times New Roman"/>
          <w:szCs w:val="28"/>
        </w:rPr>
        <w:t>Российской Федерации специально для целей реализации принятого субъектом Российской Федерации одного или нескольких решений о КРТ жилой застройки.</w:t>
      </w:r>
    </w:p>
    <w:p w:rsidR="00F86947" w:rsidRPr="00914A4C" w:rsidRDefault="00F86947" w:rsidP="00F86947">
      <w:pPr>
        <w:ind w:firstLine="540"/>
        <w:jc w:val="both"/>
        <w:rPr>
          <w:rFonts w:cs="Times New Roman"/>
          <w:szCs w:val="28"/>
        </w:rPr>
      </w:pPr>
      <w:r w:rsidRPr="00914A4C">
        <w:rPr>
          <w:rFonts w:cs="Times New Roman"/>
          <w:szCs w:val="28"/>
        </w:rPr>
        <w:t xml:space="preserve">Такое юридическое лицо может иметь организационно-правовую форму, установленную гражданским законодательством и наиболее соответствующую цели его деятельности по обеспечению реализации принятого субъектом Российской Федерации решения о КРТ жилой застройки, а также не запрещенную гражданским законодательством, законодательством Российской Федерации о приватизации,  Федеральным законом от 12 января 1996 года № 7-ФЗ «О некоммерческих организациях» для создания субъектом Российской Федерации и участия субъекта Российской Федерации на момент создания таких юридических лиц. </w:t>
      </w:r>
    </w:p>
    <w:p w:rsidR="00F86947" w:rsidRDefault="00F86947" w:rsidP="00F86947">
      <w:pPr>
        <w:ind w:firstLine="540"/>
        <w:jc w:val="both"/>
        <w:rPr>
          <w:rFonts w:cs="Times New Roman"/>
          <w:szCs w:val="28"/>
        </w:rPr>
      </w:pPr>
      <w:r w:rsidRPr="00914A4C">
        <w:rPr>
          <w:rFonts w:cs="Times New Roman"/>
          <w:szCs w:val="28"/>
        </w:rPr>
        <w:t xml:space="preserve">С учетом таких факторов, к возможным организационно-правовым формам </w:t>
      </w:r>
      <w:r>
        <w:rPr>
          <w:rFonts w:cs="Times New Roman"/>
          <w:szCs w:val="28"/>
        </w:rPr>
        <w:t>юридического лица, определенного субъектом Российской Федерации,</w:t>
      </w:r>
      <w:r w:rsidRPr="00914A4C">
        <w:rPr>
          <w:rFonts w:cs="Times New Roman"/>
          <w:szCs w:val="28"/>
        </w:rPr>
        <w:t xml:space="preserve"> могут быть отнесены как коммерческие организации (акционерные общества, общества с ограниченной ответственностью, государственные унитарные предприятия), так и </w:t>
      </w:r>
      <w:r>
        <w:rPr>
          <w:rFonts w:cs="Times New Roman"/>
          <w:szCs w:val="28"/>
        </w:rPr>
        <w:t>отдельные формы некоммерческих организаций.</w:t>
      </w:r>
    </w:p>
    <w:p w:rsidR="00F86947" w:rsidRPr="00914A4C" w:rsidRDefault="00F86947" w:rsidP="00F86947">
      <w:pPr>
        <w:ind w:firstLine="540"/>
        <w:jc w:val="both"/>
        <w:rPr>
          <w:rFonts w:cs="Times New Roman"/>
          <w:szCs w:val="28"/>
        </w:rPr>
      </w:pPr>
      <w:r w:rsidRPr="00914A4C">
        <w:rPr>
          <w:rFonts w:cs="Times New Roman"/>
          <w:szCs w:val="28"/>
        </w:rPr>
        <w:lastRenderedPageBreak/>
        <w:t xml:space="preserve">Особенно осторожно следует подходить к выбору организационно-правовой формы юридического лица, если субъектом Российской Федерации планируется создать новое юридическое лицо. </w:t>
      </w:r>
    </w:p>
    <w:p w:rsidR="00F86947" w:rsidRDefault="00F86947" w:rsidP="00F86947">
      <w:pPr>
        <w:ind w:firstLine="540"/>
        <w:jc w:val="both"/>
        <w:rPr>
          <w:rFonts w:cs="Times New Roman"/>
          <w:szCs w:val="28"/>
        </w:rPr>
      </w:pPr>
      <w:r>
        <w:rPr>
          <w:rFonts w:cs="Times New Roman"/>
          <w:szCs w:val="28"/>
        </w:rPr>
        <w:t xml:space="preserve">Например, могут возникнуть юридические риски при создании субъектом Российской Федерации в некоторых организационно-правовых формах </w:t>
      </w:r>
      <w:r w:rsidRPr="00914A4C">
        <w:rPr>
          <w:rFonts w:cs="Times New Roman"/>
          <w:szCs w:val="28"/>
        </w:rPr>
        <w:t>некоммерчески</w:t>
      </w:r>
      <w:r>
        <w:rPr>
          <w:rFonts w:cs="Times New Roman"/>
          <w:szCs w:val="28"/>
        </w:rPr>
        <w:t>х</w:t>
      </w:r>
      <w:r w:rsidRPr="00914A4C">
        <w:rPr>
          <w:rFonts w:cs="Times New Roman"/>
          <w:szCs w:val="28"/>
        </w:rPr>
        <w:t xml:space="preserve"> организаци</w:t>
      </w:r>
      <w:r>
        <w:rPr>
          <w:rFonts w:cs="Times New Roman"/>
          <w:szCs w:val="28"/>
        </w:rPr>
        <w:t>й.</w:t>
      </w:r>
    </w:p>
    <w:p w:rsidR="00F86947" w:rsidRPr="00D97E0D" w:rsidRDefault="00F86947" w:rsidP="00F86947">
      <w:pPr>
        <w:ind w:firstLine="540"/>
        <w:jc w:val="both"/>
        <w:rPr>
          <w:rFonts w:cs="Times New Roman"/>
          <w:szCs w:val="28"/>
        </w:rPr>
      </w:pPr>
      <w:r>
        <w:rPr>
          <w:rFonts w:cs="Times New Roman"/>
          <w:szCs w:val="28"/>
        </w:rPr>
        <w:t xml:space="preserve">В частности, если возможность создания такого лица в форме </w:t>
      </w:r>
      <w:r w:rsidRPr="00914A4C">
        <w:rPr>
          <w:rFonts w:cs="Times New Roman"/>
          <w:szCs w:val="28"/>
        </w:rPr>
        <w:t>государственн</w:t>
      </w:r>
      <w:r>
        <w:rPr>
          <w:rFonts w:cs="Times New Roman"/>
          <w:szCs w:val="28"/>
        </w:rPr>
        <w:t>ого</w:t>
      </w:r>
      <w:r w:rsidRPr="00914A4C">
        <w:rPr>
          <w:rFonts w:cs="Times New Roman"/>
          <w:szCs w:val="28"/>
        </w:rPr>
        <w:t xml:space="preserve"> бюджетн</w:t>
      </w:r>
      <w:r>
        <w:rPr>
          <w:rFonts w:cs="Times New Roman"/>
          <w:szCs w:val="28"/>
        </w:rPr>
        <w:t>ого</w:t>
      </w:r>
      <w:r w:rsidRPr="00914A4C">
        <w:rPr>
          <w:rFonts w:cs="Times New Roman"/>
          <w:szCs w:val="28"/>
        </w:rPr>
        <w:t xml:space="preserve"> учреждения</w:t>
      </w:r>
      <w:r>
        <w:rPr>
          <w:rFonts w:cs="Times New Roman"/>
          <w:szCs w:val="28"/>
        </w:rPr>
        <w:t xml:space="preserve"> не вызывает сомнений, то такая форма, как автономное учреждение имеет свои ограничения.</w:t>
      </w:r>
      <w:r w:rsidRPr="00D97E0D">
        <w:rPr>
          <w:rFonts w:cs="Times New Roman"/>
          <w:szCs w:val="28"/>
        </w:rPr>
        <w:t xml:space="preserve"> Сферы деятельности автономных учреждений, в том числе созданных субъектами Российской Федерации, строго ограничены в части 1 статьи 2 Федерального закона от 3 ноября 2006 года № 174-ФЗ «Об автономных учреждениях</w:t>
      </w:r>
      <w:r>
        <w:rPr>
          <w:rFonts w:cs="Times New Roman"/>
          <w:szCs w:val="28"/>
        </w:rPr>
        <w:t>»</w:t>
      </w:r>
      <w:r w:rsidRPr="00D97E0D">
        <w:rPr>
          <w:rFonts w:cs="Times New Roman"/>
          <w:szCs w:val="28"/>
        </w:rPr>
        <w:t>, а иные сферы деятельности могут быть установлены только федеральными законами.</w:t>
      </w:r>
    </w:p>
    <w:p w:rsidR="00F86947" w:rsidRDefault="00F86947" w:rsidP="00F86947">
      <w:pPr>
        <w:ind w:firstLine="540"/>
        <w:jc w:val="both"/>
        <w:rPr>
          <w:rFonts w:cs="Times New Roman"/>
          <w:szCs w:val="28"/>
        </w:rPr>
      </w:pPr>
      <w:r>
        <w:rPr>
          <w:rFonts w:cs="Times New Roman"/>
          <w:szCs w:val="28"/>
        </w:rPr>
        <w:t>Вызывает сомнение</w:t>
      </w:r>
      <w:r w:rsidRPr="00914A4C">
        <w:rPr>
          <w:rFonts w:cs="Times New Roman"/>
          <w:szCs w:val="28"/>
        </w:rPr>
        <w:t xml:space="preserve"> возможность создания субъектами Российской Федерации такого нового юридического лица в форме фонда</w:t>
      </w:r>
      <w:r>
        <w:rPr>
          <w:rFonts w:cs="Times New Roman"/>
          <w:szCs w:val="28"/>
        </w:rPr>
        <w:t xml:space="preserve">, хотя отдельные субъекты Российской Федерации используют такую форму для реализации отдельных направлений деятельности. </w:t>
      </w:r>
    </w:p>
    <w:p w:rsidR="00F86947" w:rsidRPr="00914A4C" w:rsidRDefault="00F86947" w:rsidP="00F86947">
      <w:pPr>
        <w:ind w:firstLine="540"/>
        <w:jc w:val="both"/>
        <w:rPr>
          <w:rFonts w:cs="Times New Roman"/>
          <w:szCs w:val="28"/>
        </w:rPr>
      </w:pPr>
      <w:r>
        <w:rPr>
          <w:rFonts w:cs="Times New Roman"/>
          <w:szCs w:val="28"/>
        </w:rPr>
        <w:t>П</w:t>
      </w:r>
      <w:r w:rsidRPr="00914A4C">
        <w:rPr>
          <w:rFonts w:cs="Times New Roman"/>
          <w:szCs w:val="28"/>
        </w:rPr>
        <w:t>ункт</w:t>
      </w:r>
      <w:r>
        <w:rPr>
          <w:rFonts w:cs="Times New Roman"/>
          <w:szCs w:val="28"/>
        </w:rPr>
        <w:t>ом</w:t>
      </w:r>
      <w:r w:rsidRPr="00914A4C">
        <w:rPr>
          <w:rFonts w:cs="Times New Roman"/>
          <w:szCs w:val="28"/>
        </w:rPr>
        <w:t xml:space="preserve"> 1 статьи 123</w:t>
      </w:r>
      <w:r w:rsidRPr="00914A4C">
        <w:rPr>
          <w:rFonts w:cs="Times New Roman"/>
          <w:szCs w:val="28"/>
          <w:vertAlign w:val="superscript"/>
        </w:rPr>
        <w:t xml:space="preserve">17 </w:t>
      </w:r>
      <w:r w:rsidRPr="00914A4C">
        <w:rPr>
          <w:rFonts w:cs="Times New Roman"/>
          <w:szCs w:val="28"/>
        </w:rPr>
        <w:t xml:space="preserve">Гражданского кодекса Российской Федерации </w:t>
      </w:r>
      <w:r>
        <w:rPr>
          <w:rFonts w:cs="Times New Roman"/>
          <w:szCs w:val="28"/>
        </w:rPr>
        <w:t>установлено, что</w:t>
      </w:r>
      <w:r w:rsidRPr="00914A4C">
        <w:rPr>
          <w:rFonts w:cs="Times New Roman"/>
          <w:szCs w:val="28"/>
        </w:rPr>
        <w:t xml:space="preserve"> фондом признается унитарная некоммерческая организация, </w:t>
      </w:r>
      <w:r w:rsidRPr="00914A4C">
        <w:rPr>
          <w:rFonts w:cs="Times New Roman"/>
          <w:i/>
          <w:szCs w:val="28"/>
        </w:rPr>
        <w:t>учрежденная гражданами и (или) юридическими лицами</w:t>
      </w:r>
      <w:r>
        <w:rPr>
          <w:rStyle w:val="a5"/>
          <w:rFonts w:cs="Times New Roman"/>
          <w:i/>
          <w:szCs w:val="28"/>
        </w:rPr>
        <w:footnoteReference w:id="33"/>
      </w:r>
      <w:r w:rsidRPr="00914A4C">
        <w:rPr>
          <w:rFonts w:cs="Times New Roman"/>
          <w:szCs w:val="28"/>
        </w:rPr>
        <w:t xml:space="preserve">. </w:t>
      </w:r>
    </w:p>
    <w:p w:rsidR="00F86947" w:rsidRDefault="00F86947" w:rsidP="00F86947">
      <w:pPr>
        <w:ind w:firstLine="540"/>
        <w:jc w:val="both"/>
        <w:rPr>
          <w:rFonts w:cs="Times New Roman"/>
          <w:szCs w:val="28"/>
        </w:rPr>
      </w:pPr>
      <w:r w:rsidRPr="00914A4C">
        <w:rPr>
          <w:rFonts w:cs="Times New Roman"/>
          <w:szCs w:val="28"/>
        </w:rPr>
        <w:t>Московский фонд реновации жилой застройки создан в организационно-правовой форме фонда на основании статьи 7</w:t>
      </w:r>
      <w:r w:rsidRPr="00914A4C">
        <w:rPr>
          <w:rFonts w:cs="Times New Roman"/>
          <w:szCs w:val="28"/>
          <w:vertAlign w:val="superscript"/>
        </w:rPr>
        <w:t xml:space="preserve">7 </w:t>
      </w:r>
      <w:r w:rsidRPr="00914A4C">
        <w:rPr>
          <w:rFonts w:cs="Times New Roman"/>
          <w:szCs w:val="28"/>
        </w:rPr>
        <w:t xml:space="preserve">Закона Российской Федерации от 15 апреля 1993 года № 4802-1 «О статусе столицы Российской Федерации» (в редакции Федерального закона от 1 июля 2017 года № 141-ФЗ), которой в том числе установлены особенности применения в отношении данного юридического лица как Гражданского кодекса Российской Федерации, так и Федерального закона «О некоммерческих организациях». </w:t>
      </w:r>
      <w:r>
        <w:rPr>
          <w:rFonts w:cs="Times New Roman"/>
          <w:szCs w:val="28"/>
        </w:rPr>
        <w:t xml:space="preserve"> В отношении </w:t>
      </w:r>
      <w:r>
        <w:rPr>
          <w:rFonts w:cs="Times New Roman"/>
          <w:szCs w:val="28"/>
        </w:rPr>
        <w:lastRenderedPageBreak/>
        <w:t>других субъектов Российской Федерации такое специальное регулирование в федеральном законодательстве отсутствует.</w:t>
      </w:r>
    </w:p>
    <w:p w:rsidR="00F86947" w:rsidRPr="004E2B26" w:rsidRDefault="00F86947" w:rsidP="00F86947">
      <w:pPr>
        <w:ind w:firstLine="540"/>
        <w:jc w:val="both"/>
        <w:rPr>
          <w:bCs/>
          <w:szCs w:val="28"/>
        </w:rPr>
      </w:pPr>
      <w:r w:rsidRPr="004E2B26">
        <w:rPr>
          <w:rFonts w:cs="Times New Roman"/>
          <w:szCs w:val="28"/>
        </w:rPr>
        <w:t xml:space="preserve">Выбор юридического лица в форме казенного учреждения несет риски невозможности предоставления такому юридическому лицу </w:t>
      </w:r>
      <w:r w:rsidRPr="004E2B26">
        <w:rPr>
          <w:bCs/>
          <w:i/>
          <w:szCs w:val="28"/>
        </w:rPr>
        <w:t>субсидий</w:t>
      </w:r>
      <w:r w:rsidRPr="004E2B26">
        <w:rPr>
          <w:bCs/>
          <w:szCs w:val="28"/>
        </w:rPr>
        <w:t xml:space="preserve"> </w:t>
      </w:r>
      <w:r w:rsidRPr="004E2B26">
        <w:rPr>
          <w:bCs/>
          <w:i/>
          <w:szCs w:val="28"/>
        </w:rPr>
        <w:t xml:space="preserve">на оплату расходов </w:t>
      </w:r>
      <w:r w:rsidRPr="004E2B26">
        <w:rPr>
          <w:bCs/>
          <w:szCs w:val="28"/>
        </w:rPr>
        <w:t xml:space="preserve">по созданию либо приобретению благоустроенных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w:t>
      </w:r>
      <w:r w:rsidRPr="004E2B26">
        <w:rPr>
          <w:rFonts w:cs="Times New Roman"/>
          <w:szCs w:val="28"/>
        </w:rPr>
        <w:t>за счет средств Фонда содействия реформированию жилищно-коммунального хозяйства</w:t>
      </w:r>
      <w:r w:rsidRPr="004E2B26">
        <w:rPr>
          <w:rStyle w:val="a5"/>
          <w:bCs/>
          <w:szCs w:val="28"/>
        </w:rPr>
        <w:footnoteReference w:id="34"/>
      </w:r>
      <w:r w:rsidRPr="004E2B26">
        <w:rPr>
          <w:bCs/>
          <w:szCs w:val="28"/>
        </w:rPr>
        <w:t xml:space="preserve">. Обоснование такой оценки приведено в разделе 2.4 настоящих рекомендаций. </w:t>
      </w:r>
    </w:p>
    <w:p w:rsidR="00F86947" w:rsidRPr="004E2B26" w:rsidRDefault="00A87E94" w:rsidP="00F86947">
      <w:pPr>
        <w:ind w:firstLine="540"/>
        <w:jc w:val="both"/>
        <w:rPr>
          <w:bCs/>
          <w:szCs w:val="28"/>
        </w:rPr>
      </w:pPr>
      <w:r>
        <w:rPr>
          <w:bCs/>
          <w:szCs w:val="28"/>
        </w:rPr>
        <w:t>С</w:t>
      </w:r>
      <w:r w:rsidR="00F86947" w:rsidRPr="004E2B26">
        <w:rPr>
          <w:bCs/>
          <w:szCs w:val="28"/>
        </w:rPr>
        <w:t xml:space="preserve">ледует принять во внимание, что если при реализации решения о КРТ жилой застройки юридическим лицом, определенным субъектом Российской Федерации, планируется, что такое лицо будет выступать застройщиком на стадии строительства и заключить с ним соглашение о </w:t>
      </w:r>
      <w:r w:rsidR="00F86947" w:rsidRPr="004E2B26">
        <w:rPr>
          <w:rFonts w:cs="Times New Roman"/>
          <w:szCs w:val="28"/>
        </w:rPr>
        <w:t>защите и поощрении капиталовложений, то следует учитывать, что в соответствии с пунктом 8 части 1 статьи 2 Федерального закона от 1 апреля 2020 года № 69-ФЗ «О защите и поощрении капиталовложений в Российской Федерации» такое соглашение не может быть заключено с государственным учреждением и государственным унитарным предприятием</w:t>
      </w:r>
      <w:r w:rsidR="00F86947" w:rsidRPr="004E2B26">
        <w:rPr>
          <w:rStyle w:val="a5"/>
          <w:rFonts w:cs="Times New Roman"/>
          <w:szCs w:val="28"/>
        </w:rPr>
        <w:footnoteReference w:id="35"/>
      </w:r>
      <w:r w:rsidR="00F86947" w:rsidRPr="004E2B26">
        <w:rPr>
          <w:rFonts w:cs="Times New Roman"/>
          <w:szCs w:val="28"/>
        </w:rPr>
        <w:t>.</w:t>
      </w:r>
    </w:p>
    <w:p w:rsidR="00F86947" w:rsidRPr="00914A4C" w:rsidRDefault="00F86947" w:rsidP="00F86947">
      <w:pPr>
        <w:ind w:firstLine="540"/>
        <w:jc w:val="both"/>
        <w:rPr>
          <w:rFonts w:cs="Times New Roman"/>
          <w:szCs w:val="28"/>
        </w:rPr>
      </w:pPr>
      <w:r>
        <w:rPr>
          <w:rFonts w:cs="Times New Roman"/>
          <w:szCs w:val="28"/>
        </w:rPr>
        <w:t>Также р</w:t>
      </w:r>
      <w:r w:rsidRPr="00914A4C">
        <w:rPr>
          <w:rFonts w:cs="Times New Roman"/>
          <w:szCs w:val="28"/>
        </w:rPr>
        <w:t xml:space="preserve">екомендуется выбрать юридическое лицо, единственным учредителем (а в случае акционерного общества или общества с ограниченной ответственностью – и единственным участником) которого является субъект Российской Федерации (выступающий от его имени орган исполнительной государственной власти субъекта Российской Федерации). Такая </w:t>
      </w:r>
      <w:r w:rsidRPr="00914A4C">
        <w:rPr>
          <w:rFonts w:cs="Times New Roman"/>
          <w:szCs w:val="28"/>
        </w:rPr>
        <w:lastRenderedPageBreak/>
        <w:t xml:space="preserve">рекомендация обоснована как с точки зрения обеспечения контроля за деятельностью такого </w:t>
      </w:r>
      <w:r>
        <w:rPr>
          <w:rFonts w:cs="Times New Roman"/>
          <w:szCs w:val="28"/>
        </w:rPr>
        <w:t xml:space="preserve">юридического </w:t>
      </w:r>
      <w:r w:rsidRPr="00914A4C">
        <w:rPr>
          <w:rFonts w:cs="Times New Roman"/>
          <w:szCs w:val="28"/>
        </w:rPr>
        <w:t xml:space="preserve">лица в ходе реализации решения о КРТ жилой застройки, так и с точки зрения исключения риска противоречия ГрК РФ в части требования о том, что это должно быть юридическое лицо, </w:t>
      </w:r>
      <w:r w:rsidRPr="00914A4C">
        <w:rPr>
          <w:rFonts w:cs="Times New Roman"/>
          <w:i/>
          <w:szCs w:val="28"/>
        </w:rPr>
        <w:t>созданное</w:t>
      </w:r>
      <w:r w:rsidRPr="00914A4C">
        <w:rPr>
          <w:rFonts w:cs="Times New Roman"/>
          <w:szCs w:val="28"/>
        </w:rPr>
        <w:t xml:space="preserve"> субъектом Российской Федерации.</w:t>
      </w:r>
    </w:p>
    <w:p w:rsidR="00F86947" w:rsidRPr="00AE6CD0" w:rsidRDefault="00F86947" w:rsidP="00F86947">
      <w:pPr>
        <w:ind w:firstLine="540"/>
        <w:jc w:val="both"/>
        <w:rPr>
          <w:rFonts w:cs="Times New Roman"/>
          <w:szCs w:val="28"/>
        </w:rPr>
      </w:pPr>
      <w:r>
        <w:rPr>
          <w:rFonts w:cs="Times New Roman"/>
          <w:szCs w:val="28"/>
        </w:rPr>
        <w:t>С</w:t>
      </w:r>
      <w:r w:rsidRPr="00914A4C">
        <w:rPr>
          <w:rFonts w:cs="Times New Roman"/>
          <w:szCs w:val="28"/>
        </w:rPr>
        <w:t xml:space="preserve"> учетом основной задачи такого юридического лица - обеспечить реализацию принятого субъектом Российской Федерации решения о КРТ жилой застройки - рекомендуется по возможности выбрать в качестве такого юридического лица</w:t>
      </w:r>
      <w:r w:rsidRPr="00914A4C">
        <w:rPr>
          <w:rFonts w:cs="Times New Roman"/>
          <w:i/>
          <w:szCs w:val="28"/>
        </w:rPr>
        <w:t xml:space="preserve"> уже существующее юридическое лицо</w:t>
      </w:r>
      <w:r w:rsidRPr="00914A4C">
        <w:rPr>
          <w:rFonts w:cs="Times New Roman"/>
          <w:szCs w:val="28"/>
        </w:rPr>
        <w:t xml:space="preserve">, </w:t>
      </w:r>
      <w:r w:rsidRPr="00914A4C">
        <w:rPr>
          <w:rFonts w:cs="Times New Roman"/>
          <w:i/>
          <w:szCs w:val="28"/>
        </w:rPr>
        <w:t>ранее</w:t>
      </w:r>
      <w:r w:rsidRPr="00914A4C">
        <w:rPr>
          <w:rFonts w:cs="Times New Roman"/>
          <w:szCs w:val="28"/>
        </w:rPr>
        <w:t xml:space="preserve"> </w:t>
      </w:r>
      <w:r w:rsidRPr="00914A4C">
        <w:rPr>
          <w:rFonts w:cs="Times New Roman"/>
          <w:i/>
          <w:szCs w:val="28"/>
        </w:rPr>
        <w:t>созданное субъектом Российской Федерации и обладающее опытом организации крупных строительных проектов, при этом желательно - в сфере жилищного строительства</w:t>
      </w:r>
      <w:r>
        <w:rPr>
          <w:rFonts w:cs="Times New Roman"/>
          <w:i/>
          <w:szCs w:val="28"/>
        </w:rPr>
        <w:t xml:space="preserve"> </w:t>
      </w:r>
      <w:r w:rsidRPr="00AE6CD0">
        <w:rPr>
          <w:rFonts w:cs="Times New Roman"/>
          <w:szCs w:val="28"/>
        </w:rPr>
        <w:t xml:space="preserve">(с учетом всех изложенных выше рекомендаций).  </w:t>
      </w:r>
    </w:p>
    <w:p w:rsidR="00F86947" w:rsidRPr="00914A4C" w:rsidRDefault="00F86947" w:rsidP="00F86947">
      <w:pPr>
        <w:ind w:firstLine="540"/>
        <w:jc w:val="both"/>
        <w:rPr>
          <w:rFonts w:cs="Times New Roman"/>
          <w:szCs w:val="28"/>
        </w:rPr>
      </w:pPr>
      <w:r>
        <w:rPr>
          <w:rFonts w:cs="Times New Roman"/>
          <w:szCs w:val="28"/>
        </w:rPr>
        <w:t>В любом случае в</w:t>
      </w:r>
      <w:r w:rsidRPr="00914A4C">
        <w:rPr>
          <w:rFonts w:cs="Times New Roman"/>
          <w:szCs w:val="28"/>
        </w:rPr>
        <w:t xml:space="preserve"> уставе такого юридического лица в числе основных предметов и целей его деятельности рекомендуется предусмотреть деятельность по обеспечению реализации принятых субъектом Российской Федерации решени</w:t>
      </w:r>
      <w:r>
        <w:rPr>
          <w:rFonts w:cs="Times New Roman"/>
          <w:szCs w:val="28"/>
        </w:rPr>
        <w:t>й о КРТ жилой застройки, в том числе в случае выбора уже существующего юридического лица необходимо внести соответствующие изменения в его устав.</w:t>
      </w:r>
    </w:p>
    <w:p w:rsidR="00F86947" w:rsidRPr="00914A4C" w:rsidRDefault="00F86947" w:rsidP="00F86947">
      <w:pPr>
        <w:ind w:firstLine="540"/>
        <w:jc w:val="both"/>
        <w:rPr>
          <w:rFonts w:cs="Times New Roman"/>
          <w:szCs w:val="28"/>
        </w:rPr>
      </w:pPr>
    </w:p>
    <w:p w:rsidR="00F86947" w:rsidRPr="00914A4C" w:rsidRDefault="00F86947" w:rsidP="00F86947">
      <w:pPr>
        <w:ind w:firstLine="540"/>
        <w:jc w:val="both"/>
        <w:rPr>
          <w:rFonts w:cs="Times New Roman"/>
          <w:b/>
          <w:szCs w:val="28"/>
        </w:rPr>
      </w:pPr>
      <w:r w:rsidRPr="00914A4C">
        <w:rPr>
          <w:rFonts w:cs="Times New Roman"/>
          <w:b/>
          <w:szCs w:val="28"/>
        </w:rPr>
        <w:tab/>
        <w:t>2.2. Рекомендации по принятию решения о КРТ жилой застройки, реализацию которого будет обеспечивать юридическое лицо, определенное субъектом Российской Федерации</w:t>
      </w:r>
    </w:p>
    <w:p w:rsidR="00F86947" w:rsidRPr="00914A4C" w:rsidRDefault="00F86947" w:rsidP="00F86947">
      <w:pPr>
        <w:ind w:firstLine="540"/>
        <w:jc w:val="both"/>
        <w:rPr>
          <w:rFonts w:cs="Times New Roman"/>
          <w:szCs w:val="28"/>
        </w:rPr>
      </w:pPr>
      <w:r w:rsidRPr="00914A4C">
        <w:rPr>
          <w:rFonts w:cs="Times New Roman"/>
          <w:szCs w:val="28"/>
        </w:rPr>
        <w:t xml:space="preserve">При выборе </w:t>
      </w:r>
      <w:r w:rsidRPr="00914A4C">
        <w:rPr>
          <w:rFonts w:cs="Times New Roman"/>
          <w:szCs w:val="28"/>
        </w:rPr>
        <w:tab/>
        <w:t xml:space="preserve">субъектом Российской Федерации варианта реализации решения о КРТ жилой застройки юридическим лицом, определенным субъектом Российской Федерации, необходимо учитывать, что в большинстве случаев такое лицо не сможет самостоятельно за свой счет полностью профинансировать реализацию всего проекта КРТ жилой застройки, а будет в существенной мере зависеть от бюджетных средств, по крайней мере, на стадии переселения граждан и выплаты возмещений собственникам </w:t>
      </w:r>
      <w:r w:rsidRPr="00914A4C">
        <w:rPr>
          <w:rFonts w:cs="Times New Roman"/>
          <w:szCs w:val="28"/>
        </w:rPr>
        <w:lastRenderedPageBreak/>
        <w:t xml:space="preserve">недвижимости на территории комплексного развития (из этого правила могут быть исключения, которые будут описаны ниже). </w:t>
      </w:r>
    </w:p>
    <w:p w:rsidR="00F86947" w:rsidRPr="00914A4C" w:rsidRDefault="00F86947" w:rsidP="00F86947">
      <w:pPr>
        <w:ind w:firstLine="540"/>
        <w:jc w:val="both"/>
        <w:rPr>
          <w:rFonts w:cs="Times New Roman"/>
          <w:szCs w:val="28"/>
        </w:rPr>
      </w:pPr>
      <w:r w:rsidRPr="00914A4C">
        <w:rPr>
          <w:rFonts w:cs="Times New Roman"/>
          <w:szCs w:val="28"/>
        </w:rPr>
        <w:t>В связи с этим выбор субъектом Российской Федерации варианта реализации решения о КРТ жилой застройки юридическим лицом, определенным субъектом Российской Федерации, рекомендуется осуществлять в следующих случаях (они могут пересекаться):</w:t>
      </w:r>
    </w:p>
    <w:p w:rsidR="00F86947" w:rsidRPr="00914A4C" w:rsidRDefault="00F86947" w:rsidP="00F86947">
      <w:pPr>
        <w:ind w:firstLine="540"/>
        <w:jc w:val="both"/>
        <w:rPr>
          <w:rFonts w:cs="Times New Roman"/>
          <w:szCs w:val="28"/>
        </w:rPr>
      </w:pPr>
      <w:r w:rsidRPr="00914A4C">
        <w:rPr>
          <w:rFonts w:cs="Times New Roman"/>
          <w:szCs w:val="28"/>
        </w:rPr>
        <w:t>1) при реализации  долгосрочной (например, 10 лет и более) программы комплексного развития территорий жилой застройки муниципального образования, предполагающей последовательное преобразование значительных по площади и объему жилой застройки территорий, поскольку реализация такой масштабной программы требует большого объема долгосрочных финансовых ресурсов, консолидации всех денежных потоков как за счет бюджетных средств, так и за счет доходов от реализации программы (продажи построенной недвижимости) в целях обеспечения финансовой устойчивости программы и минимизации бюджетных расходов;</w:t>
      </w:r>
    </w:p>
    <w:p w:rsidR="00F86947" w:rsidRPr="00914A4C" w:rsidRDefault="00F86947" w:rsidP="00F86947">
      <w:pPr>
        <w:ind w:firstLine="540"/>
        <w:jc w:val="both"/>
        <w:rPr>
          <w:rFonts w:cs="Times New Roman"/>
          <w:szCs w:val="28"/>
        </w:rPr>
      </w:pPr>
      <w:r w:rsidRPr="00914A4C">
        <w:rPr>
          <w:rFonts w:cs="Times New Roman"/>
          <w:szCs w:val="28"/>
        </w:rPr>
        <w:t>2) для реализации решения о КРТ жилой застройки субъектом Российской Федерации планируется привлечь средства третьего лица (например, крупного предприятия на территории муниципального образования, заинтересованного в развитии территории жилой застройки, в том числе в обеспечении жильем своих работников), поскольку для третьего лица потребуются дополнительные гарантии и ответственность субъекта Российской Федерации;</w:t>
      </w:r>
    </w:p>
    <w:p w:rsidR="00F86947" w:rsidRPr="00914A4C" w:rsidRDefault="00F86947" w:rsidP="00F86947">
      <w:pPr>
        <w:ind w:firstLine="540"/>
        <w:jc w:val="both"/>
        <w:rPr>
          <w:rFonts w:cs="Times New Roman"/>
          <w:szCs w:val="28"/>
        </w:rPr>
      </w:pPr>
      <w:r w:rsidRPr="00914A4C">
        <w:rPr>
          <w:rFonts w:cs="Times New Roman"/>
          <w:szCs w:val="28"/>
        </w:rPr>
        <w:t>3) при реализации проекта КРТ жилой застройки, который не позволяет обеспечить инвестиционную эффективность без привлечения значительного объема средств бюджета субъекта Российской (или средств третьего лица, в том числе юридического лица, определенного субъектом Российской Федерации), поскольку в этом случае целесообразно усилить контроль за реализацией такого проекта, использованием бюджетных средств, средств третьего лица;</w:t>
      </w:r>
    </w:p>
    <w:p w:rsidR="00F86947" w:rsidRPr="00914A4C" w:rsidRDefault="00F86947" w:rsidP="00F86947">
      <w:pPr>
        <w:ind w:firstLine="540"/>
        <w:jc w:val="both"/>
        <w:rPr>
          <w:rFonts w:cs="Times New Roman"/>
          <w:szCs w:val="28"/>
        </w:rPr>
      </w:pPr>
      <w:r w:rsidRPr="00914A4C">
        <w:rPr>
          <w:rFonts w:cs="Times New Roman"/>
          <w:szCs w:val="28"/>
        </w:rPr>
        <w:t xml:space="preserve">4) территория жилой застройки, подлежащая комплексному развитию, расположена в границах двух и более муниципальных образований (например, </w:t>
      </w:r>
      <w:r w:rsidRPr="00914A4C">
        <w:rPr>
          <w:rFonts w:cs="Times New Roman"/>
          <w:szCs w:val="28"/>
        </w:rPr>
        <w:lastRenderedPageBreak/>
        <w:t>на территории городских агломераций в границах субъекта Российской Федерации), поскольку в этом случае потребуется значительная административная координация проекта КРТ жилой застройки с различными органами местного самоуправления.</w:t>
      </w:r>
    </w:p>
    <w:p w:rsidR="00F86947" w:rsidRPr="00914A4C" w:rsidRDefault="00F86947" w:rsidP="00F86947">
      <w:pPr>
        <w:ind w:firstLine="540"/>
        <w:jc w:val="both"/>
        <w:rPr>
          <w:rFonts w:cs="Times New Roman"/>
          <w:szCs w:val="28"/>
        </w:rPr>
      </w:pPr>
      <w:r w:rsidRPr="00914A4C">
        <w:rPr>
          <w:rFonts w:cs="Times New Roman"/>
          <w:szCs w:val="28"/>
        </w:rPr>
        <w:t>Во всех таких приведенных случаях нецелесообразно реализовывать решения субъекта Российской Федерации путем заключения на торгах договора о КРТ жилой застройки.</w:t>
      </w:r>
    </w:p>
    <w:p w:rsidR="00F86947" w:rsidRPr="00914A4C" w:rsidRDefault="00F86947" w:rsidP="00F86947">
      <w:pPr>
        <w:ind w:firstLine="540"/>
        <w:jc w:val="both"/>
        <w:rPr>
          <w:rFonts w:cs="Times New Roman"/>
          <w:szCs w:val="28"/>
        </w:rPr>
      </w:pPr>
      <w:r w:rsidRPr="00914A4C">
        <w:rPr>
          <w:rFonts w:cs="Times New Roman"/>
          <w:szCs w:val="28"/>
        </w:rPr>
        <w:t>Теоретически могут быть реализованы две базовые организационно-финансовые модели (могут быть и другие их модификации) управления проектом КРТ жилой застройки при его реализации юридическим лицом, определенным субъектом Российской Федерации.</w:t>
      </w:r>
    </w:p>
    <w:p w:rsidR="00F86947" w:rsidRPr="00914A4C" w:rsidRDefault="00F86947" w:rsidP="00F86947">
      <w:pPr>
        <w:ind w:firstLine="540"/>
        <w:jc w:val="both"/>
        <w:rPr>
          <w:rFonts w:cs="Times New Roman"/>
          <w:szCs w:val="28"/>
        </w:rPr>
      </w:pPr>
      <w:r w:rsidRPr="00914A4C">
        <w:rPr>
          <w:rFonts w:cs="Times New Roman"/>
          <w:b/>
          <w:i/>
          <w:szCs w:val="28"/>
        </w:rPr>
        <w:t>Модель 1 (базовая)</w:t>
      </w:r>
      <w:r w:rsidRPr="00914A4C">
        <w:rPr>
          <w:rFonts w:cs="Times New Roman"/>
          <w:szCs w:val="28"/>
        </w:rPr>
        <w:t xml:space="preserve"> – юридическое лицо выступает оператором проекта (проектов) КРТ жилой застройки от лица субъекта Российской Федерации и выполняет следующие функции:</w:t>
      </w:r>
    </w:p>
    <w:p w:rsidR="00F86947" w:rsidRPr="00914A4C" w:rsidRDefault="00F86947" w:rsidP="00F86947">
      <w:pPr>
        <w:ind w:firstLine="540"/>
        <w:jc w:val="both"/>
        <w:rPr>
          <w:rFonts w:cs="Times New Roman"/>
          <w:szCs w:val="28"/>
        </w:rPr>
      </w:pPr>
      <w:r w:rsidRPr="00914A4C">
        <w:rPr>
          <w:rFonts w:cs="Times New Roman"/>
          <w:szCs w:val="28"/>
        </w:rPr>
        <w:t>1) на первой стадии реализации проекта КРТ жилой застройки (после утверждения документации по планировке территории</w:t>
      </w:r>
      <w:r>
        <w:rPr>
          <w:rFonts w:cs="Times New Roman"/>
          <w:szCs w:val="28"/>
        </w:rPr>
        <w:t>, но до начала строительства</w:t>
      </w:r>
      <w:r w:rsidRPr="00914A4C">
        <w:rPr>
          <w:rFonts w:cs="Times New Roman"/>
          <w:szCs w:val="28"/>
        </w:rPr>
        <w:t xml:space="preserve">) юридическое лицо, определенное субъектом Российской Федерации, </w:t>
      </w:r>
      <w:r w:rsidRPr="00914A4C">
        <w:rPr>
          <w:rFonts w:cs="Times New Roman"/>
          <w:i/>
          <w:szCs w:val="28"/>
        </w:rPr>
        <w:t>за счет бюджетных средств (при наличии также средств третьего лица)</w:t>
      </w:r>
      <w:r w:rsidRPr="00914A4C">
        <w:rPr>
          <w:rFonts w:cs="Times New Roman"/>
          <w:szCs w:val="28"/>
        </w:rPr>
        <w:t xml:space="preserve"> организует переселение граждан и выплату возмещений собственникам недвижимости (по крайней мере, в отношении части территории в целях реализации «волнового переселения» и до поступления финансового потока от продажи построенной недвижимости)</w:t>
      </w:r>
      <w:r>
        <w:rPr>
          <w:rStyle w:val="a5"/>
          <w:rFonts w:cs="Times New Roman"/>
          <w:szCs w:val="28"/>
        </w:rPr>
        <w:footnoteReference w:id="36"/>
      </w:r>
      <w:r w:rsidRPr="00914A4C">
        <w:rPr>
          <w:rFonts w:cs="Times New Roman"/>
          <w:szCs w:val="28"/>
        </w:rPr>
        <w:t xml:space="preserve">; </w:t>
      </w:r>
    </w:p>
    <w:p w:rsidR="00F86947" w:rsidRPr="00914A4C" w:rsidRDefault="00F86947" w:rsidP="00F86947">
      <w:pPr>
        <w:ind w:firstLine="540"/>
        <w:jc w:val="both"/>
        <w:rPr>
          <w:rFonts w:cs="Times New Roman"/>
          <w:szCs w:val="28"/>
        </w:rPr>
      </w:pPr>
      <w:r w:rsidRPr="00914A4C">
        <w:rPr>
          <w:rFonts w:cs="Times New Roman"/>
          <w:szCs w:val="28"/>
        </w:rPr>
        <w:t xml:space="preserve">2) на второй стадии реализации проекта КРТ жилой застройки </w:t>
      </w:r>
      <w:r>
        <w:rPr>
          <w:rFonts w:cs="Times New Roman"/>
          <w:szCs w:val="28"/>
        </w:rPr>
        <w:t xml:space="preserve">при организации строительства </w:t>
      </w:r>
      <w:r w:rsidRPr="00914A4C">
        <w:rPr>
          <w:rFonts w:cs="Times New Roman"/>
          <w:szCs w:val="28"/>
        </w:rPr>
        <w:t xml:space="preserve">юридическое лицо, определенное субъектом Российской Федерации, может выступать застройщиком (в том числе привлекая для выполнения работ подрядные организации), и (или) отдельные земельные участки могут быть переданы для строительства другим </w:t>
      </w:r>
      <w:r w:rsidRPr="00914A4C">
        <w:rPr>
          <w:rFonts w:cs="Times New Roman"/>
          <w:szCs w:val="28"/>
        </w:rPr>
        <w:lastRenderedPageBreak/>
        <w:t>застройщикам в соответствии с утвержденной документацией по планировке территории.</w:t>
      </w:r>
    </w:p>
    <w:p w:rsidR="00F86947" w:rsidRPr="00914A4C" w:rsidRDefault="00F86947" w:rsidP="00F86947">
      <w:pPr>
        <w:ind w:firstLine="540"/>
        <w:jc w:val="both"/>
        <w:rPr>
          <w:rFonts w:cs="Times New Roman"/>
          <w:szCs w:val="28"/>
        </w:rPr>
      </w:pPr>
      <w:r w:rsidRPr="00914A4C">
        <w:rPr>
          <w:rFonts w:cs="Times New Roman"/>
          <w:szCs w:val="28"/>
        </w:rPr>
        <w:t xml:space="preserve">В случае, если юридическое лицо, определенное субъектом Российской Федерации, выступает застройщиком, то источниками финансирования </w:t>
      </w:r>
      <w:r w:rsidRPr="00F17F69">
        <w:rPr>
          <w:rFonts w:cs="Times New Roman"/>
          <w:szCs w:val="28"/>
        </w:rPr>
        <w:t>строительства могут быть: собственные средства юридического лица, кредиты или займы (в том числе</w:t>
      </w:r>
      <w:r w:rsidR="00020994">
        <w:rPr>
          <w:rFonts w:cs="Times New Roman"/>
          <w:szCs w:val="28"/>
        </w:rPr>
        <w:t xml:space="preserve"> в рамках «Инфраструктурного меню»</w:t>
      </w:r>
      <w:r w:rsidRPr="00F17F69">
        <w:rPr>
          <w:rFonts w:cs="Times New Roman"/>
          <w:szCs w:val="28"/>
        </w:rPr>
        <w:t>), средства юридических лиц</w:t>
      </w:r>
      <w:r w:rsidR="00F14DDC" w:rsidRPr="00F17F69">
        <w:rPr>
          <w:rFonts w:cs="Times New Roman"/>
          <w:szCs w:val="28"/>
        </w:rPr>
        <w:t>, связанны</w:t>
      </w:r>
      <w:r w:rsidR="00622BD0" w:rsidRPr="00F17F69">
        <w:rPr>
          <w:rFonts w:cs="Times New Roman"/>
          <w:szCs w:val="28"/>
        </w:rPr>
        <w:t>е</w:t>
      </w:r>
      <w:r w:rsidR="00F14DDC" w:rsidRPr="00F17F69">
        <w:rPr>
          <w:rFonts w:cs="Times New Roman"/>
          <w:szCs w:val="28"/>
        </w:rPr>
        <w:t xml:space="preserve"> с инвестиционной деятельностью по строительству (созданию) объектов недвижимости и не основанные на договоре участия в долевом строительстве</w:t>
      </w:r>
      <w:r w:rsidR="00F14DDC" w:rsidRPr="00F17F69">
        <w:rPr>
          <w:rStyle w:val="a5"/>
          <w:rFonts w:cs="Times New Roman"/>
          <w:szCs w:val="28"/>
        </w:rPr>
        <w:footnoteReference w:id="37"/>
      </w:r>
      <w:r w:rsidRPr="00F17F69">
        <w:rPr>
          <w:rFonts w:cs="Times New Roman"/>
          <w:szCs w:val="28"/>
        </w:rPr>
        <w:t xml:space="preserve"> (поскольку средства участников долевого строительства многоквартирных домов и (или) иных объектов недвижимости размещаются на счетах эскроу до ввода объектов в эксплуатацию)</w:t>
      </w:r>
      <w:r w:rsidR="00F14DDC" w:rsidRPr="00F17F69">
        <w:rPr>
          <w:rFonts w:cs="Times New Roman"/>
          <w:szCs w:val="28"/>
        </w:rPr>
        <w:t>, покупателей построенной недвижимости (в том числе участников долевого строительства после ввода объектов в эксплуатацию)</w:t>
      </w:r>
      <w:r w:rsidRPr="00F17F69">
        <w:rPr>
          <w:rFonts w:cs="Times New Roman"/>
          <w:szCs w:val="28"/>
        </w:rPr>
        <w:t>.</w:t>
      </w:r>
      <w:r w:rsidRPr="00914A4C">
        <w:rPr>
          <w:rFonts w:cs="Times New Roman"/>
          <w:szCs w:val="28"/>
        </w:rPr>
        <w:t xml:space="preserve"> </w:t>
      </w:r>
    </w:p>
    <w:p w:rsidR="00F86947" w:rsidRPr="00914A4C" w:rsidRDefault="00F86947" w:rsidP="00F86947">
      <w:pPr>
        <w:ind w:firstLine="540"/>
        <w:jc w:val="both"/>
        <w:rPr>
          <w:rFonts w:cs="Times New Roman"/>
          <w:szCs w:val="28"/>
        </w:rPr>
      </w:pPr>
      <w:r w:rsidRPr="00914A4C">
        <w:rPr>
          <w:rFonts w:cs="Times New Roman"/>
          <w:szCs w:val="28"/>
        </w:rPr>
        <w:t xml:space="preserve">Действуя в качестве застройщика, по сути, по поручению субъекта Российской Федерации, юридическое лицо продолжает быть оператором проекта КРТ жилой застройки от лица субъекта Российской Федерации. Поэтому все доходы от </w:t>
      </w:r>
      <w:r w:rsidRPr="002D56A0">
        <w:rPr>
          <w:rFonts w:cs="Times New Roman"/>
          <w:szCs w:val="28"/>
        </w:rPr>
        <w:t>реализации проекта КРТ (за минусом операционных расходов юридического лица и, если предусмотрено, - вознаграждения такому лицу) подлежат передаче субъекту Российской Федерации</w:t>
      </w:r>
      <w:r w:rsidRPr="00914A4C">
        <w:rPr>
          <w:rFonts w:cs="Times New Roman"/>
          <w:szCs w:val="28"/>
        </w:rPr>
        <w:t xml:space="preserve"> (третье лицо может предоставлять средства для реализации проекта безвозмездно, а в случае возмездного инвестирования - получать часть </w:t>
      </w:r>
      <w:r>
        <w:rPr>
          <w:rFonts w:cs="Times New Roman"/>
          <w:szCs w:val="28"/>
        </w:rPr>
        <w:t>прибыли</w:t>
      </w:r>
      <w:r w:rsidRPr="00914A4C">
        <w:rPr>
          <w:rFonts w:cs="Times New Roman"/>
          <w:szCs w:val="28"/>
        </w:rPr>
        <w:t xml:space="preserve"> от проекта).</w:t>
      </w:r>
    </w:p>
    <w:p w:rsidR="00F86947" w:rsidRPr="00914A4C" w:rsidRDefault="00F86947" w:rsidP="00F86947">
      <w:pPr>
        <w:ind w:firstLine="540"/>
        <w:jc w:val="both"/>
        <w:rPr>
          <w:rFonts w:cs="Times New Roman"/>
          <w:szCs w:val="28"/>
        </w:rPr>
      </w:pPr>
      <w:r w:rsidRPr="00914A4C">
        <w:rPr>
          <w:rFonts w:cs="Times New Roman"/>
          <w:b/>
          <w:i/>
          <w:szCs w:val="28"/>
        </w:rPr>
        <w:t xml:space="preserve">Модель 2 </w:t>
      </w:r>
      <w:r w:rsidRPr="00914A4C">
        <w:rPr>
          <w:rFonts w:cs="Times New Roman"/>
          <w:i/>
          <w:szCs w:val="28"/>
        </w:rPr>
        <w:t>(возможна в редких случаях при наличии у юридического лица собственных средств на реализацию первого этапа проекта по переселению граждан и выплате возмещения за недвижимость)</w:t>
      </w:r>
      <w:r w:rsidRPr="00914A4C">
        <w:rPr>
          <w:rFonts w:cs="Times New Roman"/>
          <w:b/>
          <w:i/>
          <w:szCs w:val="28"/>
        </w:rPr>
        <w:t xml:space="preserve"> – </w:t>
      </w:r>
      <w:r w:rsidRPr="00914A4C">
        <w:rPr>
          <w:rFonts w:cs="Times New Roman"/>
          <w:szCs w:val="28"/>
        </w:rPr>
        <w:t xml:space="preserve">юридическое лицо, определенное субъектом Российской Федерации, реализует решение о КРТ жилой застройки примерно в том же объеме и с теми же функциями, как и </w:t>
      </w:r>
      <w:r w:rsidRPr="00914A4C">
        <w:rPr>
          <w:rFonts w:cs="Times New Roman"/>
          <w:szCs w:val="28"/>
        </w:rPr>
        <w:lastRenderedPageBreak/>
        <w:t>лицо, с которым мог быть заключен договор о комплексном развитии территории жилой застройки, только без проведения торгов</w:t>
      </w:r>
      <w:r w:rsidRPr="00914A4C">
        <w:rPr>
          <w:rStyle w:val="a5"/>
          <w:rFonts w:cs="Times New Roman"/>
          <w:szCs w:val="28"/>
        </w:rPr>
        <w:footnoteReference w:id="38"/>
      </w:r>
      <w:r w:rsidRPr="00914A4C">
        <w:rPr>
          <w:rFonts w:cs="Times New Roman"/>
          <w:szCs w:val="28"/>
        </w:rPr>
        <w:t>.</w:t>
      </w:r>
    </w:p>
    <w:p w:rsidR="00F86947" w:rsidRPr="00914A4C" w:rsidRDefault="00F86947" w:rsidP="00F86947">
      <w:pPr>
        <w:ind w:firstLine="540"/>
        <w:jc w:val="both"/>
        <w:rPr>
          <w:rFonts w:cs="Times New Roman"/>
          <w:szCs w:val="28"/>
        </w:rPr>
      </w:pPr>
      <w:r w:rsidRPr="00914A4C">
        <w:rPr>
          <w:rFonts w:cs="Times New Roman"/>
          <w:szCs w:val="28"/>
        </w:rPr>
        <w:t xml:space="preserve">Основное преимущество проектов КРТ жилой застройки, реализуемых по модели 1, состоит в подконтрольности деятельности юридического лица субъекту Российской Федерации при необходимости вложения в проект КРТ </w:t>
      </w:r>
      <w:r>
        <w:rPr>
          <w:rFonts w:cs="Times New Roman"/>
          <w:szCs w:val="28"/>
        </w:rPr>
        <w:t xml:space="preserve">жилой застройки </w:t>
      </w:r>
      <w:r w:rsidRPr="00914A4C">
        <w:rPr>
          <w:rFonts w:cs="Times New Roman"/>
          <w:szCs w:val="28"/>
        </w:rPr>
        <w:t>довольно больших объемов бюджетных средств.</w:t>
      </w:r>
    </w:p>
    <w:p w:rsidR="00F86947" w:rsidRPr="00914A4C" w:rsidRDefault="00F86947" w:rsidP="00F86947">
      <w:pPr>
        <w:ind w:firstLine="540"/>
        <w:jc w:val="both"/>
        <w:rPr>
          <w:rFonts w:cs="Times New Roman"/>
          <w:szCs w:val="28"/>
        </w:rPr>
      </w:pPr>
      <w:r w:rsidRPr="00914A4C">
        <w:rPr>
          <w:rFonts w:cs="Times New Roman"/>
          <w:szCs w:val="28"/>
        </w:rPr>
        <w:t xml:space="preserve">Реализация проекта КРТ </w:t>
      </w:r>
      <w:r>
        <w:rPr>
          <w:rFonts w:cs="Times New Roman"/>
          <w:szCs w:val="28"/>
        </w:rPr>
        <w:t xml:space="preserve">жилой застройки </w:t>
      </w:r>
      <w:r w:rsidRPr="00914A4C">
        <w:rPr>
          <w:rFonts w:cs="Times New Roman"/>
          <w:szCs w:val="28"/>
        </w:rPr>
        <w:t xml:space="preserve">по модели </w:t>
      </w:r>
      <w:r w:rsidR="00F14DDC">
        <w:rPr>
          <w:rFonts w:cs="Times New Roman"/>
          <w:szCs w:val="28"/>
        </w:rPr>
        <w:t>2</w:t>
      </w:r>
      <w:r w:rsidRPr="00914A4C">
        <w:rPr>
          <w:rFonts w:cs="Times New Roman"/>
          <w:szCs w:val="28"/>
        </w:rPr>
        <w:t xml:space="preserve"> позволяет использовать финансовые ресурсы юридического лица, определенного субъектом Российской Федерации, сократить вложения бюджетных средств, но мало реализуема в силу редкой возможности наличия больших инвестиционных </w:t>
      </w:r>
      <w:r>
        <w:rPr>
          <w:rFonts w:cs="Times New Roman"/>
          <w:szCs w:val="28"/>
        </w:rPr>
        <w:t>средств</w:t>
      </w:r>
      <w:r w:rsidRPr="00914A4C">
        <w:rPr>
          <w:rFonts w:cs="Times New Roman"/>
          <w:szCs w:val="28"/>
        </w:rPr>
        <w:t xml:space="preserve"> у юридических лиц, созданных субъектами Российской Федерации, а также не позволяет субъекту Российской Федерации получить </w:t>
      </w:r>
      <w:r>
        <w:rPr>
          <w:rFonts w:cs="Times New Roman"/>
          <w:szCs w:val="28"/>
        </w:rPr>
        <w:t>прибыль</w:t>
      </w:r>
      <w:r w:rsidRPr="00914A4C">
        <w:rPr>
          <w:rFonts w:cs="Times New Roman"/>
          <w:szCs w:val="28"/>
        </w:rPr>
        <w:t xml:space="preserve"> от проекта.</w:t>
      </w:r>
    </w:p>
    <w:p w:rsidR="00F86947" w:rsidRPr="00914A4C" w:rsidRDefault="00F86947" w:rsidP="00F86947">
      <w:pPr>
        <w:ind w:firstLine="540"/>
        <w:jc w:val="both"/>
        <w:rPr>
          <w:rFonts w:cs="Times New Roman"/>
          <w:szCs w:val="28"/>
        </w:rPr>
      </w:pPr>
      <w:r w:rsidRPr="00914A4C">
        <w:rPr>
          <w:rFonts w:cs="Times New Roman"/>
          <w:szCs w:val="28"/>
        </w:rPr>
        <w:t xml:space="preserve">Применение приведенных базовых организационно-финансовых моделей управления проектом (программой) КРТ жилой застройки зависит от конкретных случаев их реализации через лицо, определенное субъектов Российской Федерации. В таблице </w:t>
      </w:r>
      <w:r>
        <w:rPr>
          <w:rFonts w:cs="Times New Roman"/>
          <w:szCs w:val="28"/>
        </w:rPr>
        <w:t>1</w:t>
      </w:r>
      <w:r w:rsidRPr="00914A4C">
        <w:rPr>
          <w:rFonts w:cs="Times New Roman"/>
          <w:szCs w:val="28"/>
        </w:rPr>
        <w:t xml:space="preserve"> приведены рекомендации по применению организационно-финансовых моделей в различных случаях. </w:t>
      </w:r>
    </w:p>
    <w:p w:rsidR="00F86947" w:rsidRPr="00914A4C" w:rsidRDefault="00F86947" w:rsidP="00F86947">
      <w:pPr>
        <w:ind w:firstLine="540"/>
        <w:jc w:val="both"/>
        <w:rPr>
          <w:rFonts w:cs="Times New Roman"/>
          <w:szCs w:val="28"/>
        </w:rPr>
      </w:pPr>
    </w:p>
    <w:p w:rsidR="00F86947" w:rsidRPr="00914A4C" w:rsidRDefault="00F86947" w:rsidP="00F86947">
      <w:pPr>
        <w:ind w:firstLine="540"/>
        <w:jc w:val="both"/>
        <w:rPr>
          <w:rFonts w:cs="Times New Roman"/>
          <w:b/>
          <w:szCs w:val="28"/>
        </w:rPr>
      </w:pPr>
      <w:r w:rsidRPr="00914A4C">
        <w:rPr>
          <w:rFonts w:cs="Times New Roman"/>
          <w:b/>
          <w:szCs w:val="28"/>
        </w:rPr>
        <w:t>Таблица</w:t>
      </w:r>
      <w:r>
        <w:rPr>
          <w:rFonts w:cs="Times New Roman"/>
          <w:b/>
          <w:szCs w:val="28"/>
        </w:rPr>
        <w:t xml:space="preserve"> 1</w:t>
      </w:r>
      <w:r w:rsidRPr="00914A4C">
        <w:rPr>
          <w:rFonts w:cs="Times New Roman"/>
          <w:b/>
          <w:szCs w:val="28"/>
        </w:rPr>
        <w:t xml:space="preserve"> - Рекомендации по применению организационно-финансовых моделей управления проектом (программой) КРТ жилой застройки в различных случаях </w:t>
      </w:r>
    </w:p>
    <w:tbl>
      <w:tblPr>
        <w:tblStyle w:val="af3"/>
        <w:tblW w:w="0" w:type="auto"/>
        <w:tblLayout w:type="fixed"/>
        <w:tblLook w:val="04A0" w:firstRow="1" w:lastRow="0" w:firstColumn="1" w:lastColumn="0" w:noHBand="0" w:noVBand="1"/>
      </w:tblPr>
      <w:tblGrid>
        <w:gridCol w:w="665"/>
        <w:gridCol w:w="3866"/>
        <w:gridCol w:w="1911"/>
        <w:gridCol w:w="2903"/>
      </w:tblGrid>
      <w:tr w:rsidR="00F86947" w:rsidRPr="00914A4C" w:rsidTr="00F86947">
        <w:tc>
          <w:tcPr>
            <w:tcW w:w="665" w:type="dxa"/>
          </w:tcPr>
          <w:p w:rsidR="00F86947" w:rsidRPr="00914A4C" w:rsidRDefault="00F86947" w:rsidP="00F86947">
            <w:pPr>
              <w:jc w:val="both"/>
              <w:rPr>
                <w:rFonts w:cs="Times New Roman"/>
                <w:b/>
                <w:szCs w:val="28"/>
              </w:rPr>
            </w:pPr>
            <w:r w:rsidRPr="00914A4C">
              <w:rPr>
                <w:rFonts w:cs="Times New Roman"/>
                <w:b/>
                <w:szCs w:val="28"/>
              </w:rPr>
              <w:t>№</w:t>
            </w:r>
          </w:p>
        </w:tc>
        <w:tc>
          <w:tcPr>
            <w:tcW w:w="3866" w:type="dxa"/>
          </w:tcPr>
          <w:p w:rsidR="00F86947" w:rsidRPr="00914A4C" w:rsidRDefault="00F86947" w:rsidP="00F86947">
            <w:pPr>
              <w:jc w:val="both"/>
              <w:rPr>
                <w:rFonts w:cs="Times New Roman"/>
                <w:b/>
                <w:szCs w:val="28"/>
              </w:rPr>
            </w:pPr>
            <w:r w:rsidRPr="00914A4C">
              <w:rPr>
                <w:rFonts w:cs="Times New Roman"/>
                <w:b/>
                <w:szCs w:val="28"/>
              </w:rPr>
              <w:t>Случаи, в которых целесообразна реализации проекта (программы) КРТ жилой застройки юридическим лицом, определенном субъектом Российской Федерации</w:t>
            </w:r>
          </w:p>
        </w:tc>
        <w:tc>
          <w:tcPr>
            <w:tcW w:w="1911" w:type="dxa"/>
          </w:tcPr>
          <w:p w:rsidR="00F86947" w:rsidRPr="00914A4C" w:rsidRDefault="00F86947" w:rsidP="00F86947">
            <w:pPr>
              <w:jc w:val="both"/>
              <w:rPr>
                <w:rFonts w:cs="Times New Roman"/>
                <w:b/>
                <w:szCs w:val="28"/>
              </w:rPr>
            </w:pPr>
            <w:r w:rsidRPr="00914A4C">
              <w:rPr>
                <w:rFonts w:cs="Times New Roman"/>
                <w:b/>
                <w:szCs w:val="28"/>
              </w:rPr>
              <w:t>Рекомендации по применению организационно-финансовых моделей 1 или 2</w:t>
            </w:r>
          </w:p>
        </w:tc>
        <w:tc>
          <w:tcPr>
            <w:tcW w:w="2903" w:type="dxa"/>
          </w:tcPr>
          <w:p w:rsidR="00F86947" w:rsidRPr="00914A4C" w:rsidRDefault="00F86947" w:rsidP="00F86947">
            <w:pPr>
              <w:jc w:val="center"/>
              <w:rPr>
                <w:rFonts w:cs="Times New Roman"/>
                <w:b/>
                <w:szCs w:val="28"/>
              </w:rPr>
            </w:pPr>
            <w:r w:rsidRPr="00914A4C">
              <w:rPr>
                <w:rFonts w:cs="Times New Roman"/>
                <w:b/>
                <w:szCs w:val="28"/>
              </w:rPr>
              <w:t>Комментарий</w:t>
            </w:r>
          </w:p>
        </w:tc>
      </w:tr>
      <w:tr w:rsidR="00F86947" w:rsidRPr="00914A4C" w:rsidTr="00F86947">
        <w:tc>
          <w:tcPr>
            <w:tcW w:w="665" w:type="dxa"/>
          </w:tcPr>
          <w:p w:rsidR="00F86947" w:rsidRPr="00914A4C" w:rsidRDefault="00F86947" w:rsidP="00F86947">
            <w:pPr>
              <w:jc w:val="both"/>
              <w:rPr>
                <w:rFonts w:cs="Times New Roman"/>
                <w:szCs w:val="28"/>
              </w:rPr>
            </w:pPr>
            <w:r w:rsidRPr="00914A4C">
              <w:rPr>
                <w:rFonts w:cs="Times New Roman"/>
                <w:szCs w:val="28"/>
              </w:rPr>
              <w:lastRenderedPageBreak/>
              <w:t>1.</w:t>
            </w:r>
          </w:p>
        </w:tc>
        <w:tc>
          <w:tcPr>
            <w:tcW w:w="3866" w:type="dxa"/>
          </w:tcPr>
          <w:p w:rsidR="00F86947" w:rsidRPr="00914A4C" w:rsidRDefault="00F86947" w:rsidP="00F86947">
            <w:pPr>
              <w:jc w:val="both"/>
              <w:rPr>
                <w:rFonts w:cs="Times New Roman"/>
                <w:sz w:val="24"/>
                <w:szCs w:val="24"/>
              </w:rPr>
            </w:pPr>
            <w:r w:rsidRPr="00914A4C">
              <w:rPr>
                <w:rFonts w:cs="Times New Roman"/>
                <w:sz w:val="24"/>
                <w:szCs w:val="24"/>
              </w:rPr>
              <w:t>При реализации  долгосрочной (например, 10 лет и более) программы комплексного развития территорий жилой застройки муниципального образования, предполагающей последовательное преобразование значительных по площади и объему жилой застройки территорий, поскольку реализация такой масштабной программы требует большого объема долгосрочных финансовых ресурсов, консолидации всех денежных потоков как за счет бюджетных средств, так и за счет доходов от реализации программы (продажи построенной недвижимости) в целях обеспечения финансовой устойчивости программы и минимизации бюджетных расходов</w:t>
            </w:r>
          </w:p>
          <w:p w:rsidR="00F86947" w:rsidRPr="00914A4C" w:rsidRDefault="00F86947" w:rsidP="00F86947">
            <w:pPr>
              <w:jc w:val="both"/>
              <w:rPr>
                <w:rFonts w:cs="Times New Roman"/>
                <w:sz w:val="24"/>
                <w:szCs w:val="24"/>
              </w:rPr>
            </w:pPr>
          </w:p>
        </w:tc>
        <w:tc>
          <w:tcPr>
            <w:tcW w:w="1911" w:type="dxa"/>
          </w:tcPr>
          <w:p w:rsidR="00F86947" w:rsidRPr="00914A4C" w:rsidRDefault="00F86947" w:rsidP="00F86947">
            <w:pPr>
              <w:jc w:val="center"/>
              <w:rPr>
                <w:rFonts w:cs="Times New Roman"/>
                <w:sz w:val="24"/>
                <w:szCs w:val="24"/>
              </w:rPr>
            </w:pPr>
            <w:r w:rsidRPr="00914A4C">
              <w:rPr>
                <w:rFonts w:cs="Times New Roman"/>
                <w:sz w:val="24"/>
                <w:szCs w:val="24"/>
              </w:rPr>
              <w:t>Модель 1</w:t>
            </w:r>
          </w:p>
        </w:tc>
        <w:tc>
          <w:tcPr>
            <w:tcW w:w="2903" w:type="dxa"/>
          </w:tcPr>
          <w:p w:rsidR="00F86947" w:rsidRPr="00914A4C" w:rsidRDefault="00F86947" w:rsidP="00F86947">
            <w:pPr>
              <w:jc w:val="both"/>
              <w:rPr>
                <w:rFonts w:cs="Times New Roman"/>
                <w:sz w:val="24"/>
                <w:szCs w:val="24"/>
              </w:rPr>
            </w:pPr>
            <w:r w:rsidRPr="00914A4C">
              <w:rPr>
                <w:rFonts w:cs="Times New Roman"/>
                <w:sz w:val="24"/>
                <w:szCs w:val="24"/>
              </w:rPr>
              <w:t>Применение модели 1 позволяет обеспечить необходимую координацию масштабной программы, финансовую консолидацию всех денежных потоков, финансовую устойчивость программы.</w:t>
            </w:r>
          </w:p>
          <w:p w:rsidR="00F86947" w:rsidRPr="00914A4C" w:rsidRDefault="00F86947" w:rsidP="00F86947">
            <w:pPr>
              <w:jc w:val="both"/>
              <w:rPr>
                <w:rFonts w:cs="Times New Roman"/>
                <w:szCs w:val="28"/>
              </w:rPr>
            </w:pPr>
            <w:r w:rsidRPr="00914A4C">
              <w:rPr>
                <w:rFonts w:cs="Times New Roman"/>
                <w:sz w:val="24"/>
                <w:szCs w:val="24"/>
              </w:rPr>
              <w:t>Пример использования такой модели 1 при реализации программы реновации жилищного фонда в Москве, когда оператором программы выступает Московский фонд реновации жилой застройки</w:t>
            </w:r>
          </w:p>
        </w:tc>
      </w:tr>
      <w:tr w:rsidR="00F86947" w:rsidRPr="00914A4C" w:rsidTr="00F86947">
        <w:tc>
          <w:tcPr>
            <w:tcW w:w="665" w:type="dxa"/>
          </w:tcPr>
          <w:p w:rsidR="00F86947" w:rsidRPr="00914A4C" w:rsidRDefault="00F86947" w:rsidP="00F86947">
            <w:pPr>
              <w:jc w:val="both"/>
              <w:rPr>
                <w:rFonts w:cs="Times New Roman"/>
                <w:szCs w:val="28"/>
              </w:rPr>
            </w:pPr>
            <w:r w:rsidRPr="00914A4C">
              <w:rPr>
                <w:rFonts w:cs="Times New Roman"/>
                <w:szCs w:val="28"/>
              </w:rPr>
              <w:t>2.</w:t>
            </w:r>
          </w:p>
        </w:tc>
        <w:tc>
          <w:tcPr>
            <w:tcW w:w="3866" w:type="dxa"/>
          </w:tcPr>
          <w:p w:rsidR="00F86947" w:rsidRPr="00914A4C" w:rsidRDefault="00F86947" w:rsidP="00F86947">
            <w:pPr>
              <w:jc w:val="both"/>
              <w:rPr>
                <w:rFonts w:cs="Times New Roman"/>
                <w:sz w:val="24"/>
                <w:szCs w:val="24"/>
              </w:rPr>
            </w:pPr>
            <w:r w:rsidRPr="00914A4C">
              <w:rPr>
                <w:rFonts w:cs="Times New Roman"/>
                <w:sz w:val="24"/>
                <w:szCs w:val="24"/>
              </w:rPr>
              <w:t>Для реализации решения о КРТ жилой застройки субъектом Российской Федерации планируется привлечь средства третьего лица (например, крупного предприятия на территории муниципального образования, заинтересованного в развитии территории жилой застройки, в том числе в обеспечении жильем своих работников), поскольку для третьего лица потребуются дополнительные гарантии и ответственность субъекта Российской Федерации</w:t>
            </w:r>
          </w:p>
          <w:p w:rsidR="00F86947" w:rsidRPr="00914A4C" w:rsidRDefault="00F86947" w:rsidP="00F86947">
            <w:pPr>
              <w:jc w:val="both"/>
              <w:rPr>
                <w:rFonts w:cs="Times New Roman"/>
                <w:sz w:val="24"/>
                <w:szCs w:val="24"/>
              </w:rPr>
            </w:pPr>
          </w:p>
        </w:tc>
        <w:tc>
          <w:tcPr>
            <w:tcW w:w="1911" w:type="dxa"/>
          </w:tcPr>
          <w:p w:rsidR="00F86947" w:rsidRPr="00914A4C" w:rsidRDefault="00F86947" w:rsidP="00F86947">
            <w:pPr>
              <w:jc w:val="center"/>
              <w:rPr>
                <w:rFonts w:cs="Times New Roman"/>
                <w:sz w:val="24"/>
                <w:szCs w:val="24"/>
              </w:rPr>
            </w:pPr>
            <w:r w:rsidRPr="00914A4C">
              <w:rPr>
                <w:rFonts w:cs="Times New Roman"/>
                <w:sz w:val="24"/>
                <w:szCs w:val="24"/>
              </w:rPr>
              <w:t>Модель 1</w:t>
            </w:r>
          </w:p>
        </w:tc>
        <w:tc>
          <w:tcPr>
            <w:tcW w:w="2903" w:type="dxa"/>
          </w:tcPr>
          <w:p w:rsidR="00F86947" w:rsidRPr="00914A4C" w:rsidRDefault="00F86947" w:rsidP="00F86947">
            <w:pPr>
              <w:jc w:val="both"/>
              <w:rPr>
                <w:rFonts w:cs="Times New Roman"/>
                <w:sz w:val="24"/>
                <w:szCs w:val="24"/>
              </w:rPr>
            </w:pPr>
            <w:r w:rsidRPr="00914A4C">
              <w:rPr>
                <w:rFonts w:cs="Times New Roman"/>
                <w:sz w:val="24"/>
                <w:szCs w:val="24"/>
              </w:rPr>
              <w:t>Модель 1 позволяет обеспечить дополнительные гарантии и ответственность субъекта Российской Федерации</w:t>
            </w:r>
          </w:p>
          <w:p w:rsidR="00F86947" w:rsidRPr="00914A4C" w:rsidRDefault="00F86947" w:rsidP="00F86947">
            <w:pPr>
              <w:jc w:val="both"/>
              <w:rPr>
                <w:rFonts w:cs="Times New Roman"/>
                <w:szCs w:val="28"/>
              </w:rPr>
            </w:pPr>
          </w:p>
        </w:tc>
      </w:tr>
      <w:tr w:rsidR="00F86947" w:rsidRPr="00914A4C" w:rsidTr="00F86947">
        <w:trPr>
          <w:trHeight w:val="1978"/>
        </w:trPr>
        <w:tc>
          <w:tcPr>
            <w:tcW w:w="665" w:type="dxa"/>
            <w:vMerge w:val="restart"/>
          </w:tcPr>
          <w:p w:rsidR="00F86947" w:rsidRPr="00914A4C" w:rsidRDefault="00F86947" w:rsidP="00F86947">
            <w:pPr>
              <w:jc w:val="both"/>
              <w:rPr>
                <w:rFonts w:cs="Times New Roman"/>
                <w:szCs w:val="28"/>
              </w:rPr>
            </w:pPr>
            <w:r w:rsidRPr="00914A4C">
              <w:rPr>
                <w:rFonts w:cs="Times New Roman"/>
                <w:szCs w:val="28"/>
              </w:rPr>
              <w:t>3.</w:t>
            </w:r>
          </w:p>
        </w:tc>
        <w:tc>
          <w:tcPr>
            <w:tcW w:w="3866" w:type="dxa"/>
            <w:vMerge w:val="restart"/>
          </w:tcPr>
          <w:p w:rsidR="00F86947" w:rsidRPr="00914A4C" w:rsidRDefault="00F86947" w:rsidP="00F86947">
            <w:pPr>
              <w:jc w:val="both"/>
              <w:rPr>
                <w:rFonts w:cs="Times New Roman"/>
                <w:sz w:val="24"/>
                <w:szCs w:val="24"/>
              </w:rPr>
            </w:pPr>
            <w:r w:rsidRPr="00914A4C">
              <w:rPr>
                <w:rFonts w:cs="Times New Roman"/>
                <w:sz w:val="24"/>
                <w:szCs w:val="24"/>
              </w:rPr>
              <w:t xml:space="preserve">При реализации проекта КРТ жилой застройки, который не позволяет обеспечить инвестиционную эффективность без привлечения значительного объема средств бюджета субъекта Российской (или средств третьего лица, в том числе юридического лица, определенного субъектом Российской Федерации), поскольку в этом случае целесообразно усилить контроль за реализацией такого проекта, использованием </w:t>
            </w:r>
            <w:r w:rsidRPr="00914A4C">
              <w:rPr>
                <w:rFonts w:cs="Times New Roman"/>
                <w:sz w:val="24"/>
                <w:szCs w:val="24"/>
              </w:rPr>
              <w:lastRenderedPageBreak/>
              <w:t>бюджетных средств, средств третьего лица</w:t>
            </w:r>
          </w:p>
          <w:p w:rsidR="00F86947" w:rsidRPr="00914A4C" w:rsidRDefault="00F86947" w:rsidP="00F86947">
            <w:pPr>
              <w:jc w:val="both"/>
              <w:rPr>
                <w:rFonts w:cs="Times New Roman"/>
                <w:sz w:val="24"/>
                <w:szCs w:val="24"/>
              </w:rPr>
            </w:pPr>
          </w:p>
        </w:tc>
        <w:tc>
          <w:tcPr>
            <w:tcW w:w="1911" w:type="dxa"/>
          </w:tcPr>
          <w:p w:rsidR="00F86947" w:rsidRPr="00914A4C" w:rsidRDefault="00F86947" w:rsidP="00F86947">
            <w:pPr>
              <w:jc w:val="center"/>
              <w:rPr>
                <w:rFonts w:cs="Times New Roman"/>
                <w:sz w:val="24"/>
                <w:szCs w:val="24"/>
              </w:rPr>
            </w:pPr>
            <w:r w:rsidRPr="00914A4C">
              <w:rPr>
                <w:rFonts w:cs="Times New Roman"/>
                <w:sz w:val="24"/>
                <w:szCs w:val="24"/>
              </w:rPr>
              <w:lastRenderedPageBreak/>
              <w:t>Модель 1</w:t>
            </w: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tc>
        <w:tc>
          <w:tcPr>
            <w:tcW w:w="2903" w:type="dxa"/>
          </w:tcPr>
          <w:p w:rsidR="00F86947" w:rsidRPr="00914A4C" w:rsidRDefault="00F86947" w:rsidP="00F86947">
            <w:pPr>
              <w:jc w:val="both"/>
              <w:rPr>
                <w:rFonts w:cs="Times New Roman"/>
                <w:szCs w:val="28"/>
              </w:rPr>
            </w:pPr>
            <w:r w:rsidRPr="00914A4C">
              <w:rPr>
                <w:rFonts w:cs="Times New Roman"/>
                <w:sz w:val="24"/>
                <w:szCs w:val="24"/>
              </w:rPr>
              <w:t>Применение модели 1 целесообразно в случае привлечения средств третьего лица, которым не является юридическое лицо, определенное субъектом Российской Федерации</w:t>
            </w:r>
          </w:p>
        </w:tc>
      </w:tr>
      <w:tr w:rsidR="00F86947" w:rsidRPr="00914A4C" w:rsidTr="00F86947">
        <w:tc>
          <w:tcPr>
            <w:tcW w:w="665" w:type="dxa"/>
            <w:vMerge/>
          </w:tcPr>
          <w:p w:rsidR="00F86947" w:rsidRPr="00914A4C" w:rsidRDefault="00F86947" w:rsidP="00F86947">
            <w:pPr>
              <w:jc w:val="both"/>
              <w:rPr>
                <w:rFonts w:cs="Times New Roman"/>
                <w:szCs w:val="28"/>
              </w:rPr>
            </w:pPr>
          </w:p>
        </w:tc>
        <w:tc>
          <w:tcPr>
            <w:tcW w:w="3866" w:type="dxa"/>
            <w:vMerge/>
          </w:tcPr>
          <w:p w:rsidR="00F86947" w:rsidRPr="00914A4C" w:rsidRDefault="00F86947" w:rsidP="00F86947">
            <w:pPr>
              <w:jc w:val="both"/>
              <w:rPr>
                <w:rFonts w:cs="Times New Roman"/>
                <w:sz w:val="24"/>
                <w:szCs w:val="24"/>
              </w:rPr>
            </w:pPr>
          </w:p>
        </w:tc>
        <w:tc>
          <w:tcPr>
            <w:tcW w:w="1911" w:type="dxa"/>
          </w:tcPr>
          <w:p w:rsidR="00F86947" w:rsidRPr="00914A4C" w:rsidRDefault="00F86947" w:rsidP="00F86947">
            <w:pPr>
              <w:jc w:val="center"/>
              <w:rPr>
                <w:rFonts w:cs="Times New Roman"/>
                <w:sz w:val="24"/>
                <w:szCs w:val="24"/>
              </w:rPr>
            </w:pPr>
            <w:r w:rsidRPr="00914A4C">
              <w:rPr>
                <w:rFonts w:cs="Times New Roman"/>
                <w:sz w:val="24"/>
                <w:szCs w:val="24"/>
              </w:rPr>
              <w:t>Модель 2</w:t>
            </w:r>
          </w:p>
        </w:tc>
        <w:tc>
          <w:tcPr>
            <w:tcW w:w="2903" w:type="dxa"/>
          </w:tcPr>
          <w:p w:rsidR="00F86947" w:rsidRPr="00914A4C" w:rsidRDefault="00F86947" w:rsidP="00F86947">
            <w:pPr>
              <w:jc w:val="both"/>
              <w:rPr>
                <w:rFonts w:cs="Times New Roman"/>
                <w:szCs w:val="28"/>
              </w:rPr>
            </w:pPr>
            <w:r w:rsidRPr="00914A4C">
              <w:rPr>
                <w:rFonts w:cs="Times New Roman"/>
                <w:sz w:val="24"/>
                <w:szCs w:val="24"/>
              </w:rPr>
              <w:t xml:space="preserve">Применение модели 2 целесообразно в случае привлечения средств третьего лица, которым является юридическое лицо, определенное </w:t>
            </w:r>
            <w:r w:rsidRPr="00914A4C">
              <w:rPr>
                <w:rFonts w:cs="Times New Roman"/>
                <w:sz w:val="24"/>
                <w:szCs w:val="24"/>
              </w:rPr>
              <w:lastRenderedPageBreak/>
              <w:t>субъектом Российской Федерации</w:t>
            </w:r>
          </w:p>
        </w:tc>
      </w:tr>
      <w:tr w:rsidR="00F86947" w:rsidRPr="00914A4C" w:rsidTr="00F86947">
        <w:tc>
          <w:tcPr>
            <w:tcW w:w="665" w:type="dxa"/>
            <w:vMerge w:val="restart"/>
          </w:tcPr>
          <w:p w:rsidR="00F86947" w:rsidRPr="00914A4C" w:rsidRDefault="00F86947" w:rsidP="00F86947">
            <w:pPr>
              <w:jc w:val="both"/>
              <w:rPr>
                <w:rFonts w:cs="Times New Roman"/>
                <w:szCs w:val="28"/>
              </w:rPr>
            </w:pPr>
            <w:r w:rsidRPr="00914A4C">
              <w:rPr>
                <w:rFonts w:cs="Times New Roman"/>
                <w:szCs w:val="28"/>
              </w:rPr>
              <w:lastRenderedPageBreak/>
              <w:t>4.</w:t>
            </w:r>
          </w:p>
        </w:tc>
        <w:tc>
          <w:tcPr>
            <w:tcW w:w="3866" w:type="dxa"/>
            <w:vMerge w:val="restart"/>
          </w:tcPr>
          <w:p w:rsidR="00F86947" w:rsidRPr="00914A4C" w:rsidRDefault="00F86947" w:rsidP="00F86947">
            <w:pPr>
              <w:jc w:val="both"/>
              <w:rPr>
                <w:rFonts w:cs="Times New Roman"/>
                <w:sz w:val="24"/>
                <w:szCs w:val="24"/>
              </w:rPr>
            </w:pPr>
            <w:r w:rsidRPr="00914A4C">
              <w:rPr>
                <w:rFonts w:cs="Times New Roman"/>
                <w:sz w:val="24"/>
                <w:szCs w:val="24"/>
              </w:rPr>
              <w:t>Территория жилой застройки, подлежащая комплексному развитию, расположена в границах двух и более муниципальных образований (например, на территории городских агломераций в границах субъекта Российской Федерации), поскольку в этом случае потребуется значительная административная координация проекта КРТ жилой застройки с различными органами местного самоуправления</w:t>
            </w:r>
          </w:p>
          <w:p w:rsidR="00F86947" w:rsidRPr="00914A4C" w:rsidRDefault="00F86947" w:rsidP="00F86947">
            <w:pPr>
              <w:jc w:val="both"/>
              <w:rPr>
                <w:rFonts w:cs="Times New Roman"/>
                <w:sz w:val="24"/>
                <w:szCs w:val="24"/>
              </w:rPr>
            </w:pPr>
          </w:p>
        </w:tc>
        <w:tc>
          <w:tcPr>
            <w:tcW w:w="1911" w:type="dxa"/>
          </w:tcPr>
          <w:p w:rsidR="00F86947" w:rsidRPr="00914A4C" w:rsidRDefault="00F86947" w:rsidP="00F86947">
            <w:pPr>
              <w:jc w:val="center"/>
              <w:rPr>
                <w:rFonts w:cs="Times New Roman"/>
                <w:sz w:val="24"/>
                <w:szCs w:val="24"/>
              </w:rPr>
            </w:pPr>
            <w:r w:rsidRPr="00914A4C">
              <w:rPr>
                <w:rFonts w:cs="Times New Roman"/>
                <w:sz w:val="24"/>
                <w:szCs w:val="24"/>
              </w:rPr>
              <w:t>Модель 1</w:t>
            </w: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p w:rsidR="00F86947" w:rsidRPr="00914A4C" w:rsidRDefault="00F86947" w:rsidP="00F86947">
            <w:pPr>
              <w:jc w:val="center"/>
              <w:rPr>
                <w:rFonts w:cs="Times New Roman"/>
                <w:sz w:val="24"/>
                <w:szCs w:val="24"/>
              </w:rPr>
            </w:pPr>
          </w:p>
        </w:tc>
        <w:tc>
          <w:tcPr>
            <w:tcW w:w="2903" w:type="dxa"/>
          </w:tcPr>
          <w:p w:rsidR="00F86947" w:rsidRPr="00914A4C" w:rsidRDefault="00F86947" w:rsidP="00F86947">
            <w:pPr>
              <w:jc w:val="both"/>
              <w:rPr>
                <w:rFonts w:cs="Times New Roman"/>
                <w:szCs w:val="28"/>
              </w:rPr>
            </w:pPr>
            <w:r w:rsidRPr="00914A4C">
              <w:rPr>
                <w:rFonts w:cs="Times New Roman"/>
                <w:sz w:val="24"/>
                <w:szCs w:val="24"/>
              </w:rPr>
              <w:t>Применение модели 1 целесообразно в случае, если не планируется привлечение средств юридического лица, определенного субъектом Российской Федерации (или планируется в незначительном объеме)</w:t>
            </w:r>
          </w:p>
        </w:tc>
      </w:tr>
      <w:tr w:rsidR="00F86947" w:rsidRPr="00914A4C" w:rsidTr="00F86947">
        <w:tc>
          <w:tcPr>
            <w:tcW w:w="665" w:type="dxa"/>
            <w:vMerge/>
          </w:tcPr>
          <w:p w:rsidR="00F86947" w:rsidRPr="00914A4C" w:rsidRDefault="00F86947" w:rsidP="00F86947">
            <w:pPr>
              <w:jc w:val="both"/>
              <w:rPr>
                <w:rFonts w:cs="Times New Roman"/>
                <w:szCs w:val="28"/>
              </w:rPr>
            </w:pPr>
          </w:p>
        </w:tc>
        <w:tc>
          <w:tcPr>
            <w:tcW w:w="3866" w:type="dxa"/>
            <w:vMerge/>
          </w:tcPr>
          <w:p w:rsidR="00F86947" w:rsidRPr="00914A4C" w:rsidRDefault="00F86947" w:rsidP="00F86947">
            <w:pPr>
              <w:jc w:val="both"/>
              <w:rPr>
                <w:rFonts w:cs="Times New Roman"/>
                <w:sz w:val="24"/>
                <w:szCs w:val="24"/>
              </w:rPr>
            </w:pPr>
          </w:p>
        </w:tc>
        <w:tc>
          <w:tcPr>
            <w:tcW w:w="1911" w:type="dxa"/>
          </w:tcPr>
          <w:p w:rsidR="00F86947" w:rsidRPr="00914A4C" w:rsidRDefault="00F86947" w:rsidP="00F86947">
            <w:pPr>
              <w:jc w:val="center"/>
              <w:rPr>
                <w:rFonts w:cs="Times New Roman"/>
                <w:sz w:val="24"/>
                <w:szCs w:val="24"/>
              </w:rPr>
            </w:pPr>
            <w:r w:rsidRPr="00914A4C">
              <w:rPr>
                <w:rFonts w:cs="Times New Roman"/>
                <w:sz w:val="24"/>
                <w:szCs w:val="24"/>
              </w:rPr>
              <w:t>Модель 2</w:t>
            </w:r>
          </w:p>
        </w:tc>
        <w:tc>
          <w:tcPr>
            <w:tcW w:w="2903" w:type="dxa"/>
          </w:tcPr>
          <w:p w:rsidR="00F86947" w:rsidRPr="00914A4C" w:rsidRDefault="00F86947" w:rsidP="00F86947">
            <w:pPr>
              <w:jc w:val="both"/>
              <w:rPr>
                <w:rFonts w:cs="Times New Roman"/>
                <w:szCs w:val="28"/>
              </w:rPr>
            </w:pPr>
            <w:r w:rsidRPr="00914A4C">
              <w:rPr>
                <w:rFonts w:cs="Times New Roman"/>
                <w:sz w:val="24"/>
                <w:szCs w:val="24"/>
              </w:rPr>
              <w:t>Применение модели 2 целесообразно в случае, если планируется привлечение значительного объема средств юридического лица, определенного субъектом Российской Федерации</w:t>
            </w:r>
          </w:p>
        </w:tc>
      </w:tr>
    </w:tbl>
    <w:p w:rsidR="00F86947" w:rsidRPr="00914A4C" w:rsidRDefault="00F86947" w:rsidP="00F86947">
      <w:pPr>
        <w:ind w:firstLine="540"/>
        <w:jc w:val="both"/>
        <w:rPr>
          <w:rFonts w:cs="Times New Roman"/>
          <w:szCs w:val="28"/>
        </w:rPr>
      </w:pPr>
    </w:p>
    <w:p w:rsidR="00F86947" w:rsidRPr="00914A4C" w:rsidRDefault="00F86947" w:rsidP="00F86947">
      <w:pPr>
        <w:ind w:firstLine="540"/>
        <w:jc w:val="both"/>
        <w:rPr>
          <w:rFonts w:cs="Times New Roman"/>
          <w:szCs w:val="28"/>
        </w:rPr>
      </w:pPr>
      <w:r w:rsidRPr="00914A4C">
        <w:rPr>
          <w:rFonts w:cs="Times New Roman"/>
          <w:szCs w:val="28"/>
        </w:rPr>
        <w:t>Возможность и целесообразность выбора организационно-финансовой модели управления проектом (программой) рекомендуется сначала оценить на предварительной стадии пространственно-экономического моделирования проекта КРТ жилой застройки, а в дальнейшем уточнить в ходе подготовки архитектурно-градостроительной концепции (мастер-плана) комплексного развития территории жилой застройки</w:t>
      </w:r>
      <w:r w:rsidRPr="00914A4C">
        <w:rPr>
          <w:rStyle w:val="a5"/>
          <w:rFonts w:cs="Times New Roman"/>
          <w:szCs w:val="28"/>
        </w:rPr>
        <w:footnoteReference w:id="39"/>
      </w:r>
      <w:r w:rsidRPr="00914A4C">
        <w:rPr>
          <w:rFonts w:cs="Times New Roman"/>
          <w:szCs w:val="28"/>
        </w:rPr>
        <w:t>.</w:t>
      </w:r>
    </w:p>
    <w:p w:rsidR="00F86947" w:rsidRPr="00914A4C" w:rsidRDefault="00F86947" w:rsidP="00F86947">
      <w:pPr>
        <w:ind w:firstLine="540"/>
        <w:jc w:val="both"/>
        <w:rPr>
          <w:rFonts w:cs="Times New Roman"/>
          <w:szCs w:val="28"/>
        </w:rPr>
      </w:pPr>
    </w:p>
    <w:p w:rsidR="00F86947" w:rsidRPr="00914A4C" w:rsidRDefault="00F86947" w:rsidP="00F86947">
      <w:pPr>
        <w:ind w:firstLine="540"/>
        <w:jc w:val="both"/>
        <w:rPr>
          <w:rFonts w:cs="Times New Roman"/>
          <w:b/>
          <w:szCs w:val="28"/>
        </w:rPr>
      </w:pPr>
      <w:r w:rsidRPr="00914A4C">
        <w:rPr>
          <w:rFonts w:cs="Times New Roman"/>
          <w:b/>
          <w:szCs w:val="28"/>
        </w:rPr>
        <w:t>2.3. Рекомендации по установлению условий и порядка реализации решения о КРТ жилой застройки юридическим лицом, определенным субъектом Российской Федерации, в том числе по распределению обязательств по реализации такого решения</w:t>
      </w:r>
    </w:p>
    <w:p w:rsidR="00F86947" w:rsidRPr="00914A4C" w:rsidRDefault="00F86947" w:rsidP="00F86947">
      <w:pPr>
        <w:ind w:firstLine="540"/>
        <w:jc w:val="both"/>
        <w:rPr>
          <w:rFonts w:cs="Times New Roman"/>
          <w:szCs w:val="28"/>
        </w:rPr>
      </w:pPr>
      <w:r w:rsidRPr="00914A4C">
        <w:rPr>
          <w:rFonts w:cs="Times New Roman"/>
          <w:szCs w:val="28"/>
        </w:rPr>
        <w:t xml:space="preserve">В целях установления правовых основ деятельности юридического лица (юридических лиц), определенного (определенных) субъектом Российской Федерации, по реализации решения о КРТ жилой застройки рекомендуется нормативным правовым актом субъекта Российской Федерации, </w:t>
      </w:r>
      <w:r w:rsidRPr="00914A4C">
        <w:rPr>
          <w:rFonts w:cs="Times New Roman"/>
          <w:szCs w:val="28"/>
        </w:rPr>
        <w:lastRenderedPageBreak/>
        <w:t>устанавливающим порядок реализации решения о комплексном развитии территории</w:t>
      </w:r>
      <w:r w:rsidRPr="00914A4C">
        <w:rPr>
          <w:rStyle w:val="a5"/>
          <w:rFonts w:cs="Times New Roman"/>
          <w:szCs w:val="28"/>
        </w:rPr>
        <w:footnoteReference w:id="40"/>
      </w:r>
      <w:r w:rsidRPr="00914A4C">
        <w:rPr>
          <w:rFonts w:cs="Times New Roman"/>
          <w:szCs w:val="28"/>
        </w:rPr>
        <w:t>, или специальным нормативным правовым актом, определяющим такое лицо (лица), установить также условия и порядок реализации решений о КРТ жилой застройки таким юридическим лицом (лицами).</w:t>
      </w:r>
    </w:p>
    <w:p w:rsidR="00F86947" w:rsidRPr="00914A4C" w:rsidRDefault="00F86947" w:rsidP="00F86947">
      <w:pPr>
        <w:ind w:firstLine="540"/>
        <w:jc w:val="both"/>
        <w:rPr>
          <w:rFonts w:cs="Times New Roman"/>
          <w:szCs w:val="28"/>
        </w:rPr>
      </w:pPr>
      <w:r w:rsidRPr="00914A4C">
        <w:rPr>
          <w:rFonts w:cs="Times New Roman"/>
          <w:szCs w:val="28"/>
        </w:rPr>
        <w:t>Такое регулирование особенно важно в случае, если субъектом Российской Федерации планируется постоянная деятельность юридического лица (лиц), определенного субъектом Российской Федерации, по реализации решений о КРТ жилой застройки. При формирования такого регулирования следует учитывать вопросы, которые уже урегулированы федеральными законами.</w:t>
      </w:r>
    </w:p>
    <w:p w:rsidR="00F86947" w:rsidRPr="00914A4C" w:rsidRDefault="00F86947" w:rsidP="00F86947">
      <w:pPr>
        <w:ind w:firstLine="540"/>
        <w:jc w:val="both"/>
      </w:pPr>
      <w:r w:rsidRPr="00914A4C">
        <w:rPr>
          <w:rFonts w:cs="Times New Roman"/>
          <w:szCs w:val="28"/>
        </w:rPr>
        <w:t>Земельным кодексом Российской Федерации (пункт 13 части 2 статьи 39.6) предусмотрено заключение договора аренды земельного участка, находящегося в государственной или муниципальной собственности, без проведения торгов в случае предоставления</w:t>
      </w:r>
      <w:r w:rsidRPr="00914A4C">
        <w:t xml:space="preserve"> земельного участка, образованного в границах территории, юридическому лицу, созданному Российской Федерацией или субъектом Российской Федерации и обеспечивающему в соответствии с ГрК РФ реализацию решения о КРТ жилой застройки. В этом случае договор аренды земельного участка заключается на срок реализации решения о комплексном развитии территории (подпункт 8.4 пункта 8 статьи 39.8 Земельного кодекса Российской Федерации). </w:t>
      </w:r>
    </w:p>
    <w:p w:rsidR="00F86947" w:rsidRPr="00914A4C" w:rsidRDefault="00F86947" w:rsidP="00F86947">
      <w:pPr>
        <w:ind w:firstLine="540"/>
        <w:jc w:val="both"/>
        <w:rPr>
          <w:rFonts w:cs="Times New Roman"/>
          <w:szCs w:val="28"/>
        </w:rPr>
      </w:pPr>
      <w:r w:rsidRPr="00914A4C">
        <w:rPr>
          <w:rFonts w:cs="Times New Roman"/>
          <w:szCs w:val="28"/>
        </w:rPr>
        <w:t xml:space="preserve">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A87E94">
        <w:rPr>
          <w:rFonts w:cs="Times New Roman"/>
          <w:szCs w:val="28"/>
        </w:rPr>
        <w:t xml:space="preserve">установлено, что </w:t>
      </w:r>
      <w:r w:rsidRPr="00914A4C">
        <w:rPr>
          <w:rFonts w:cs="Times New Roman"/>
          <w:szCs w:val="28"/>
        </w:rPr>
        <w:t xml:space="preserve">юридическое лицо, </w:t>
      </w:r>
      <w:r w:rsidRPr="00914A4C">
        <w:t xml:space="preserve">созданное Российской Федерацией или субъектом Российской Федерации и обеспечивающее в соответствии с ГрК РФ реализацию решения о КРТ, </w:t>
      </w:r>
      <w:r w:rsidRPr="00914A4C">
        <w:rPr>
          <w:rFonts w:cs="Times New Roman"/>
          <w:szCs w:val="28"/>
        </w:rPr>
        <w:t xml:space="preserve">имеет право вправе привлекать денежные средства участников долевого строительства для строительства (создания) многоквартирного дома и (или) </w:t>
      </w:r>
      <w:r w:rsidRPr="00914A4C">
        <w:rPr>
          <w:rFonts w:cs="Times New Roman"/>
          <w:szCs w:val="28"/>
        </w:rPr>
        <w:lastRenderedPageBreak/>
        <w:t>иных объектов недвижимости в соответствии с указанным Федеральным законом (абзац пятый пункта 1 статьи 2).</w:t>
      </w:r>
    </w:p>
    <w:p w:rsidR="00F86947" w:rsidRPr="00914A4C" w:rsidRDefault="00F86947" w:rsidP="00F86947">
      <w:pPr>
        <w:ind w:firstLine="540"/>
        <w:jc w:val="both"/>
        <w:rPr>
          <w:rFonts w:cs="Times New Roman"/>
          <w:szCs w:val="28"/>
        </w:rPr>
      </w:pPr>
      <w:r w:rsidRPr="00914A4C">
        <w:rPr>
          <w:rFonts w:cs="Times New Roman"/>
          <w:szCs w:val="28"/>
        </w:rPr>
        <w:t>ГрК РФ практически не регулирует вопросы реализации решения о КРТ жилой застройки, принятого субъектом Российской Федерации, юридическим лицом, определенным субъектом Российской Федерации. В связи с этим рекомендуется нормативным правовым актом субъекта Российской Федерации урегулировать следующие вопросы:</w:t>
      </w:r>
    </w:p>
    <w:p w:rsidR="00F86947" w:rsidRPr="00914A4C" w:rsidRDefault="00F86947" w:rsidP="00F86947">
      <w:pPr>
        <w:ind w:firstLine="540"/>
        <w:jc w:val="both"/>
        <w:rPr>
          <w:rFonts w:cs="Times New Roman"/>
          <w:szCs w:val="28"/>
        </w:rPr>
      </w:pPr>
      <w:r>
        <w:rPr>
          <w:rFonts w:cs="Times New Roman"/>
          <w:szCs w:val="28"/>
        </w:rPr>
        <w:t>1</w:t>
      </w:r>
      <w:r w:rsidRPr="00914A4C">
        <w:rPr>
          <w:rFonts w:cs="Times New Roman"/>
          <w:szCs w:val="28"/>
        </w:rPr>
        <w:t>) условия и порядок реализации решения о КРТ жилой застройки юридическим лицом, определенным субъектом Российской Федерации</w:t>
      </w:r>
      <w:r>
        <w:rPr>
          <w:rFonts w:cs="Times New Roman"/>
          <w:szCs w:val="28"/>
        </w:rPr>
        <w:t>;</w:t>
      </w:r>
    </w:p>
    <w:p w:rsidR="00F86947" w:rsidRPr="00914A4C" w:rsidRDefault="00F86947" w:rsidP="00F86947">
      <w:pPr>
        <w:ind w:firstLine="540"/>
        <w:jc w:val="both"/>
        <w:rPr>
          <w:rFonts w:cs="Times New Roman"/>
          <w:szCs w:val="28"/>
        </w:rPr>
      </w:pPr>
      <w:r>
        <w:rPr>
          <w:rFonts w:cs="Times New Roman"/>
          <w:szCs w:val="28"/>
        </w:rPr>
        <w:t>2</w:t>
      </w:r>
      <w:r w:rsidRPr="00914A4C">
        <w:rPr>
          <w:rFonts w:cs="Times New Roman"/>
          <w:szCs w:val="28"/>
        </w:rPr>
        <w:t>) возможно</w:t>
      </w:r>
      <w:r>
        <w:rPr>
          <w:rFonts w:cs="Times New Roman"/>
          <w:szCs w:val="28"/>
        </w:rPr>
        <w:t>е</w:t>
      </w:r>
      <w:r w:rsidRPr="00914A4C">
        <w:rPr>
          <w:rFonts w:cs="Times New Roman"/>
          <w:szCs w:val="28"/>
        </w:rPr>
        <w:t xml:space="preserve"> распределени</w:t>
      </w:r>
      <w:r>
        <w:rPr>
          <w:rFonts w:cs="Times New Roman"/>
          <w:szCs w:val="28"/>
        </w:rPr>
        <w:t>е</w:t>
      </w:r>
      <w:r w:rsidRPr="00914A4C">
        <w:rPr>
          <w:rFonts w:cs="Times New Roman"/>
          <w:szCs w:val="28"/>
        </w:rPr>
        <w:t xml:space="preserve"> обязанностей юридического лица, определенного субъектом Российской Федерации, и субъекта Российской Федерации при реализации решений о КРТ жилой застройки (в том числе с учетом описанных выше организационно-финансовых моделей управления). </w:t>
      </w:r>
    </w:p>
    <w:p w:rsidR="00F86947" w:rsidRPr="00914A4C" w:rsidRDefault="00F86947" w:rsidP="00F86947">
      <w:pPr>
        <w:ind w:firstLine="540"/>
        <w:jc w:val="both"/>
        <w:rPr>
          <w:rFonts w:cs="Times New Roman"/>
          <w:b/>
          <w:i/>
          <w:szCs w:val="28"/>
        </w:rPr>
      </w:pPr>
      <w:r w:rsidRPr="00914A4C">
        <w:rPr>
          <w:rFonts w:cs="Times New Roman"/>
          <w:b/>
          <w:i/>
          <w:szCs w:val="28"/>
        </w:rPr>
        <w:t>Рекомендации по регулированию условий и порядка реализации решения о КРТ жилой застройки юридическим лицом, определенным субъектом Российской Федерации</w:t>
      </w:r>
    </w:p>
    <w:p w:rsidR="00F86947" w:rsidRPr="00914A4C" w:rsidRDefault="00F86947" w:rsidP="00F86947">
      <w:pPr>
        <w:ind w:firstLine="540"/>
        <w:jc w:val="both"/>
        <w:rPr>
          <w:rFonts w:cs="Times New Roman"/>
          <w:szCs w:val="28"/>
        </w:rPr>
      </w:pPr>
      <w:r>
        <w:rPr>
          <w:rFonts w:cs="Times New Roman"/>
          <w:szCs w:val="28"/>
        </w:rPr>
        <w:t>Р</w:t>
      </w:r>
      <w:r w:rsidRPr="00914A4C">
        <w:rPr>
          <w:rFonts w:cs="Times New Roman"/>
          <w:szCs w:val="28"/>
        </w:rPr>
        <w:t xml:space="preserve">екомендуется нормативным правовым актом субъекта Российской Федерации </w:t>
      </w:r>
      <w:r w:rsidR="008E45CF">
        <w:rPr>
          <w:rFonts w:cs="Times New Roman"/>
          <w:szCs w:val="28"/>
        </w:rPr>
        <w:t>установить следующие условия и порядок</w:t>
      </w:r>
      <w:r w:rsidRPr="00914A4C">
        <w:rPr>
          <w:rFonts w:cs="Times New Roman"/>
          <w:szCs w:val="28"/>
        </w:rPr>
        <w:t xml:space="preserve"> реализации решения о КРТ жилой застройки юридическим лицом, определенным субъектом Российской Федерации:</w:t>
      </w:r>
    </w:p>
    <w:p w:rsidR="00F86947" w:rsidRPr="00914A4C" w:rsidRDefault="00F86947" w:rsidP="00F86947">
      <w:pPr>
        <w:ind w:firstLine="540"/>
        <w:jc w:val="both"/>
        <w:rPr>
          <w:rFonts w:cs="Times New Roman"/>
          <w:szCs w:val="28"/>
        </w:rPr>
      </w:pPr>
      <w:r w:rsidRPr="00914A4C">
        <w:rPr>
          <w:rFonts w:cs="Times New Roman"/>
          <w:szCs w:val="28"/>
        </w:rPr>
        <w:t>1) такое юридическое лицо вправе:</w:t>
      </w:r>
    </w:p>
    <w:p w:rsidR="00F86947" w:rsidRPr="00914A4C" w:rsidRDefault="00F86947" w:rsidP="00F86947">
      <w:pPr>
        <w:ind w:firstLine="540"/>
        <w:jc w:val="both"/>
        <w:rPr>
          <w:rFonts w:cs="Times New Roman"/>
          <w:szCs w:val="28"/>
        </w:rPr>
      </w:pPr>
      <w:r w:rsidRPr="00914A4C">
        <w:rPr>
          <w:rFonts w:cs="Times New Roman"/>
          <w:szCs w:val="28"/>
        </w:rPr>
        <w:t>а) выступать застройщиком и заключать договоры участия в долевом строительстве в случаях и порядке, установленном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86947" w:rsidRPr="00914A4C" w:rsidRDefault="00F86947" w:rsidP="00F86947">
      <w:pPr>
        <w:ind w:firstLine="540"/>
        <w:jc w:val="both"/>
        <w:rPr>
          <w:rFonts w:cs="Times New Roman"/>
          <w:szCs w:val="28"/>
        </w:rPr>
      </w:pPr>
      <w:r w:rsidRPr="00914A4C">
        <w:rPr>
          <w:rFonts w:cs="Times New Roman"/>
          <w:szCs w:val="28"/>
        </w:rPr>
        <w:t xml:space="preserve">б) привлекать по согласованию с уполномоченным органом субъекта Российской Федерации к исполнению своих обязанностей по реализации решения о КРТ жилой застройки иное лицо (лиц) с возложением на него (на них) обязательств по выполнению определенного вида или отдельных этапов </w:t>
      </w:r>
      <w:r w:rsidRPr="00914A4C">
        <w:rPr>
          <w:rFonts w:cs="Times New Roman"/>
          <w:szCs w:val="28"/>
        </w:rPr>
        <w:lastRenderedPageBreak/>
        <w:t>работ либо по финансированию затрат, связанных с реализацией решения о КРТ жилой застройки;</w:t>
      </w:r>
    </w:p>
    <w:p w:rsidR="00F86947" w:rsidRPr="00914A4C" w:rsidRDefault="00F86947" w:rsidP="00F86947">
      <w:pPr>
        <w:ind w:firstLine="540"/>
        <w:jc w:val="both"/>
        <w:rPr>
          <w:rFonts w:cs="Times New Roman"/>
          <w:szCs w:val="28"/>
        </w:rPr>
      </w:pPr>
      <w:r w:rsidRPr="00914A4C">
        <w:rPr>
          <w:rFonts w:cs="Times New Roman"/>
          <w:szCs w:val="28"/>
        </w:rPr>
        <w:t xml:space="preserve">в) передавать по согласованию с уполномоченным органом субъекта Российской Федерации предоставленный ему для целей комплексного развития территории жилой застройки земельный участок (земельные участки) или его часть в субаренду привлеченному лицу (лицам), на которых возложены обязательства по выполнению определенного вида или отдельных этапов работ, связанных с реализацией решения о КРТ жилой застройки; </w:t>
      </w:r>
    </w:p>
    <w:p w:rsidR="00F86947" w:rsidRPr="00914A4C" w:rsidRDefault="00F86947" w:rsidP="00F86947">
      <w:pPr>
        <w:ind w:firstLine="540"/>
        <w:jc w:val="both"/>
        <w:rPr>
          <w:rFonts w:cs="Times New Roman"/>
          <w:szCs w:val="28"/>
        </w:rPr>
      </w:pPr>
      <w:r w:rsidRPr="00914A4C">
        <w:rPr>
          <w:rFonts w:cs="Times New Roman"/>
          <w:szCs w:val="28"/>
        </w:rPr>
        <w:t xml:space="preserve">2) условие об осуществлении указанным юридическим лицом закупок в соответствии с Федеральным </w:t>
      </w:r>
      <w:hyperlink r:id="rId15" w:history="1">
        <w:r w:rsidRPr="00914A4C">
          <w:rPr>
            <w:rFonts w:cs="Times New Roman"/>
            <w:szCs w:val="28"/>
          </w:rPr>
          <w:t>законом</w:t>
        </w:r>
      </w:hyperlink>
      <w:r w:rsidRPr="00914A4C">
        <w:rPr>
          <w:rFonts w:cs="Times New Roman"/>
          <w:szCs w:val="28"/>
        </w:rPr>
        <w:t xml:space="preserve"> от 18 июля 2011 года № 223-ФЗ </w:t>
      </w:r>
      <w:r>
        <w:rPr>
          <w:rFonts w:cs="Times New Roman"/>
          <w:szCs w:val="28"/>
        </w:rPr>
        <w:t>«</w:t>
      </w:r>
      <w:r w:rsidRPr="00914A4C">
        <w:rPr>
          <w:rFonts w:cs="Times New Roman"/>
          <w:szCs w:val="28"/>
        </w:rPr>
        <w:t>О закупках товаров, работ, услуг отдельными видами юридических лиц</w:t>
      </w:r>
      <w:r>
        <w:rPr>
          <w:rFonts w:cs="Times New Roman"/>
          <w:szCs w:val="28"/>
        </w:rPr>
        <w:t>»,</w:t>
      </w:r>
      <w:r w:rsidRPr="00914A4C">
        <w:rPr>
          <w:rFonts w:cs="Times New Roman"/>
          <w:szCs w:val="28"/>
        </w:rPr>
        <w:t xml:space="preserve"> установленными уполномоченным органом субъекта Российской Федерации обязательными </w:t>
      </w:r>
      <w:hyperlink r:id="rId16" w:history="1">
        <w:r w:rsidRPr="00914A4C">
          <w:rPr>
            <w:rFonts w:cs="Times New Roman"/>
            <w:szCs w:val="28"/>
          </w:rPr>
          <w:t>квалификационными требования</w:t>
        </w:r>
      </w:hyperlink>
      <w:r w:rsidRPr="00914A4C">
        <w:rPr>
          <w:rFonts w:cs="Times New Roman"/>
          <w:szCs w:val="28"/>
        </w:rPr>
        <w:t>ми к участникам закупок, связанных с поставкой товаров, выполнением работ или оказанием услуг для целей реализации решения о КРТ жилой застройки;</w:t>
      </w:r>
    </w:p>
    <w:p w:rsidR="00F86947" w:rsidRPr="00914A4C" w:rsidRDefault="00F86947" w:rsidP="00F86947">
      <w:pPr>
        <w:ind w:firstLine="540"/>
        <w:jc w:val="both"/>
        <w:rPr>
          <w:rFonts w:cs="Times New Roman"/>
          <w:szCs w:val="28"/>
        </w:rPr>
      </w:pPr>
      <w:r w:rsidRPr="00914A4C">
        <w:rPr>
          <w:rFonts w:cs="Times New Roman"/>
          <w:szCs w:val="28"/>
        </w:rPr>
        <w:t xml:space="preserve">3) условие о проведении обязательного ежегодного аудита бухгалтерской (финансовой) отчетности указанного юридического лица, который проводится аудиторской организацией, отобранной уполномоченным органов субъекта Российской Федерации по результатам конкурса; </w:t>
      </w:r>
    </w:p>
    <w:p w:rsidR="00F86947" w:rsidRPr="00914A4C" w:rsidRDefault="00F86947" w:rsidP="00F86947">
      <w:pPr>
        <w:ind w:firstLine="540"/>
        <w:jc w:val="both"/>
        <w:rPr>
          <w:rFonts w:cs="Times New Roman"/>
          <w:szCs w:val="28"/>
        </w:rPr>
      </w:pPr>
      <w:r w:rsidRPr="00914A4C">
        <w:rPr>
          <w:rFonts w:cs="Times New Roman"/>
          <w:szCs w:val="28"/>
        </w:rPr>
        <w:t xml:space="preserve">4) условие о безвозмездной передаче таким юридическим лицом в государственную или муниципальную собственность по завершении  строительства, реконструкции объектов коммунальной, транспортной, социальной инфраструктур, иных объектов, строительство которых осуществлялось таким юридическим лицом или по заказу такого юридического лица, за исключением объектов, которые по завершении строительства, реконструкции подлежат передаче третьим лицам по договорам участия в долевом строительстве, договорам купли-продажи, иным разрешенным видам договоров; перечни видов объектов, которые по завершении их строительства, реконструкции подлежат безвозмездной </w:t>
      </w:r>
      <w:r w:rsidRPr="00914A4C">
        <w:rPr>
          <w:rFonts w:cs="Times New Roman"/>
          <w:szCs w:val="28"/>
        </w:rPr>
        <w:lastRenderedPageBreak/>
        <w:t>передаче таким юридическим лицом в государственную или муниципальную собственность;</w:t>
      </w:r>
    </w:p>
    <w:p w:rsidR="00F86947" w:rsidRPr="00914A4C" w:rsidRDefault="00F86947" w:rsidP="00F86947">
      <w:pPr>
        <w:ind w:firstLine="540"/>
        <w:jc w:val="both"/>
        <w:rPr>
          <w:rFonts w:cs="Times New Roman"/>
          <w:szCs w:val="28"/>
        </w:rPr>
      </w:pPr>
      <w:r w:rsidRPr="00914A4C">
        <w:rPr>
          <w:rFonts w:cs="Times New Roman"/>
          <w:szCs w:val="28"/>
        </w:rPr>
        <w:t>5) порядок передачи таким юридическим лицом земельного участка (земельных участков) или его части в субаренду привлеченному лицу (лицам), на которых возложены обязательства по выполнению определенного вида или отдельных этапов работ, связанных с реализацией решения о КРТ жилой застройки, в том числе порядок согласования передачи с уполномоченным органом субъекта Российской Федерации, а также ставки субаренды;</w:t>
      </w:r>
    </w:p>
    <w:p w:rsidR="00F86947" w:rsidRPr="00914A4C" w:rsidRDefault="00F86947" w:rsidP="00F86947">
      <w:pPr>
        <w:ind w:firstLine="540"/>
        <w:jc w:val="both"/>
        <w:rPr>
          <w:rFonts w:cs="Times New Roman"/>
          <w:szCs w:val="28"/>
        </w:rPr>
      </w:pPr>
      <w:r w:rsidRPr="00914A4C">
        <w:rPr>
          <w:rFonts w:cs="Times New Roman"/>
          <w:szCs w:val="28"/>
        </w:rPr>
        <w:t xml:space="preserve">6) порядок безвозмездной передачи в государственную или муниципальную собственность объектов коммунальной, транспортной, социальной инфраструктур, иных объектов, строительство которых осуществлялось таким юридическим лицом или по заказу такого юридического лица, в том числе предусмотрев обязанность такого юридического лица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такие объекты </w:t>
      </w:r>
      <w:r w:rsidRPr="00914A4C">
        <w:rPr>
          <w:rFonts w:cs="Times New Roman"/>
          <w:i/>
          <w:szCs w:val="28"/>
        </w:rPr>
        <w:t>на основании доверенности</w:t>
      </w:r>
      <w:r w:rsidRPr="00914A4C">
        <w:rPr>
          <w:rStyle w:val="a5"/>
          <w:rFonts w:cs="Times New Roman"/>
          <w:szCs w:val="28"/>
        </w:rPr>
        <w:footnoteReference w:id="41"/>
      </w:r>
      <w:r w:rsidRPr="00914A4C">
        <w:rPr>
          <w:rFonts w:cs="Times New Roman"/>
          <w:szCs w:val="28"/>
        </w:rPr>
        <w:t>;</w:t>
      </w:r>
    </w:p>
    <w:p w:rsidR="00F86947" w:rsidRPr="00914A4C" w:rsidRDefault="00F86947" w:rsidP="00F86947">
      <w:pPr>
        <w:ind w:firstLine="540"/>
        <w:jc w:val="both"/>
        <w:rPr>
          <w:rFonts w:cs="Times New Roman"/>
          <w:szCs w:val="28"/>
        </w:rPr>
      </w:pPr>
      <w:r w:rsidRPr="00914A4C">
        <w:rPr>
          <w:rFonts w:cs="Times New Roman"/>
          <w:szCs w:val="28"/>
        </w:rPr>
        <w:t>7) порядок согласования таким юридическим лицом и уполномоченным органом субъекта Российской Федерации сроков выполнения обязанностей такого юридического лица и субъекта Российской Федерации по реализации решения о КРТ жилой застройки (плана – графика реализации решения о КРТ жилой застройки);</w:t>
      </w:r>
    </w:p>
    <w:p w:rsidR="00F86947" w:rsidRPr="00914A4C" w:rsidRDefault="00F86947" w:rsidP="00F86947">
      <w:pPr>
        <w:ind w:firstLine="540"/>
        <w:jc w:val="both"/>
        <w:rPr>
          <w:rFonts w:cs="Times New Roman"/>
          <w:szCs w:val="28"/>
        </w:rPr>
      </w:pPr>
      <w:r w:rsidRPr="00914A4C">
        <w:rPr>
          <w:rFonts w:cs="Times New Roman"/>
          <w:szCs w:val="28"/>
        </w:rPr>
        <w:t>8) порядок предоставления субъектом Российской Федерации такому юридическому лицу денежных средств, иного имущества на выполнение обязанностей юридического лица по реализации решения о КРТ жилой застройки</w:t>
      </w:r>
      <w:r>
        <w:rPr>
          <w:rFonts w:cs="Times New Roman"/>
          <w:szCs w:val="28"/>
        </w:rPr>
        <w:t xml:space="preserve"> (при предоставлении таких средств)</w:t>
      </w:r>
      <w:r w:rsidRPr="00914A4C">
        <w:rPr>
          <w:rFonts w:cs="Times New Roman"/>
          <w:szCs w:val="28"/>
        </w:rPr>
        <w:t>;</w:t>
      </w:r>
    </w:p>
    <w:p w:rsidR="00F86947" w:rsidRPr="00914A4C" w:rsidRDefault="00F86947" w:rsidP="00F86947">
      <w:pPr>
        <w:ind w:firstLine="540"/>
        <w:jc w:val="both"/>
        <w:rPr>
          <w:rFonts w:cs="Times New Roman"/>
          <w:szCs w:val="28"/>
        </w:rPr>
      </w:pPr>
      <w:r>
        <w:rPr>
          <w:rFonts w:cs="Times New Roman"/>
          <w:szCs w:val="28"/>
        </w:rPr>
        <w:lastRenderedPageBreak/>
        <w:t>9</w:t>
      </w:r>
      <w:r w:rsidRPr="00914A4C">
        <w:rPr>
          <w:rFonts w:cs="Times New Roman"/>
          <w:szCs w:val="28"/>
        </w:rPr>
        <w:t xml:space="preserve">) </w:t>
      </w:r>
      <w:r>
        <w:rPr>
          <w:rFonts w:cs="Times New Roman"/>
          <w:szCs w:val="28"/>
        </w:rPr>
        <w:t xml:space="preserve">порядок формирования бюджета или </w:t>
      </w:r>
      <w:r w:rsidRPr="00914A4C">
        <w:rPr>
          <w:rFonts w:cs="Times New Roman"/>
          <w:szCs w:val="28"/>
        </w:rPr>
        <w:t>смет</w:t>
      </w:r>
      <w:r>
        <w:rPr>
          <w:rFonts w:cs="Times New Roman"/>
          <w:szCs w:val="28"/>
        </w:rPr>
        <w:t>ы</w:t>
      </w:r>
      <w:r w:rsidRPr="00914A4C">
        <w:rPr>
          <w:rFonts w:cs="Times New Roman"/>
          <w:szCs w:val="28"/>
        </w:rPr>
        <w:t xml:space="preserve"> расходов такого юридического лица на ведение деятельности по реализации решения о КРТ жилой застройки</w:t>
      </w:r>
      <w:r w:rsidRPr="00C33A6B">
        <w:rPr>
          <w:rFonts w:cs="Times New Roman"/>
          <w:szCs w:val="28"/>
        </w:rPr>
        <w:t>, а также при необходимости предельный размер вознаграждения юридическому лицу (в случае предоставления субъектом Российской Федерации юридическому лицу денежных средств, иного имущества на выполнение обязанностей юридического лица по реализации решения о КРТ жилой застройки);</w:t>
      </w:r>
    </w:p>
    <w:p w:rsidR="00F86947" w:rsidRPr="00C33A6B" w:rsidRDefault="00F86947" w:rsidP="00F86947">
      <w:pPr>
        <w:ind w:firstLine="540"/>
        <w:jc w:val="both"/>
        <w:rPr>
          <w:rFonts w:cs="Times New Roman"/>
          <w:szCs w:val="28"/>
        </w:rPr>
      </w:pPr>
      <w:r w:rsidRPr="00C33A6B">
        <w:rPr>
          <w:rFonts w:cs="Times New Roman"/>
          <w:szCs w:val="28"/>
        </w:rPr>
        <w:t xml:space="preserve">10) условия и порядок передачи таким юридическим лицом субъекту Российской Федерации денежных средств (прибыли от проекта КРТ жилой застройки), полученных по итогам реализации решения о КРТ жилой застройки, или целевого использования таких средств юридическим лицом (в случае предоставления субъектом Российской Федерации юридическому лицу денежных средств, иного имущества на выполнение обязанностей юридического лица по реализации решения о КРТ жилой застройки и получения таким лицом прибыли по итогам реализации решения о КРТ жилой застройки); </w:t>
      </w:r>
    </w:p>
    <w:p w:rsidR="00F86947" w:rsidRPr="00914A4C" w:rsidRDefault="00F86947" w:rsidP="00F86947">
      <w:pPr>
        <w:ind w:firstLine="540"/>
        <w:jc w:val="both"/>
        <w:rPr>
          <w:rFonts w:cs="Times New Roman"/>
          <w:szCs w:val="28"/>
        </w:rPr>
      </w:pPr>
      <w:r w:rsidRPr="00C33A6B">
        <w:rPr>
          <w:rFonts w:cs="Times New Roman"/>
          <w:szCs w:val="28"/>
        </w:rPr>
        <w:t>11) порядок контроля уполномоченным органом субъекта Российской Федерации за реализацией таким юридическим лицом решения</w:t>
      </w:r>
      <w:r w:rsidRPr="00914A4C">
        <w:rPr>
          <w:rFonts w:cs="Times New Roman"/>
          <w:szCs w:val="28"/>
        </w:rPr>
        <w:t xml:space="preserve"> о КРТ жилой застройки, в том числе предоставления юридическим лицом отчетности о выполнении своих обязанностей;</w:t>
      </w:r>
    </w:p>
    <w:p w:rsidR="00F86947" w:rsidRPr="00914A4C" w:rsidRDefault="00F86947" w:rsidP="00F86947">
      <w:pPr>
        <w:ind w:firstLine="540"/>
        <w:jc w:val="both"/>
        <w:rPr>
          <w:rFonts w:cs="Times New Roman"/>
          <w:szCs w:val="28"/>
        </w:rPr>
      </w:pPr>
      <w:r w:rsidRPr="00914A4C">
        <w:rPr>
          <w:rFonts w:cs="Times New Roman"/>
          <w:szCs w:val="28"/>
        </w:rPr>
        <w:t>12) ответственность юридического лица, определенного субъектом Российской Федерации, за неисполнение или ненадлежащие исполнение своих обязанностей по реализации решения о КРТ жилой застройки, в том числе в случае привлечения им для исполнения своих обязанностей иных лиц (если субъект Российской Федерации не несет ответственность по обязательствам такого юридического лица);</w:t>
      </w:r>
    </w:p>
    <w:p w:rsidR="00F86947" w:rsidRPr="00914A4C" w:rsidRDefault="00F86947" w:rsidP="00F86947">
      <w:pPr>
        <w:ind w:firstLine="540"/>
        <w:jc w:val="both"/>
        <w:rPr>
          <w:rFonts w:cs="Times New Roman"/>
          <w:szCs w:val="28"/>
        </w:rPr>
      </w:pPr>
      <w:r w:rsidRPr="00914A4C">
        <w:rPr>
          <w:rFonts w:cs="Times New Roman"/>
          <w:szCs w:val="28"/>
        </w:rPr>
        <w:t xml:space="preserve">13) иные необходимые условия и порядки. </w:t>
      </w:r>
    </w:p>
    <w:p w:rsidR="00F86947" w:rsidRPr="00914A4C" w:rsidRDefault="00F86947" w:rsidP="00F86947">
      <w:pPr>
        <w:ind w:firstLine="540"/>
        <w:jc w:val="both"/>
        <w:rPr>
          <w:rFonts w:cs="Times New Roman"/>
          <w:szCs w:val="28"/>
        </w:rPr>
      </w:pPr>
      <w:r w:rsidRPr="00914A4C">
        <w:rPr>
          <w:rFonts w:cs="Times New Roman"/>
          <w:szCs w:val="28"/>
        </w:rPr>
        <w:t xml:space="preserve">Такие условия и порядки должны учитывать организационно-правовую форму юридического лица, определенного субъектом Российской Федерации, поскольку, например, в отношении государственных учреждений многие </w:t>
      </w:r>
      <w:r w:rsidRPr="00914A4C">
        <w:rPr>
          <w:rFonts w:cs="Times New Roman"/>
          <w:szCs w:val="28"/>
        </w:rPr>
        <w:lastRenderedPageBreak/>
        <w:t xml:space="preserve">такие порядки в целом уже установлены </w:t>
      </w:r>
      <w:r>
        <w:rPr>
          <w:rFonts w:cs="Times New Roman"/>
          <w:szCs w:val="28"/>
        </w:rPr>
        <w:t xml:space="preserve">федеральным законодательством </w:t>
      </w:r>
      <w:r w:rsidRPr="00914A4C">
        <w:rPr>
          <w:rFonts w:cs="Times New Roman"/>
          <w:szCs w:val="28"/>
        </w:rPr>
        <w:t xml:space="preserve">и могут быть лишь уточнены в соответствующем нормативном правовом акте субъекта Российской Федерации в связи с новым видом деятельности таких </w:t>
      </w:r>
      <w:r>
        <w:rPr>
          <w:rFonts w:cs="Times New Roman"/>
          <w:szCs w:val="28"/>
        </w:rPr>
        <w:t>учреждений</w:t>
      </w:r>
      <w:r w:rsidRPr="00914A4C">
        <w:rPr>
          <w:rFonts w:cs="Times New Roman"/>
          <w:szCs w:val="28"/>
        </w:rPr>
        <w:t>.</w:t>
      </w:r>
    </w:p>
    <w:p w:rsidR="00F86947" w:rsidRPr="00914A4C" w:rsidRDefault="00F86947" w:rsidP="00F86947">
      <w:pPr>
        <w:ind w:firstLine="540"/>
        <w:jc w:val="both"/>
        <w:rPr>
          <w:rFonts w:cs="Times New Roman"/>
          <w:b/>
          <w:i/>
          <w:szCs w:val="28"/>
        </w:rPr>
      </w:pPr>
      <w:r w:rsidRPr="00914A4C">
        <w:rPr>
          <w:rFonts w:cs="Times New Roman"/>
          <w:b/>
          <w:i/>
          <w:szCs w:val="28"/>
        </w:rPr>
        <w:t>Рекомендации по распределению обязанностей юридического лица, определенного субъектом Российской Федерации, и субъекта Российской Федерации при реализации решений о КРТ жилой застройки</w:t>
      </w:r>
    </w:p>
    <w:p w:rsidR="00F86947" w:rsidRPr="00914A4C" w:rsidRDefault="00F86947" w:rsidP="00F86947">
      <w:pPr>
        <w:ind w:firstLine="540"/>
        <w:jc w:val="both"/>
        <w:rPr>
          <w:rFonts w:cs="Times New Roman"/>
          <w:szCs w:val="28"/>
        </w:rPr>
      </w:pPr>
      <w:r w:rsidRPr="00914A4C">
        <w:rPr>
          <w:rFonts w:cs="Times New Roman"/>
          <w:szCs w:val="28"/>
        </w:rPr>
        <w:t xml:space="preserve">В случае реализации описанной выше модели 1 (юридическое лицо - оператор реализации решения о КРТ жилой застройки от лица субъекта Российской Федерации) рекомендуется </w:t>
      </w:r>
      <w:r>
        <w:rPr>
          <w:rFonts w:cs="Times New Roman"/>
          <w:szCs w:val="28"/>
        </w:rPr>
        <w:t xml:space="preserve">в нормативном правовом акте субъекта Российской Федерации </w:t>
      </w:r>
      <w:r w:rsidRPr="00914A4C">
        <w:rPr>
          <w:rFonts w:cs="Times New Roman"/>
          <w:szCs w:val="28"/>
        </w:rPr>
        <w:t>предусмотреть следующее возможное распределение обязанностей по реализации решения о КРТ жилой застройки, опираясь на положения статьи 68 «Договор о комплексном развитии территории» ГрК РФ.</w:t>
      </w:r>
    </w:p>
    <w:p w:rsidR="00F86947" w:rsidRPr="00914A4C" w:rsidRDefault="00F86947" w:rsidP="00F86947">
      <w:pPr>
        <w:ind w:firstLine="540"/>
        <w:jc w:val="both"/>
        <w:rPr>
          <w:rFonts w:cs="Times New Roman"/>
          <w:szCs w:val="28"/>
        </w:rPr>
      </w:pPr>
      <w:r w:rsidRPr="00914A4C">
        <w:rPr>
          <w:rFonts w:cs="Times New Roman"/>
          <w:szCs w:val="28"/>
        </w:rPr>
        <w:t xml:space="preserve">1) </w:t>
      </w:r>
      <w:r w:rsidRPr="00914A4C">
        <w:rPr>
          <w:rFonts w:cs="Times New Roman"/>
          <w:i/>
          <w:szCs w:val="28"/>
        </w:rPr>
        <w:t>К обязанностям юридического лица, определенного субъектом Российской Федерации</w:t>
      </w:r>
      <w:r w:rsidRPr="00914A4C">
        <w:rPr>
          <w:rFonts w:cs="Times New Roman"/>
          <w:szCs w:val="28"/>
        </w:rPr>
        <w:t>, решением о КРТ жилой застройки могут быть отнесены:</w:t>
      </w:r>
    </w:p>
    <w:p w:rsidR="00F86947" w:rsidRPr="00914A4C" w:rsidRDefault="00F86947" w:rsidP="00F86947">
      <w:pPr>
        <w:ind w:firstLine="540"/>
        <w:jc w:val="both"/>
        <w:rPr>
          <w:rFonts w:cs="Times New Roman"/>
          <w:szCs w:val="28"/>
        </w:rPr>
      </w:pPr>
      <w:r w:rsidRPr="00914A4C">
        <w:rPr>
          <w:rFonts w:cs="Times New Roman"/>
          <w:szCs w:val="28"/>
        </w:rPr>
        <w:t xml:space="preserve">1.1) обеспечение </w:t>
      </w:r>
      <w:r w:rsidRPr="00914A4C">
        <w:rPr>
          <w:rFonts w:cs="Times New Roman"/>
          <w:i/>
          <w:szCs w:val="28"/>
        </w:rPr>
        <w:t>за счет средств субъекта Российской Федерации</w:t>
      </w:r>
      <w:r w:rsidRPr="00914A4C">
        <w:rPr>
          <w:rStyle w:val="a5"/>
          <w:rFonts w:cs="Times New Roman"/>
          <w:i/>
          <w:szCs w:val="28"/>
        </w:rPr>
        <w:footnoteReference w:id="42"/>
      </w:r>
      <w:r w:rsidRPr="00914A4C">
        <w:rPr>
          <w:rFonts w:cs="Times New Roman"/>
          <w:szCs w:val="28"/>
        </w:rPr>
        <w:t xml:space="preserve"> подготовки и представление на утверждение исполнительному органу государственной власти или органу местного самоуправления в срок, согласованный с уполномоченным органом субъекта Российской Федерации, документации по планировке территории комплексного развития жилой застройки; </w:t>
      </w:r>
    </w:p>
    <w:p w:rsidR="00F86947" w:rsidRPr="009832E1" w:rsidRDefault="00F86947" w:rsidP="00F86947">
      <w:pPr>
        <w:ind w:firstLine="540"/>
        <w:jc w:val="both"/>
        <w:rPr>
          <w:rFonts w:cs="Times New Roman"/>
          <w:szCs w:val="28"/>
        </w:rPr>
      </w:pPr>
      <w:r w:rsidRPr="009832E1">
        <w:rPr>
          <w:rFonts w:cs="Times New Roman"/>
          <w:szCs w:val="28"/>
        </w:rPr>
        <w:t xml:space="preserve">1.2) заключение договоров, предусматривающих переход прав на жилые помещения, расположенные в многоквартирных домах, соответствующих установленным критериям и включенных в решение о КРТ жилой застройки, в соответствии со </w:t>
      </w:r>
      <w:hyperlink r:id="rId17" w:history="1">
        <w:r w:rsidRPr="009832E1">
          <w:rPr>
            <w:rFonts w:cs="Times New Roman"/>
            <w:szCs w:val="28"/>
          </w:rPr>
          <w:t>статьей 32.1</w:t>
        </w:r>
      </w:hyperlink>
      <w:r w:rsidRPr="009832E1">
        <w:rPr>
          <w:rFonts w:cs="Times New Roman"/>
          <w:szCs w:val="28"/>
        </w:rPr>
        <w:t xml:space="preserve"> Жилищного кодекса Российской Федерации, в </w:t>
      </w:r>
      <w:r w:rsidRPr="009832E1">
        <w:rPr>
          <w:rFonts w:cs="Times New Roman"/>
          <w:szCs w:val="28"/>
        </w:rPr>
        <w:lastRenderedPageBreak/>
        <w:t xml:space="preserve">том числе выплата возмещения взамен освобождаемых жилых помещений за счет средств </w:t>
      </w:r>
      <w:r w:rsidRPr="009832E1">
        <w:rPr>
          <w:rFonts w:cs="Times New Roman"/>
          <w:i/>
          <w:szCs w:val="28"/>
        </w:rPr>
        <w:t>бюджета субъекта Российской Федерации</w:t>
      </w:r>
      <w:r w:rsidRPr="009832E1">
        <w:rPr>
          <w:rFonts w:cs="Times New Roman"/>
          <w:szCs w:val="28"/>
        </w:rPr>
        <w:t xml:space="preserve">; </w:t>
      </w:r>
    </w:p>
    <w:p w:rsidR="00F86947" w:rsidRPr="009832E1" w:rsidRDefault="00F86947" w:rsidP="00F86947">
      <w:pPr>
        <w:ind w:firstLine="540"/>
        <w:jc w:val="both"/>
        <w:rPr>
          <w:rFonts w:cs="Times New Roman"/>
          <w:szCs w:val="28"/>
        </w:rPr>
      </w:pPr>
      <w:r w:rsidRPr="009832E1">
        <w:rPr>
          <w:rFonts w:cs="Times New Roman"/>
          <w:szCs w:val="28"/>
        </w:rPr>
        <w:t xml:space="preserve">1.3) обеспечение </w:t>
      </w:r>
      <w:r w:rsidRPr="009832E1">
        <w:rPr>
          <w:rFonts w:cs="Times New Roman"/>
          <w:i/>
          <w:szCs w:val="28"/>
        </w:rPr>
        <w:t>за счет средств бюджета субъекта Российской Федерации</w:t>
      </w:r>
      <w:r w:rsidRPr="009832E1">
        <w:rPr>
          <w:rFonts w:cs="Times New Roman"/>
          <w:szCs w:val="28"/>
        </w:rPr>
        <w:t xml:space="preserve"> создания или приобретения жилых помещений для их предоставления в соответствии с жилищным законодательством Российской Федерации гражданам взамен освобождаемых ими жилых помещений, расположенных в многоквартирных домах, соответствующих установленным критериям и включенных в решение о КРТ жилой застройки, многоквартирных домах, признанных аварийными и подлежащими сносу или реконструкции, и предоставление таких жилых помещений гражданам или безвозмездная передача таких жилых помещений в государственную/муниципальную собственность для предоставления гражданам; </w:t>
      </w:r>
    </w:p>
    <w:p w:rsidR="00F86947" w:rsidRPr="00914A4C" w:rsidRDefault="00F86947" w:rsidP="00F86947">
      <w:pPr>
        <w:ind w:firstLine="540"/>
        <w:jc w:val="both"/>
        <w:rPr>
          <w:rFonts w:cs="Times New Roman"/>
          <w:szCs w:val="28"/>
        </w:rPr>
      </w:pPr>
      <w:bookmarkStart w:id="7" w:name="p6"/>
      <w:bookmarkEnd w:id="7"/>
      <w:r w:rsidRPr="009832E1">
        <w:rPr>
          <w:rFonts w:cs="Times New Roman"/>
          <w:szCs w:val="28"/>
        </w:rPr>
        <w:t xml:space="preserve">1.4) выплата гражданам возмещения за жилые помещения в многоквартирных домах, признанных аварийными и подлежащими сносу или реконструкции, в соответствии со статьей 32 Жилищного кодекса Российской Федерации </w:t>
      </w:r>
      <w:r w:rsidRPr="009832E1">
        <w:rPr>
          <w:rFonts w:cs="Times New Roman"/>
          <w:i/>
          <w:szCs w:val="28"/>
        </w:rPr>
        <w:t>за счет средств</w:t>
      </w:r>
      <w:r w:rsidRPr="009832E1">
        <w:rPr>
          <w:rFonts w:cs="Times New Roman"/>
          <w:szCs w:val="28"/>
        </w:rPr>
        <w:t xml:space="preserve"> </w:t>
      </w:r>
      <w:r w:rsidRPr="009832E1">
        <w:rPr>
          <w:rFonts w:cs="Times New Roman"/>
          <w:i/>
          <w:szCs w:val="28"/>
        </w:rPr>
        <w:t>бюджета субъекта Российской Федерации;</w:t>
      </w:r>
    </w:p>
    <w:p w:rsidR="00F86947" w:rsidRPr="00914A4C" w:rsidRDefault="00F86947" w:rsidP="00F86947">
      <w:pPr>
        <w:ind w:firstLine="540"/>
        <w:jc w:val="both"/>
        <w:rPr>
          <w:rFonts w:cs="Times New Roman"/>
          <w:szCs w:val="28"/>
        </w:rPr>
      </w:pPr>
      <w:r w:rsidRPr="00914A4C">
        <w:rPr>
          <w:rFonts w:cs="Times New Roman"/>
          <w:szCs w:val="28"/>
        </w:rPr>
        <w:t>1.</w:t>
      </w:r>
      <w:r>
        <w:rPr>
          <w:rFonts w:cs="Times New Roman"/>
          <w:szCs w:val="28"/>
        </w:rPr>
        <w:t>5</w:t>
      </w:r>
      <w:r w:rsidRPr="00914A4C">
        <w:rPr>
          <w:rFonts w:cs="Times New Roman"/>
          <w:szCs w:val="28"/>
        </w:rPr>
        <w:t>) обеспечение строительства, реконструкции объектов капитального строительства в границах территории, в отношении которой принято решение о КРТ жилой застройки, в том числе объектов транспортной, инженерной и социальной инфраструктур, необходимых для реализации такого решения, в соответствии с</w:t>
      </w:r>
      <w:r w:rsidRPr="00914A4C">
        <w:rPr>
          <w:szCs w:val="28"/>
        </w:rPr>
        <w:t xml:space="preserve"> этапами (очередностью) реализации такого решения в отношении частей такой территории (в случае, если решением установлены такие части и этапы), а также в соответствии с </w:t>
      </w:r>
      <w:r w:rsidRPr="00914A4C">
        <w:rPr>
          <w:rFonts w:cs="Times New Roman"/>
          <w:szCs w:val="28"/>
        </w:rPr>
        <w:t xml:space="preserve">утвержденной документацией по планировке территории и этапами, определенными на основании такой документации, а также сроками, согласованными с уполномоченным органом субъекта Российской; </w:t>
      </w:r>
    </w:p>
    <w:p w:rsidR="00F86947" w:rsidRPr="00914A4C" w:rsidRDefault="00F86947" w:rsidP="00F86947">
      <w:pPr>
        <w:ind w:firstLine="540"/>
        <w:jc w:val="both"/>
        <w:rPr>
          <w:rFonts w:cs="Times New Roman"/>
          <w:szCs w:val="28"/>
        </w:rPr>
      </w:pPr>
      <w:r w:rsidRPr="00914A4C">
        <w:rPr>
          <w:rFonts w:cs="Times New Roman"/>
          <w:szCs w:val="28"/>
        </w:rPr>
        <w:t>1.</w:t>
      </w:r>
      <w:r>
        <w:rPr>
          <w:rFonts w:cs="Times New Roman"/>
          <w:szCs w:val="28"/>
        </w:rPr>
        <w:t>6</w:t>
      </w:r>
      <w:r w:rsidRPr="00914A4C">
        <w:rPr>
          <w:rFonts w:cs="Times New Roman"/>
          <w:szCs w:val="28"/>
        </w:rPr>
        <w:t>) обеспечение проведения работ по благоустройству территории в сроки, согласованные с уполномоченным органом субъекта Российской Федерации.</w:t>
      </w:r>
    </w:p>
    <w:p w:rsidR="00F86947" w:rsidRPr="00914A4C" w:rsidRDefault="00F86947" w:rsidP="00F86947">
      <w:pPr>
        <w:ind w:firstLine="540"/>
        <w:jc w:val="both"/>
        <w:rPr>
          <w:rFonts w:cs="Times New Roman"/>
          <w:szCs w:val="28"/>
        </w:rPr>
      </w:pPr>
      <w:r w:rsidRPr="00914A4C">
        <w:rPr>
          <w:rFonts w:cs="Times New Roman"/>
          <w:szCs w:val="28"/>
        </w:rPr>
        <w:lastRenderedPageBreak/>
        <w:t xml:space="preserve">2) </w:t>
      </w:r>
      <w:r w:rsidRPr="00914A4C">
        <w:rPr>
          <w:rFonts w:cs="Times New Roman"/>
          <w:i/>
          <w:szCs w:val="28"/>
        </w:rPr>
        <w:t>К обязанностям субъекта Российской Федерации</w:t>
      </w:r>
      <w:r w:rsidRPr="00914A4C">
        <w:rPr>
          <w:rFonts w:cs="Times New Roman"/>
          <w:szCs w:val="28"/>
        </w:rPr>
        <w:t xml:space="preserve"> (исполнительных органов государственной власти субъекта Российской Федерации) решением о КРТ жилой застройки могут быть отнесены:</w:t>
      </w:r>
    </w:p>
    <w:p w:rsidR="00F86947" w:rsidRPr="00914A4C" w:rsidRDefault="00F86947" w:rsidP="00F86947">
      <w:pPr>
        <w:ind w:firstLine="540"/>
        <w:jc w:val="both"/>
        <w:rPr>
          <w:rFonts w:cs="Times New Roman"/>
          <w:szCs w:val="28"/>
        </w:rPr>
      </w:pPr>
      <w:r w:rsidRPr="00914A4C">
        <w:rPr>
          <w:rFonts w:cs="Times New Roman"/>
          <w:szCs w:val="28"/>
        </w:rPr>
        <w:t>2.</w:t>
      </w:r>
      <w:r>
        <w:rPr>
          <w:rFonts w:cs="Times New Roman"/>
          <w:szCs w:val="28"/>
        </w:rPr>
        <w:t>1</w:t>
      </w:r>
      <w:r w:rsidRPr="00914A4C">
        <w:rPr>
          <w:rFonts w:cs="Times New Roman"/>
          <w:szCs w:val="28"/>
        </w:rPr>
        <w:t xml:space="preserve">) утверждение или обеспечение утверждения органом местного самоуправления (в зависимости от распределения соответствующих полномочий) документации по планировке территории, подлежащей комплексному развитию; </w:t>
      </w:r>
    </w:p>
    <w:p w:rsidR="00F86947" w:rsidRPr="00C33A6B" w:rsidRDefault="00F86947" w:rsidP="00F86947">
      <w:pPr>
        <w:ind w:firstLine="540"/>
        <w:jc w:val="both"/>
        <w:rPr>
          <w:rFonts w:cs="Times New Roman"/>
          <w:szCs w:val="28"/>
        </w:rPr>
      </w:pPr>
      <w:r w:rsidRPr="00C33A6B">
        <w:rPr>
          <w:rFonts w:cs="Times New Roman"/>
          <w:szCs w:val="28"/>
        </w:rPr>
        <w:t>2.2) принятие решения об изъятии для государственных нужд (или обеспечение принятия решения об изъятии для муниципальных нужд) земельных участков, на которых расположены многоквартирные дома, признанные аварийными и подлежащими сносу или реконструкции, и каждого жилого помещения в указанном доме, а также принятие решения об изъятии для государственных нужд в целях комплексного развития территории иных земельных участков и (или) расположенных на них объектов недвижимого имущества в соответствии с земельным законодательством</w:t>
      </w:r>
      <w:r w:rsidRPr="00C33A6B">
        <w:rPr>
          <w:rStyle w:val="a5"/>
          <w:rFonts w:cs="Times New Roman"/>
          <w:szCs w:val="28"/>
        </w:rPr>
        <w:footnoteReference w:id="43"/>
      </w:r>
      <w:r w:rsidRPr="00C33A6B">
        <w:rPr>
          <w:rFonts w:cs="Times New Roman"/>
          <w:szCs w:val="28"/>
        </w:rPr>
        <w:t xml:space="preserve">; </w:t>
      </w:r>
    </w:p>
    <w:p w:rsidR="00F86947" w:rsidRPr="00C33A6B" w:rsidRDefault="00F86947" w:rsidP="00F86947">
      <w:pPr>
        <w:ind w:firstLine="540"/>
        <w:jc w:val="both"/>
        <w:rPr>
          <w:rFonts w:cs="Times New Roman"/>
          <w:szCs w:val="28"/>
        </w:rPr>
      </w:pPr>
      <w:r w:rsidRPr="00C33A6B">
        <w:rPr>
          <w:rFonts w:cs="Times New Roman"/>
          <w:szCs w:val="28"/>
        </w:rPr>
        <w:t xml:space="preserve">2.3) заключение соглашений об изъятии для государственных нужд в целях комплексного развития территории земельных участков и (или) расположенных на них объектов недвижимости и выплата возмещения в соответствии с земельным законодательством; </w:t>
      </w:r>
    </w:p>
    <w:p w:rsidR="00F86947" w:rsidRPr="00914A4C" w:rsidRDefault="00F86947" w:rsidP="00F86947">
      <w:pPr>
        <w:ind w:firstLine="540"/>
        <w:jc w:val="both"/>
        <w:rPr>
          <w:rFonts w:cs="Times New Roman"/>
          <w:szCs w:val="28"/>
        </w:rPr>
      </w:pPr>
      <w:r w:rsidRPr="00C33A6B">
        <w:rPr>
          <w:rFonts w:cs="Times New Roman"/>
          <w:szCs w:val="28"/>
        </w:rPr>
        <w:t>2.4) предоставление юридическому лицу, определенному субъектом Российской Федерации, на исполнение обязанностей такого лица, указанных в пунктах 1.1 - 1.4, средств бюджета субъекта Российской Федерации и (или)</w:t>
      </w:r>
      <w:r w:rsidRPr="009832E1">
        <w:rPr>
          <w:rFonts w:cs="Times New Roman"/>
          <w:szCs w:val="28"/>
        </w:rPr>
        <w:t xml:space="preserve"> средств, предоставленных субъекту</w:t>
      </w:r>
      <w:r w:rsidRPr="00914A4C">
        <w:rPr>
          <w:rFonts w:cs="Times New Roman"/>
          <w:szCs w:val="28"/>
        </w:rPr>
        <w:t xml:space="preserve"> Российской Федерации третьим лицом на финансирование затрат, связанных с реализацией решения о КРТ жилой застройки;</w:t>
      </w:r>
    </w:p>
    <w:p w:rsidR="00F86947" w:rsidRPr="00914A4C" w:rsidRDefault="00F86947" w:rsidP="00F86947">
      <w:pPr>
        <w:ind w:firstLine="540"/>
        <w:jc w:val="both"/>
        <w:rPr>
          <w:rFonts w:cs="Times New Roman"/>
          <w:szCs w:val="28"/>
        </w:rPr>
      </w:pPr>
      <w:r w:rsidRPr="00AA6D10">
        <w:rPr>
          <w:rFonts w:cs="Times New Roman"/>
          <w:szCs w:val="28"/>
        </w:rPr>
        <w:t xml:space="preserve">2.5) предоставление </w:t>
      </w:r>
      <w:r w:rsidR="00F14DDC" w:rsidRPr="00AA6D10">
        <w:rPr>
          <w:rFonts w:cs="Times New Roman"/>
          <w:szCs w:val="28"/>
        </w:rPr>
        <w:t xml:space="preserve">(обеспечение предоставления) </w:t>
      </w:r>
      <w:r w:rsidRPr="00AA6D10">
        <w:rPr>
          <w:rFonts w:cs="Times New Roman"/>
          <w:szCs w:val="28"/>
        </w:rPr>
        <w:t>юридическому</w:t>
      </w:r>
      <w:r w:rsidRPr="00914A4C">
        <w:rPr>
          <w:rFonts w:cs="Times New Roman"/>
          <w:szCs w:val="28"/>
        </w:rPr>
        <w:t xml:space="preserve"> лицу, определенному субъектом Российской Федерации, в соответствии с земельным законодательством в аренду без проведения торгов земельных </w:t>
      </w:r>
      <w:r w:rsidRPr="00914A4C">
        <w:rPr>
          <w:rFonts w:cs="Times New Roman"/>
          <w:szCs w:val="28"/>
        </w:rPr>
        <w:lastRenderedPageBreak/>
        <w:t xml:space="preserve">участков,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w:t>
      </w:r>
      <w:r w:rsidRPr="00AA6D10">
        <w:rPr>
          <w:rFonts w:cs="Times New Roman"/>
          <w:szCs w:val="28"/>
        </w:rPr>
        <w:t xml:space="preserve">случаях выдача </w:t>
      </w:r>
      <w:r w:rsidR="00F14DDC" w:rsidRPr="00AA6D10">
        <w:rPr>
          <w:rFonts w:cs="Times New Roman"/>
          <w:szCs w:val="28"/>
        </w:rPr>
        <w:t xml:space="preserve">(обеспечение выдачи) </w:t>
      </w:r>
      <w:r w:rsidRPr="00AA6D10">
        <w:rPr>
          <w:rFonts w:cs="Times New Roman"/>
          <w:szCs w:val="28"/>
        </w:rPr>
        <w:t>разрешения</w:t>
      </w:r>
      <w:r w:rsidRPr="00914A4C">
        <w:rPr>
          <w:rFonts w:cs="Times New Roman"/>
          <w:szCs w:val="28"/>
        </w:rPr>
        <w:t xml:space="preserve"> на использование земель и земельных участков, градостроительных планов земельных участков и разрешения на строительство - после выполнения таким юридическим лицом обязанности, предусмотренной </w:t>
      </w:r>
      <w:hyperlink w:anchor="p6" w:history="1">
        <w:r w:rsidRPr="00914A4C">
          <w:rPr>
            <w:rFonts w:cs="Times New Roman"/>
            <w:szCs w:val="28"/>
          </w:rPr>
          <w:t>пунктом 1.1</w:t>
        </w:r>
      </w:hyperlink>
      <w:r w:rsidRPr="00914A4C">
        <w:rPr>
          <w:rFonts w:cs="Times New Roman"/>
          <w:szCs w:val="28"/>
        </w:rPr>
        <w:t>;</w:t>
      </w:r>
    </w:p>
    <w:p w:rsidR="00F86947" w:rsidRPr="00914A4C" w:rsidRDefault="00F86947" w:rsidP="00F86947">
      <w:pPr>
        <w:ind w:firstLine="540"/>
        <w:jc w:val="both"/>
        <w:rPr>
          <w:rFonts w:cs="Times New Roman"/>
          <w:szCs w:val="28"/>
        </w:rPr>
      </w:pPr>
      <w:r w:rsidRPr="00914A4C">
        <w:rPr>
          <w:rFonts w:cs="Times New Roman"/>
          <w:szCs w:val="28"/>
        </w:rPr>
        <w:t>2.</w:t>
      </w:r>
      <w:r>
        <w:rPr>
          <w:rFonts w:cs="Times New Roman"/>
          <w:szCs w:val="28"/>
        </w:rPr>
        <w:t>6</w:t>
      </w:r>
      <w:r w:rsidRPr="00914A4C">
        <w:rPr>
          <w:rFonts w:cs="Times New Roman"/>
          <w:szCs w:val="28"/>
        </w:rPr>
        <w:t>) обеспечение строительства и (или) реконструкции за границами территории комплексного развития объектов транспортной, инженерной и социальной инфраструктур, необходимых для реализации решения о КРТ жилой застройки;</w:t>
      </w:r>
    </w:p>
    <w:p w:rsidR="00F86947" w:rsidRPr="00914A4C" w:rsidRDefault="00F86947" w:rsidP="00F86947">
      <w:pPr>
        <w:ind w:firstLine="708"/>
        <w:jc w:val="both"/>
        <w:rPr>
          <w:rFonts w:cs="Times New Roman"/>
          <w:szCs w:val="28"/>
        </w:rPr>
      </w:pPr>
      <w:r w:rsidRPr="00914A4C">
        <w:rPr>
          <w:rFonts w:cs="Times New Roman"/>
          <w:szCs w:val="28"/>
        </w:rPr>
        <w:t>2.</w:t>
      </w:r>
      <w:r>
        <w:rPr>
          <w:rFonts w:cs="Times New Roman"/>
          <w:szCs w:val="28"/>
        </w:rPr>
        <w:t>7</w:t>
      </w:r>
      <w:r w:rsidRPr="00914A4C">
        <w:rPr>
          <w:rFonts w:cs="Times New Roman"/>
          <w:szCs w:val="28"/>
        </w:rPr>
        <w:t xml:space="preserve">) предоставление юридическому лицу, определенному субъектом Российской Федерации, льгот (при наличии) и мер государственной поддержки (при наличии) в соответствии с нормативными правовыми актами Российской Федерации, субъектов Российской Федерации, в том числе </w:t>
      </w:r>
      <w:r w:rsidRPr="00914A4C">
        <w:rPr>
          <w:bCs/>
          <w:szCs w:val="28"/>
        </w:rPr>
        <w:t xml:space="preserve">предоставление в соответствии с пунктом 5 части 6 статьи 16 Федерального закона от 21 июля 2007 года № 185-ФЗ </w:t>
      </w:r>
      <w:r w:rsidRPr="00914A4C">
        <w:rPr>
          <w:rFonts w:cs="Times New Roman"/>
          <w:szCs w:val="28"/>
        </w:rPr>
        <w:t>«О Фонде содействия реформированию жилищно-коммунального хозяйства»</w:t>
      </w:r>
      <w:r>
        <w:rPr>
          <w:rFonts w:cs="Times New Roman"/>
          <w:szCs w:val="28"/>
        </w:rPr>
        <w:t>,</w:t>
      </w:r>
      <w:r w:rsidRPr="00914A4C">
        <w:rPr>
          <w:rFonts w:cs="Times New Roman"/>
          <w:szCs w:val="28"/>
        </w:rPr>
        <w:t xml:space="preserve"> </w:t>
      </w:r>
      <w:r>
        <w:rPr>
          <w:bCs/>
          <w:szCs w:val="28"/>
        </w:rPr>
        <w:t>пунктом</w:t>
      </w:r>
      <w:r w:rsidRPr="00DB2881">
        <w:rPr>
          <w:bCs/>
          <w:szCs w:val="28"/>
        </w:rPr>
        <w:t xml:space="preserve"> </w:t>
      </w:r>
      <w:r>
        <w:rPr>
          <w:bCs/>
          <w:szCs w:val="28"/>
        </w:rPr>
        <w:t>6</w:t>
      </w:r>
      <w:r w:rsidRPr="00DB2881">
        <w:rPr>
          <w:bCs/>
          <w:szCs w:val="28"/>
        </w:rPr>
        <w:t xml:space="preserve">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r>
        <w:rPr>
          <w:bCs/>
          <w:szCs w:val="28"/>
        </w:rPr>
        <w:t xml:space="preserve"> </w:t>
      </w:r>
      <w:r w:rsidRPr="00914A4C">
        <w:rPr>
          <w:rFonts w:cs="Times New Roman"/>
          <w:szCs w:val="28"/>
        </w:rPr>
        <w:t xml:space="preserve">субсидии на </w:t>
      </w:r>
      <w:r w:rsidR="00FF04DE">
        <w:rPr>
          <w:rFonts w:cs="Times New Roman"/>
          <w:szCs w:val="28"/>
        </w:rPr>
        <w:t xml:space="preserve">оплату </w:t>
      </w:r>
      <w:r w:rsidRPr="00914A4C">
        <w:rPr>
          <w:rFonts w:cs="Times New Roman"/>
          <w:szCs w:val="28"/>
        </w:rPr>
        <w:t xml:space="preserve">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w:t>
      </w:r>
      <w:r w:rsidRPr="00914A4C">
        <w:rPr>
          <w:rFonts w:cs="Times New Roman"/>
          <w:szCs w:val="28"/>
        </w:rPr>
        <w:lastRenderedPageBreak/>
        <w:t xml:space="preserve">реализации решения о комплексном развитии территории жилой застройки. Субсидия предоставляется в размере до </w:t>
      </w:r>
      <w:r w:rsidRPr="00914A4C">
        <w:t>ста процентов нормативной стоимости переселения, рассчитанной как произведение общей площади жилых помещений, расположенных в многоквартирных домах, признанных аварийными и подлежащими сносу или реконструкции, из которых осуществлено переселение граждан, и нормативной стоимости квадратного метра.</w:t>
      </w:r>
    </w:p>
    <w:p w:rsidR="00F86947" w:rsidRPr="00914A4C" w:rsidRDefault="00F86947" w:rsidP="00F86947">
      <w:pPr>
        <w:ind w:firstLine="540"/>
        <w:jc w:val="both"/>
        <w:rPr>
          <w:rFonts w:cs="Times New Roman"/>
          <w:szCs w:val="28"/>
        </w:rPr>
      </w:pPr>
      <w:r w:rsidRPr="00914A4C">
        <w:rPr>
          <w:rFonts w:cs="Times New Roman"/>
          <w:szCs w:val="28"/>
        </w:rPr>
        <w:t>Конкретное распределение обязанностей юридического лица, определенного субъектом Российской Федерации, и субъекта Российской Федерации по реализации решения о КРТ жилой застройки рекомендуется определять уже в каждом таком решении на основании указанного нормативного правового ак</w:t>
      </w:r>
      <w:r>
        <w:rPr>
          <w:rFonts w:cs="Times New Roman"/>
          <w:szCs w:val="28"/>
        </w:rPr>
        <w:t>та субъекта Российской Федерации</w:t>
      </w:r>
      <w:r w:rsidRPr="00914A4C">
        <w:rPr>
          <w:rFonts w:cs="Times New Roman"/>
          <w:szCs w:val="28"/>
        </w:rPr>
        <w:t>.</w:t>
      </w:r>
    </w:p>
    <w:p w:rsidR="00F86947" w:rsidRPr="00914A4C" w:rsidRDefault="00F86947" w:rsidP="00F86947">
      <w:pPr>
        <w:ind w:firstLine="540"/>
        <w:jc w:val="both"/>
        <w:rPr>
          <w:rFonts w:cs="Times New Roman"/>
          <w:szCs w:val="28"/>
        </w:rPr>
      </w:pPr>
      <w:r w:rsidRPr="00914A4C">
        <w:rPr>
          <w:rFonts w:cs="Times New Roman"/>
          <w:szCs w:val="28"/>
        </w:rPr>
        <w:t xml:space="preserve">В случае реализации описанной выше модели 2 возможное распределение обязанностей по </w:t>
      </w:r>
      <w:r w:rsidRPr="005E274E">
        <w:rPr>
          <w:rFonts w:cs="Times New Roman"/>
          <w:szCs w:val="28"/>
        </w:rPr>
        <w:t>реализации решения о КРТ жилой застройки приведено в проекте договора о КРТ жилой застройки в подразделе 5.6 Методических рекомендаций по комплексному развитию территорий жилой застройки (с учетом особенностей, указанных в разделах 2.5 и 2.6 настоящих Рекомендаций).</w:t>
      </w:r>
      <w:r>
        <w:rPr>
          <w:rFonts w:cs="Times New Roman"/>
          <w:szCs w:val="28"/>
        </w:rPr>
        <w:t xml:space="preserve"> </w:t>
      </w:r>
    </w:p>
    <w:p w:rsidR="00F86947" w:rsidRPr="00914A4C" w:rsidRDefault="00F86947" w:rsidP="00F86947">
      <w:pPr>
        <w:ind w:firstLine="540"/>
        <w:jc w:val="both"/>
        <w:rPr>
          <w:rFonts w:cs="Times New Roman"/>
          <w:b/>
          <w:i/>
          <w:szCs w:val="28"/>
        </w:rPr>
      </w:pPr>
      <w:r w:rsidRPr="00914A4C">
        <w:rPr>
          <w:rFonts w:cs="Times New Roman"/>
          <w:b/>
          <w:i/>
          <w:szCs w:val="28"/>
        </w:rPr>
        <w:t>Основания для деятельности юридического лица, определенного субъектом Российской Федерации, при обеспечении реализации принятого субъектом Российской Федерации решения о КРТ жилой застройки</w:t>
      </w:r>
    </w:p>
    <w:p w:rsidR="00F86947" w:rsidRPr="00914A4C" w:rsidRDefault="00F86947" w:rsidP="00F86947">
      <w:pPr>
        <w:ind w:firstLine="540"/>
        <w:jc w:val="both"/>
        <w:rPr>
          <w:rFonts w:cs="Times New Roman"/>
          <w:szCs w:val="28"/>
        </w:rPr>
      </w:pPr>
      <w:r w:rsidRPr="00914A4C">
        <w:rPr>
          <w:rFonts w:cs="Times New Roman"/>
          <w:szCs w:val="28"/>
        </w:rPr>
        <w:t xml:space="preserve">С учетом описанных выше </w:t>
      </w:r>
      <w:r>
        <w:rPr>
          <w:rFonts w:cs="Times New Roman"/>
          <w:szCs w:val="28"/>
        </w:rPr>
        <w:t>подходов</w:t>
      </w:r>
      <w:r w:rsidRPr="00914A4C">
        <w:rPr>
          <w:rFonts w:cs="Times New Roman"/>
          <w:szCs w:val="28"/>
        </w:rPr>
        <w:t xml:space="preserve"> рекомендуется исходить из того, что юридическое лицо, определенное субъектом Российской Федерации, при обеспечении реализации принятого субъектом Российской Федерации решения о КРТ жилой застройки действует на основании:</w:t>
      </w:r>
    </w:p>
    <w:p w:rsidR="00F86947" w:rsidRPr="00914A4C" w:rsidRDefault="00F86947" w:rsidP="00F86947">
      <w:pPr>
        <w:ind w:firstLine="540"/>
        <w:jc w:val="both"/>
        <w:rPr>
          <w:rFonts w:cs="Times New Roman"/>
          <w:szCs w:val="28"/>
        </w:rPr>
      </w:pPr>
      <w:r w:rsidRPr="00914A4C">
        <w:rPr>
          <w:rFonts w:cs="Times New Roman"/>
          <w:szCs w:val="28"/>
        </w:rPr>
        <w:t>1) распорядительного акта субъекта Российской Федерации об определении юридического лица, обеспечивающего реализацию принятого субъектом Российской Федерации решения о КРТ комплексном развитии территории;</w:t>
      </w:r>
    </w:p>
    <w:p w:rsidR="00F86947" w:rsidRPr="00914A4C" w:rsidRDefault="00F86947" w:rsidP="00F86947">
      <w:pPr>
        <w:ind w:firstLine="540"/>
        <w:jc w:val="both"/>
        <w:rPr>
          <w:rFonts w:cs="Times New Roman"/>
          <w:szCs w:val="28"/>
        </w:rPr>
      </w:pPr>
      <w:r w:rsidRPr="00914A4C">
        <w:rPr>
          <w:rFonts w:cs="Times New Roman"/>
          <w:szCs w:val="28"/>
        </w:rPr>
        <w:lastRenderedPageBreak/>
        <w:t>2) нормативного правового акта субъекта Российской Федерации, установившего условия и порядок реализации решения о КРТ жилой застройки юридическим лицом, определенным субъектом Российской Федерации;</w:t>
      </w:r>
    </w:p>
    <w:p w:rsidR="00F86947" w:rsidRPr="00914A4C" w:rsidRDefault="00F86947" w:rsidP="00F86947">
      <w:pPr>
        <w:ind w:firstLine="540"/>
        <w:jc w:val="both"/>
        <w:rPr>
          <w:rFonts w:cs="Times New Roman"/>
          <w:szCs w:val="28"/>
        </w:rPr>
      </w:pPr>
      <w:r w:rsidRPr="00914A4C">
        <w:rPr>
          <w:szCs w:val="28"/>
        </w:rPr>
        <w:t xml:space="preserve">3) решения о КРТ жилой застройки, установившего </w:t>
      </w:r>
      <w:r w:rsidRPr="00914A4C">
        <w:rPr>
          <w:rFonts w:cs="Times New Roman"/>
          <w:szCs w:val="28"/>
        </w:rPr>
        <w:t>распределение обязанностей юридического лица, определенного субъектом Российской Федерации, и субъекта Российской Федерации по реализации такого решения</w:t>
      </w:r>
      <w:r w:rsidRPr="00914A4C">
        <w:rPr>
          <w:rStyle w:val="a5"/>
          <w:rFonts w:cs="Times New Roman"/>
          <w:szCs w:val="28"/>
        </w:rPr>
        <w:footnoteReference w:id="44"/>
      </w:r>
      <w:r w:rsidRPr="00914A4C">
        <w:rPr>
          <w:rFonts w:cs="Times New Roman"/>
          <w:szCs w:val="28"/>
        </w:rPr>
        <w:t>;</w:t>
      </w:r>
    </w:p>
    <w:p w:rsidR="00F86947" w:rsidRDefault="00F86947" w:rsidP="00F86947">
      <w:pPr>
        <w:ind w:firstLine="540"/>
        <w:jc w:val="both"/>
        <w:rPr>
          <w:rFonts w:cs="Times New Roman"/>
          <w:szCs w:val="28"/>
        </w:rPr>
      </w:pPr>
      <w:r w:rsidRPr="00914A4C">
        <w:rPr>
          <w:rFonts w:cs="Times New Roman"/>
          <w:szCs w:val="28"/>
        </w:rPr>
        <w:t>4) устава юридического лица, в который внесены изменения в связи с деятельностью по обеспечении реализации принятого субъектом Российской Федерации решения о КРТ жилой застройки.</w:t>
      </w:r>
    </w:p>
    <w:p w:rsidR="00F86947" w:rsidRPr="00914A4C" w:rsidRDefault="00F86947" w:rsidP="00F86947">
      <w:pPr>
        <w:ind w:firstLine="540"/>
        <w:jc w:val="both"/>
        <w:rPr>
          <w:rFonts w:cs="Times New Roman"/>
          <w:szCs w:val="28"/>
        </w:rPr>
      </w:pPr>
      <w:r w:rsidRPr="00914A4C">
        <w:rPr>
          <w:rFonts w:cs="Times New Roman"/>
          <w:szCs w:val="28"/>
        </w:rPr>
        <w:t xml:space="preserve">В случае применения организационно-финансовой модели 2 между субъектом Российской Федерации и юридическим лицом, определенным субъектом Российской Федерации, также может быть заключено соглашение о реализации принятого субъектом Российской Федерации решения о КРТ жилой застройки. Поскольку основным отличительным свойством модели 2 является наличие у юридического лица, определенного субъектом Российской Федерации, значительного объема средств для реализации проекта КРТ жилой застройки, то скорее всего такое юридическое лицо может быть хозяйственным обществом или государственным унитарным предприятием, что позволяет заключить с ним такое соглашение. </w:t>
      </w:r>
    </w:p>
    <w:p w:rsidR="00F86947" w:rsidRDefault="00F86947" w:rsidP="00F86947">
      <w:pPr>
        <w:ind w:firstLine="540"/>
        <w:jc w:val="both"/>
        <w:rPr>
          <w:rFonts w:cs="Times New Roman"/>
          <w:szCs w:val="28"/>
        </w:rPr>
      </w:pPr>
      <w:r w:rsidRPr="00914A4C">
        <w:rPr>
          <w:rFonts w:cs="Times New Roman"/>
          <w:szCs w:val="28"/>
        </w:rPr>
        <w:t>Такое соглашение может быть подготовлено по аналогии с рекомендуемым проектом договора о КРТ жилой застройки</w:t>
      </w:r>
      <w:r w:rsidRPr="00914A4C">
        <w:rPr>
          <w:rStyle w:val="a5"/>
          <w:rFonts w:cs="Times New Roman"/>
          <w:szCs w:val="28"/>
        </w:rPr>
        <w:footnoteReference w:id="45"/>
      </w:r>
      <w:r w:rsidRPr="00914A4C">
        <w:rPr>
          <w:rFonts w:cs="Times New Roman"/>
          <w:szCs w:val="28"/>
        </w:rPr>
        <w:t xml:space="preserve"> с учетом </w:t>
      </w:r>
      <w:r w:rsidRPr="005E274E">
        <w:rPr>
          <w:rFonts w:cs="Times New Roman"/>
          <w:szCs w:val="28"/>
        </w:rPr>
        <w:t xml:space="preserve"> особенностей, указанных в разделах 2.5 и 2.6 настоящих Рекомендаций</w:t>
      </w:r>
      <w:r>
        <w:rPr>
          <w:rFonts w:cs="Times New Roman"/>
          <w:szCs w:val="28"/>
        </w:rPr>
        <w:t xml:space="preserve">, и </w:t>
      </w:r>
      <w:r w:rsidRPr="00914A4C">
        <w:rPr>
          <w:rFonts w:cs="Times New Roman"/>
          <w:szCs w:val="28"/>
        </w:rPr>
        <w:t>установленных нормативным правовым актом субъекта Российской Федерации условий и порядка реализации решения о КРТ жилой застройки юридическим лицом, определенным субъектом Российской Федерации, а также</w:t>
      </w:r>
      <w:r w:rsidRPr="00914A4C">
        <w:rPr>
          <w:szCs w:val="28"/>
        </w:rPr>
        <w:t xml:space="preserve"> решения о КРТ жилой застройки, установившего </w:t>
      </w:r>
      <w:r w:rsidRPr="00914A4C">
        <w:rPr>
          <w:rFonts w:cs="Times New Roman"/>
          <w:szCs w:val="28"/>
        </w:rPr>
        <w:t xml:space="preserve">распределение </w:t>
      </w:r>
      <w:r w:rsidRPr="00914A4C">
        <w:rPr>
          <w:rFonts w:cs="Times New Roman"/>
          <w:szCs w:val="28"/>
        </w:rPr>
        <w:lastRenderedPageBreak/>
        <w:t>обязанностей юридического лица, определенного субъектом Российской Федерации, и субъекта Российской Федерации по реализации такого решения.</w:t>
      </w:r>
    </w:p>
    <w:p w:rsidR="00F86947" w:rsidRDefault="00F86947" w:rsidP="00F86947">
      <w:pPr>
        <w:ind w:firstLine="540"/>
        <w:jc w:val="both"/>
        <w:rPr>
          <w:rFonts w:cs="Times New Roman"/>
          <w:szCs w:val="28"/>
        </w:rPr>
      </w:pPr>
    </w:p>
    <w:p w:rsidR="00F86947" w:rsidRPr="00C33A6B" w:rsidRDefault="00F86947" w:rsidP="00F86947">
      <w:pPr>
        <w:ind w:firstLine="540"/>
        <w:jc w:val="both"/>
        <w:rPr>
          <w:rFonts w:cs="Times New Roman"/>
          <w:b/>
          <w:szCs w:val="28"/>
        </w:rPr>
      </w:pPr>
      <w:r w:rsidRPr="00C33A6B">
        <w:rPr>
          <w:rFonts w:cs="Times New Roman"/>
          <w:b/>
          <w:szCs w:val="28"/>
        </w:rPr>
        <w:t>2.4. Рекомендации по предоставлению юридическому лицу, определенному субъектом Российской Федерации, субсидий за счет средств Фонда содействия реформированию жилищно-коммунального хозяйства</w:t>
      </w:r>
    </w:p>
    <w:p w:rsidR="00F86947" w:rsidRPr="00C33A6B" w:rsidRDefault="00F86947" w:rsidP="00F86947">
      <w:pPr>
        <w:ind w:firstLine="540"/>
        <w:jc w:val="both"/>
        <w:rPr>
          <w:rFonts w:cs="Times New Roman"/>
          <w:szCs w:val="28"/>
        </w:rPr>
      </w:pPr>
      <w:r w:rsidRPr="00C33A6B">
        <w:rPr>
          <w:rFonts w:cs="Times New Roman"/>
          <w:szCs w:val="28"/>
        </w:rPr>
        <w:t xml:space="preserve">В случае предоставления юридическому лицу, определенному субъектом Российской Федерации, </w:t>
      </w:r>
      <w:r w:rsidRPr="00C33A6B">
        <w:rPr>
          <w:bCs/>
          <w:szCs w:val="28"/>
        </w:rPr>
        <w:t>субсидий на оплату расходов</w:t>
      </w:r>
      <w:r w:rsidRPr="00C33A6B">
        <w:rPr>
          <w:bCs/>
          <w:i/>
          <w:szCs w:val="28"/>
        </w:rPr>
        <w:t xml:space="preserve"> </w:t>
      </w:r>
      <w:r w:rsidRPr="00C33A6B">
        <w:rPr>
          <w:bCs/>
          <w:szCs w:val="28"/>
        </w:rPr>
        <w:t xml:space="preserve">по созданию либо приобретению благоустроенных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w:t>
      </w:r>
      <w:r w:rsidRPr="00C33A6B">
        <w:rPr>
          <w:rFonts w:cs="Times New Roman"/>
          <w:szCs w:val="28"/>
        </w:rPr>
        <w:t xml:space="preserve">за счет средств Фонда содействия реформированию жилищно-коммунального хозяйства </w:t>
      </w:r>
      <w:r w:rsidRPr="00C33A6B">
        <w:rPr>
          <w:bCs/>
          <w:szCs w:val="28"/>
        </w:rPr>
        <w:t>(далее также – субсидии на расселение аварийного жилищного фонда)</w:t>
      </w:r>
      <w:r w:rsidRPr="00C33A6B">
        <w:rPr>
          <w:rStyle w:val="a5"/>
          <w:bCs/>
          <w:szCs w:val="28"/>
        </w:rPr>
        <w:footnoteReference w:id="46"/>
      </w:r>
      <w:r w:rsidRPr="00C33A6B">
        <w:rPr>
          <w:bCs/>
          <w:szCs w:val="28"/>
        </w:rPr>
        <w:t xml:space="preserve"> необходимо руководствовать нормами Бюджетного кодекса Российской Федерации. </w:t>
      </w:r>
    </w:p>
    <w:p w:rsidR="00F86947" w:rsidRPr="00C33A6B" w:rsidRDefault="00F86947" w:rsidP="00F86947">
      <w:pPr>
        <w:ind w:firstLine="540"/>
        <w:jc w:val="both"/>
        <w:rPr>
          <w:rFonts w:cs="Times New Roman"/>
          <w:szCs w:val="28"/>
        </w:rPr>
      </w:pPr>
      <w:r w:rsidRPr="00C33A6B">
        <w:rPr>
          <w:rFonts w:cs="Times New Roman"/>
          <w:szCs w:val="28"/>
        </w:rPr>
        <w:t>В таблице 2 приведены нормы Бюджетного кодекса Российской Федерации</w:t>
      </w:r>
      <w:r w:rsidR="00EA29FB">
        <w:rPr>
          <w:rFonts w:cs="Times New Roman"/>
          <w:szCs w:val="28"/>
        </w:rPr>
        <w:t xml:space="preserve"> (далее также – БК РФ)</w:t>
      </w:r>
      <w:r w:rsidRPr="00C33A6B">
        <w:rPr>
          <w:rFonts w:cs="Times New Roman"/>
          <w:szCs w:val="28"/>
        </w:rPr>
        <w:t>, которыми предусмотрено предоставление субсидий юридическим лицам с различной организационно-правовой формой (с учетом целевого характера субсидий на расселение аварийного жилищного фонда). Как видно из таблицы 2, предоставление субсидий казенным учреждениям Б</w:t>
      </w:r>
      <w:r w:rsidR="00EA29FB">
        <w:rPr>
          <w:rFonts w:cs="Times New Roman"/>
          <w:szCs w:val="28"/>
        </w:rPr>
        <w:t>К РФ</w:t>
      </w:r>
      <w:r w:rsidRPr="00C33A6B">
        <w:rPr>
          <w:rFonts w:cs="Times New Roman"/>
          <w:szCs w:val="28"/>
        </w:rPr>
        <w:t xml:space="preserve"> не предусмотрено. </w:t>
      </w:r>
    </w:p>
    <w:p w:rsidR="00F86947" w:rsidRPr="00C33A6B" w:rsidRDefault="00F86947" w:rsidP="00F86947">
      <w:pPr>
        <w:ind w:firstLine="540"/>
        <w:jc w:val="both"/>
        <w:rPr>
          <w:rFonts w:cs="Times New Roman"/>
          <w:szCs w:val="28"/>
        </w:rPr>
      </w:pPr>
    </w:p>
    <w:p w:rsidR="00F86947" w:rsidRPr="00C33A6B" w:rsidRDefault="00F86947" w:rsidP="00F86947">
      <w:pPr>
        <w:ind w:firstLine="540"/>
        <w:jc w:val="both"/>
        <w:rPr>
          <w:rFonts w:cs="Times New Roman"/>
          <w:b/>
          <w:szCs w:val="28"/>
        </w:rPr>
      </w:pPr>
      <w:r w:rsidRPr="00C33A6B">
        <w:rPr>
          <w:rFonts w:cs="Times New Roman"/>
          <w:b/>
          <w:szCs w:val="28"/>
        </w:rPr>
        <w:t xml:space="preserve">Таблица 2 – Нормы Бюджетного кодекса Российской Федерации в отношении возможности предоставления субсидий на расселение </w:t>
      </w:r>
      <w:r w:rsidRPr="00C33A6B">
        <w:rPr>
          <w:rFonts w:cs="Times New Roman"/>
          <w:b/>
          <w:szCs w:val="28"/>
        </w:rPr>
        <w:lastRenderedPageBreak/>
        <w:t>аварийного жилищного фонда юридическому лицу, определенному субъектом Российской Федерации</w:t>
      </w:r>
    </w:p>
    <w:tbl>
      <w:tblPr>
        <w:tblStyle w:val="af3"/>
        <w:tblW w:w="9351" w:type="dxa"/>
        <w:tblLook w:val="04A0" w:firstRow="1" w:lastRow="0" w:firstColumn="1" w:lastColumn="0" w:noHBand="0" w:noVBand="1"/>
      </w:tblPr>
      <w:tblGrid>
        <w:gridCol w:w="562"/>
        <w:gridCol w:w="3402"/>
        <w:gridCol w:w="3828"/>
        <w:gridCol w:w="1559"/>
      </w:tblGrid>
      <w:tr w:rsidR="00F86947" w:rsidRPr="00C33A6B" w:rsidTr="00F86947">
        <w:tc>
          <w:tcPr>
            <w:tcW w:w="562" w:type="dxa"/>
          </w:tcPr>
          <w:p w:rsidR="00F86947" w:rsidRPr="00C33A6B" w:rsidRDefault="00F86947" w:rsidP="00F86947">
            <w:pPr>
              <w:jc w:val="both"/>
              <w:rPr>
                <w:rFonts w:cs="Times New Roman"/>
                <w:szCs w:val="28"/>
              </w:rPr>
            </w:pPr>
            <w:r w:rsidRPr="00C33A6B">
              <w:rPr>
                <w:rFonts w:cs="Times New Roman"/>
                <w:szCs w:val="28"/>
              </w:rPr>
              <w:t>№</w:t>
            </w:r>
          </w:p>
        </w:tc>
        <w:tc>
          <w:tcPr>
            <w:tcW w:w="3402" w:type="dxa"/>
          </w:tcPr>
          <w:p w:rsidR="00F86947" w:rsidRPr="00C33A6B" w:rsidRDefault="00F86947" w:rsidP="00F86947">
            <w:pPr>
              <w:jc w:val="center"/>
              <w:rPr>
                <w:rFonts w:cs="Times New Roman"/>
                <w:b/>
                <w:szCs w:val="28"/>
              </w:rPr>
            </w:pPr>
            <w:r w:rsidRPr="00C33A6B">
              <w:rPr>
                <w:rFonts w:cs="Times New Roman"/>
                <w:b/>
                <w:szCs w:val="28"/>
              </w:rPr>
              <w:t>Цели предоставления субсидии</w:t>
            </w:r>
          </w:p>
        </w:tc>
        <w:tc>
          <w:tcPr>
            <w:tcW w:w="3828" w:type="dxa"/>
          </w:tcPr>
          <w:p w:rsidR="00F86947" w:rsidRPr="00C33A6B" w:rsidRDefault="00F86947" w:rsidP="00F86947">
            <w:pPr>
              <w:jc w:val="center"/>
              <w:rPr>
                <w:rFonts w:cs="Times New Roman"/>
                <w:b/>
                <w:szCs w:val="28"/>
              </w:rPr>
            </w:pPr>
            <w:r w:rsidRPr="00C33A6B">
              <w:rPr>
                <w:rFonts w:cs="Times New Roman"/>
                <w:b/>
                <w:szCs w:val="28"/>
              </w:rPr>
              <w:t>Юридические лица</w:t>
            </w:r>
          </w:p>
        </w:tc>
        <w:tc>
          <w:tcPr>
            <w:tcW w:w="1559" w:type="dxa"/>
          </w:tcPr>
          <w:p w:rsidR="00F86947" w:rsidRPr="00C33A6B" w:rsidRDefault="00F86947" w:rsidP="00F86947">
            <w:pPr>
              <w:jc w:val="center"/>
              <w:rPr>
                <w:rFonts w:cs="Times New Roman"/>
                <w:b/>
                <w:szCs w:val="28"/>
              </w:rPr>
            </w:pPr>
            <w:r w:rsidRPr="00C33A6B">
              <w:rPr>
                <w:rFonts w:cs="Times New Roman"/>
                <w:b/>
                <w:szCs w:val="28"/>
              </w:rPr>
              <w:t>Нормы БК РФ</w:t>
            </w:r>
          </w:p>
        </w:tc>
      </w:tr>
      <w:tr w:rsidR="00F86947" w:rsidRPr="00C33A6B" w:rsidTr="00F86947">
        <w:tc>
          <w:tcPr>
            <w:tcW w:w="562" w:type="dxa"/>
          </w:tcPr>
          <w:p w:rsidR="00F86947" w:rsidRPr="00C33A6B" w:rsidRDefault="00F86947" w:rsidP="00F86947">
            <w:pPr>
              <w:jc w:val="both"/>
              <w:rPr>
                <w:rFonts w:cs="Times New Roman"/>
                <w:szCs w:val="28"/>
              </w:rPr>
            </w:pPr>
            <w:r w:rsidRPr="00C33A6B">
              <w:rPr>
                <w:rFonts w:cs="Times New Roman"/>
                <w:szCs w:val="28"/>
              </w:rPr>
              <w:t>1.</w:t>
            </w:r>
          </w:p>
        </w:tc>
        <w:tc>
          <w:tcPr>
            <w:tcW w:w="3402" w:type="dxa"/>
          </w:tcPr>
          <w:p w:rsidR="00F86947" w:rsidRPr="00C33A6B" w:rsidRDefault="00F86947" w:rsidP="00F86947">
            <w:pPr>
              <w:jc w:val="both"/>
              <w:rPr>
                <w:rFonts w:cs="Times New Roman"/>
                <w:szCs w:val="28"/>
              </w:rPr>
            </w:pPr>
            <w:r w:rsidRPr="00C33A6B">
              <w:t>Возмещение недополученных доходов и (или) финансовое обеспечение (возмещение) затрат в связи с производством (реализацией) товаров, выполнением работ, оказанием услуг</w:t>
            </w:r>
          </w:p>
        </w:tc>
        <w:tc>
          <w:tcPr>
            <w:tcW w:w="3828" w:type="dxa"/>
          </w:tcPr>
          <w:p w:rsidR="00F86947" w:rsidRPr="00C33A6B" w:rsidRDefault="00F86947" w:rsidP="00F86947">
            <w:pPr>
              <w:jc w:val="both"/>
              <w:rPr>
                <w:rFonts w:cs="Times New Roman"/>
                <w:szCs w:val="28"/>
              </w:rPr>
            </w:pPr>
            <w:r w:rsidRPr="00C33A6B">
              <w:t>Юридические лица</w:t>
            </w:r>
            <w:r w:rsidRPr="00C33A6B">
              <w:rPr>
                <w:i/>
              </w:rPr>
              <w:t xml:space="preserve">- </w:t>
            </w:r>
            <w:r w:rsidRPr="00C33A6B">
              <w:t>производители товаров, работ, услуг (</w:t>
            </w:r>
            <w:r w:rsidRPr="00C33A6B">
              <w:rPr>
                <w:i/>
              </w:rPr>
              <w:t xml:space="preserve">за исключением  государственных (муниципальных) учреждений) </w:t>
            </w:r>
          </w:p>
        </w:tc>
        <w:tc>
          <w:tcPr>
            <w:tcW w:w="1559" w:type="dxa"/>
          </w:tcPr>
          <w:p w:rsidR="00F86947" w:rsidRPr="00C33A6B" w:rsidRDefault="00F86947" w:rsidP="00F86947">
            <w:pPr>
              <w:jc w:val="both"/>
              <w:rPr>
                <w:rFonts w:cs="Times New Roman"/>
                <w:szCs w:val="28"/>
              </w:rPr>
            </w:pPr>
            <w:r w:rsidRPr="00C33A6B">
              <w:rPr>
                <w:rFonts w:cs="Times New Roman"/>
                <w:szCs w:val="28"/>
              </w:rPr>
              <w:t>П. 1 ст. 78</w:t>
            </w:r>
          </w:p>
        </w:tc>
      </w:tr>
      <w:tr w:rsidR="00F86947" w:rsidRPr="00C33A6B" w:rsidTr="00F86947">
        <w:tc>
          <w:tcPr>
            <w:tcW w:w="562" w:type="dxa"/>
          </w:tcPr>
          <w:p w:rsidR="00F86947" w:rsidRPr="00C33A6B" w:rsidRDefault="00F86947" w:rsidP="00F86947">
            <w:pPr>
              <w:jc w:val="both"/>
              <w:rPr>
                <w:rFonts w:cs="Times New Roman"/>
                <w:szCs w:val="28"/>
              </w:rPr>
            </w:pPr>
            <w:r w:rsidRPr="00C33A6B">
              <w:rPr>
                <w:rFonts w:cs="Times New Roman"/>
                <w:szCs w:val="28"/>
              </w:rPr>
              <w:t>2.</w:t>
            </w:r>
          </w:p>
        </w:tc>
        <w:tc>
          <w:tcPr>
            <w:tcW w:w="3402" w:type="dxa"/>
          </w:tcPr>
          <w:p w:rsidR="00F86947" w:rsidRPr="00C33A6B" w:rsidRDefault="00F86947" w:rsidP="00F86947">
            <w:pPr>
              <w:jc w:val="both"/>
              <w:rPr>
                <w:rFonts w:cs="Times New Roman"/>
                <w:szCs w:val="28"/>
              </w:rPr>
            </w:pPr>
            <w:r w:rsidRPr="00C33A6B">
              <w:t>Иные цели</w:t>
            </w:r>
          </w:p>
        </w:tc>
        <w:tc>
          <w:tcPr>
            <w:tcW w:w="3828" w:type="dxa"/>
          </w:tcPr>
          <w:p w:rsidR="00F86947" w:rsidRPr="00C33A6B" w:rsidRDefault="00F86947" w:rsidP="00F86947">
            <w:pPr>
              <w:jc w:val="both"/>
              <w:rPr>
                <w:rFonts w:cs="Times New Roman"/>
                <w:szCs w:val="28"/>
              </w:rPr>
            </w:pPr>
            <w:r w:rsidRPr="00C33A6B">
              <w:rPr>
                <w:rFonts w:cs="Times New Roman"/>
                <w:szCs w:val="28"/>
              </w:rPr>
              <w:t>Бюджетные и автономные учреждения</w:t>
            </w:r>
          </w:p>
        </w:tc>
        <w:tc>
          <w:tcPr>
            <w:tcW w:w="1559" w:type="dxa"/>
          </w:tcPr>
          <w:p w:rsidR="00F86947" w:rsidRPr="00C33A6B" w:rsidRDefault="00F86947" w:rsidP="00F86947">
            <w:pPr>
              <w:jc w:val="both"/>
              <w:rPr>
                <w:rFonts w:cs="Times New Roman"/>
                <w:szCs w:val="28"/>
              </w:rPr>
            </w:pPr>
            <w:r w:rsidRPr="00C33A6B">
              <w:rPr>
                <w:rFonts w:cs="Times New Roman"/>
                <w:szCs w:val="28"/>
              </w:rPr>
              <w:t>Абзац второй п. 1</w:t>
            </w:r>
          </w:p>
          <w:p w:rsidR="00F86947" w:rsidRPr="00C33A6B" w:rsidRDefault="00F86947" w:rsidP="00F86947">
            <w:pPr>
              <w:jc w:val="both"/>
              <w:rPr>
                <w:rFonts w:cs="Times New Roman"/>
                <w:szCs w:val="28"/>
              </w:rPr>
            </w:pPr>
            <w:r w:rsidRPr="00C33A6B">
              <w:rPr>
                <w:rFonts w:cs="Times New Roman"/>
                <w:szCs w:val="28"/>
              </w:rPr>
              <w:t>ст. 78.1</w:t>
            </w:r>
          </w:p>
        </w:tc>
      </w:tr>
      <w:tr w:rsidR="00F86947" w:rsidRPr="00C33A6B" w:rsidTr="00F86947">
        <w:tc>
          <w:tcPr>
            <w:tcW w:w="562" w:type="dxa"/>
          </w:tcPr>
          <w:p w:rsidR="00F86947" w:rsidRPr="00C33A6B" w:rsidRDefault="00F86947" w:rsidP="00F86947">
            <w:pPr>
              <w:jc w:val="both"/>
              <w:rPr>
                <w:rFonts w:cs="Times New Roman"/>
                <w:szCs w:val="28"/>
              </w:rPr>
            </w:pPr>
            <w:r w:rsidRPr="00C33A6B">
              <w:rPr>
                <w:rFonts w:cs="Times New Roman"/>
                <w:szCs w:val="28"/>
              </w:rPr>
              <w:t>3.</w:t>
            </w:r>
          </w:p>
        </w:tc>
        <w:tc>
          <w:tcPr>
            <w:tcW w:w="3402" w:type="dxa"/>
          </w:tcPr>
          <w:p w:rsidR="00F86947" w:rsidRPr="00C33A6B" w:rsidRDefault="00F86947" w:rsidP="00F86947">
            <w:pPr>
              <w:jc w:val="both"/>
              <w:rPr>
                <w:rFonts w:cs="Times New Roman"/>
                <w:szCs w:val="28"/>
              </w:rPr>
            </w:pPr>
          </w:p>
        </w:tc>
        <w:tc>
          <w:tcPr>
            <w:tcW w:w="3828" w:type="dxa"/>
          </w:tcPr>
          <w:p w:rsidR="00F86947" w:rsidRPr="00C33A6B" w:rsidRDefault="00F86947" w:rsidP="00F86947">
            <w:pPr>
              <w:jc w:val="both"/>
              <w:rPr>
                <w:rFonts w:cs="Times New Roman"/>
                <w:szCs w:val="28"/>
              </w:rPr>
            </w:pPr>
            <w:r w:rsidRPr="00C33A6B">
              <w:rPr>
                <w:rFonts w:cs="Times New Roman"/>
                <w:szCs w:val="28"/>
              </w:rPr>
              <w:t xml:space="preserve">Иные некоммерческие организации </w:t>
            </w:r>
            <w:r w:rsidRPr="00C33A6B">
              <w:rPr>
                <w:rFonts w:cs="Times New Roman"/>
                <w:i/>
                <w:szCs w:val="28"/>
              </w:rPr>
              <w:t>(за исключением государственных (муниципальных) учреждений)</w:t>
            </w:r>
          </w:p>
        </w:tc>
        <w:tc>
          <w:tcPr>
            <w:tcW w:w="1559" w:type="dxa"/>
          </w:tcPr>
          <w:p w:rsidR="00F86947" w:rsidRPr="00C33A6B" w:rsidRDefault="00F86947" w:rsidP="00F86947">
            <w:pPr>
              <w:jc w:val="both"/>
              <w:rPr>
                <w:rFonts w:cs="Times New Roman"/>
                <w:szCs w:val="28"/>
              </w:rPr>
            </w:pPr>
            <w:r w:rsidRPr="00C33A6B">
              <w:rPr>
                <w:rFonts w:cs="Times New Roman"/>
                <w:szCs w:val="28"/>
              </w:rPr>
              <w:t>Абзац второй п. 2 ст. 78.1</w:t>
            </w:r>
          </w:p>
        </w:tc>
      </w:tr>
      <w:tr w:rsidR="00F86947" w:rsidRPr="00C33A6B" w:rsidTr="00F86947">
        <w:tc>
          <w:tcPr>
            <w:tcW w:w="562" w:type="dxa"/>
          </w:tcPr>
          <w:p w:rsidR="00F86947" w:rsidRPr="00C33A6B" w:rsidRDefault="00F86947" w:rsidP="00F86947">
            <w:pPr>
              <w:jc w:val="both"/>
              <w:rPr>
                <w:rFonts w:cs="Times New Roman"/>
                <w:szCs w:val="28"/>
              </w:rPr>
            </w:pPr>
            <w:r w:rsidRPr="00C33A6B">
              <w:rPr>
                <w:rFonts w:cs="Times New Roman"/>
                <w:szCs w:val="28"/>
              </w:rPr>
              <w:t>4.</w:t>
            </w:r>
          </w:p>
        </w:tc>
        <w:tc>
          <w:tcPr>
            <w:tcW w:w="3402" w:type="dxa"/>
          </w:tcPr>
          <w:p w:rsidR="00F86947" w:rsidRPr="00C33A6B" w:rsidRDefault="00F86947" w:rsidP="00F86947">
            <w:pPr>
              <w:jc w:val="both"/>
              <w:rPr>
                <w:rFonts w:cs="Times New Roman"/>
                <w:szCs w:val="28"/>
              </w:rPr>
            </w:pPr>
            <w:r w:rsidRPr="00C33A6B">
              <w:t xml:space="preserve">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в том числе подлежащих в случаях, установленных федеральными законами, передаче в государственную (муниципальную) собственность  </w:t>
            </w:r>
          </w:p>
        </w:tc>
        <w:tc>
          <w:tcPr>
            <w:tcW w:w="3828" w:type="dxa"/>
          </w:tcPr>
          <w:p w:rsidR="00F86947" w:rsidRPr="00C33A6B" w:rsidRDefault="00F86947" w:rsidP="00F86947">
            <w:pPr>
              <w:jc w:val="both"/>
              <w:rPr>
                <w:rFonts w:cs="Times New Roman"/>
                <w:szCs w:val="28"/>
              </w:rPr>
            </w:pPr>
            <w:r w:rsidRPr="00C33A6B">
              <w:rPr>
                <w:rFonts w:cs="Times New Roman"/>
                <w:szCs w:val="28"/>
              </w:rPr>
              <w:t>Хозяйственные общества, 100% акций (долей) которых принадлежит субъекту РФ</w:t>
            </w:r>
          </w:p>
        </w:tc>
        <w:tc>
          <w:tcPr>
            <w:tcW w:w="1559" w:type="dxa"/>
          </w:tcPr>
          <w:p w:rsidR="00F86947" w:rsidRPr="00C33A6B" w:rsidRDefault="00F86947" w:rsidP="00F86947">
            <w:pPr>
              <w:jc w:val="both"/>
              <w:rPr>
                <w:rFonts w:cs="Times New Roman"/>
                <w:szCs w:val="28"/>
              </w:rPr>
            </w:pPr>
            <w:r w:rsidRPr="00C33A6B">
              <w:rPr>
                <w:rFonts w:cs="Times New Roman"/>
                <w:szCs w:val="28"/>
              </w:rPr>
              <w:t>П. 8 ст. 78</w:t>
            </w:r>
          </w:p>
        </w:tc>
      </w:tr>
      <w:tr w:rsidR="00F86947" w:rsidRPr="00C33A6B" w:rsidTr="00F86947">
        <w:tc>
          <w:tcPr>
            <w:tcW w:w="562" w:type="dxa"/>
          </w:tcPr>
          <w:p w:rsidR="00F86947" w:rsidRPr="00C33A6B" w:rsidRDefault="00F86947" w:rsidP="00F86947">
            <w:pPr>
              <w:jc w:val="both"/>
              <w:rPr>
                <w:rFonts w:cs="Times New Roman"/>
                <w:szCs w:val="28"/>
              </w:rPr>
            </w:pPr>
            <w:r w:rsidRPr="00C33A6B">
              <w:rPr>
                <w:rFonts w:cs="Times New Roman"/>
                <w:szCs w:val="28"/>
              </w:rPr>
              <w:t>5.</w:t>
            </w:r>
          </w:p>
        </w:tc>
        <w:tc>
          <w:tcPr>
            <w:tcW w:w="3402" w:type="dxa"/>
          </w:tcPr>
          <w:p w:rsidR="00F86947" w:rsidRPr="00C33A6B" w:rsidRDefault="00F86947" w:rsidP="00F86947">
            <w:pPr>
              <w:jc w:val="both"/>
            </w:pPr>
            <w:r w:rsidRPr="00C33A6B">
              <w:t xml:space="preserve">Осуществление капитальных вложений в объекты капитального строительства государственной (муниципальной) </w:t>
            </w:r>
            <w:r w:rsidRPr="00C33A6B">
              <w:lastRenderedPageBreak/>
              <w:t xml:space="preserve">собственности или приобретение объектов недвижимого имущества в государственную (муниципальную) собственность </w:t>
            </w:r>
          </w:p>
          <w:p w:rsidR="00F86947" w:rsidRPr="00C33A6B" w:rsidRDefault="00F86947" w:rsidP="00F86947">
            <w:pPr>
              <w:jc w:val="both"/>
            </w:pPr>
          </w:p>
        </w:tc>
        <w:tc>
          <w:tcPr>
            <w:tcW w:w="3828" w:type="dxa"/>
          </w:tcPr>
          <w:p w:rsidR="00F86947" w:rsidRPr="00C33A6B" w:rsidRDefault="00F86947" w:rsidP="00F86947">
            <w:pPr>
              <w:jc w:val="both"/>
              <w:rPr>
                <w:rFonts w:cs="Times New Roman"/>
                <w:szCs w:val="28"/>
              </w:rPr>
            </w:pPr>
            <w:r w:rsidRPr="00C33A6B">
              <w:rPr>
                <w:rFonts w:cs="Times New Roman"/>
                <w:szCs w:val="28"/>
              </w:rPr>
              <w:lastRenderedPageBreak/>
              <w:t>Бюджетные и автономные учреждения,</w:t>
            </w:r>
          </w:p>
          <w:p w:rsidR="00F86947" w:rsidRPr="00C33A6B" w:rsidRDefault="00F86947" w:rsidP="00F86947">
            <w:pPr>
              <w:jc w:val="both"/>
              <w:rPr>
                <w:rFonts w:cs="Times New Roman"/>
                <w:szCs w:val="28"/>
              </w:rPr>
            </w:pPr>
            <w:r w:rsidRPr="00C33A6B">
              <w:rPr>
                <w:rFonts w:cs="Times New Roman"/>
                <w:szCs w:val="28"/>
              </w:rPr>
              <w:t>государственные (муниципальные) унитарные предприятия</w:t>
            </w:r>
          </w:p>
        </w:tc>
        <w:tc>
          <w:tcPr>
            <w:tcW w:w="1559" w:type="dxa"/>
          </w:tcPr>
          <w:p w:rsidR="00F86947" w:rsidRPr="00C33A6B" w:rsidRDefault="00F86947" w:rsidP="00F86947">
            <w:pPr>
              <w:jc w:val="both"/>
              <w:rPr>
                <w:rFonts w:cs="Times New Roman"/>
                <w:szCs w:val="28"/>
              </w:rPr>
            </w:pPr>
            <w:r w:rsidRPr="00C33A6B">
              <w:rPr>
                <w:rFonts w:cs="Times New Roman"/>
                <w:szCs w:val="28"/>
              </w:rPr>
              <w:t>П. 1 статьи 78.2</w:t>
            </w:r>
          </w:p>
        </w:tc>
      </w:tr>
    </w:tbl>
    <w:p w:rsidR="00F86947" w:rsidRPr="00C33A6B" w:rsidRDefault="00F86947" w:rsidP="00F86947">
      <w:pPr>
        <w:ind w:firstLine="540"/>
        <w:jc w:val="both"/>
        <w:rPr>
          <w:rFonts w:cs="Times New Roman"/>
          <w:szCs w:val="28"/>
        </w:rPr>
      </w:pPr>
    </w:p>
    <w:p w:rsidR="00F86947" w:rsidRPr="00C33A6B" w:rsidRDefault="00F86947" w:rsidP="00F86947">
      <w:pPr>
        <w:ind w:firstLine="540"/>
        <w:jc w:val="both"/>
        <w:rPr>
          <w:rFonts w:cs="Times New Roman"/>
          <w:szCs w:val="28"/>
        </w:rPr>
      </w:pPr>
      <w:r w:rsidRPr="00C33A6B">
        <w:rPr>
          <w:rFonts w:cs="Times New Roman"/>
          <w:szCs w:val="28"/>
        </w:rPr>
        <w:t>Исходя из необходимости предоставления юридическому лицу, определенному субъектом Российской Федерации, субсиди</w:t>
      </w:r>
      <w:r w:rsidR="00413589">
        <w:rPr>
          <w:rFonts w:cs="Times New Roman"/>
          <w:szCs w:val="28"/>
        </w:rPr>
        <w:t>и</w:t>
      </w:r>
      <w:r w:rsidR="00413589" w:rsidRPr="00C33A6B">
        <w:rPr>
          <w:bCs/>
          <w:szCs w:val="28"/>
        </w:rPr>
        <w:t xml:space="preserve"> на расселение аварийного жилищного фонда</w:t>
      </w:r>
      <w:r w:rsidRPr="00C33A6B">
        <w:rPr>
          <w:rFonts w:cs="Times New Roman"/>
          <w:szCs w:val="28"/>
        </w:rPr>
        <w:t>, имеющ</w:t>
      </w:r>
      <w:r w:rsidR="00413589">
        <w:rPr>
          <w:rFonts w:cs="Times New Roman"/>
          <w:szCs w:val="28"/>
        </w:rPr>
        <w:t>ей</w:t>
      </w:r>
      <w:r w:rsidRPr="00C33A6B">
        <w:rPr>
          <w:rFonts w:cs="Times New Roman"/>
          <w:szCs w:val="28"/>
        </w:rPr>
        <w:t xml:space="preserve"> несколько целей (</w:t>
      </w:r>
      <w:r w:rsidRPr="00C33A6B">
        <w:rPr>
          <w:bCs/>
          <w:szCs w:val="28"/>
        </w:rPr>
        <w:t>создание или приобретение жилых помещений, предоставление их гражданам или передача в государственную или муниципальную собственность, уплата возмещения) рекомендуется основываться на случаях, приведенных в пунктах 1 - 3 таблицы 2.</w:t>
      </w:r>
    </w:p>
    <w:p w:rsidR="00F86947" w:rsidRPr="00C33A6B" w:rsidRDefault="00F86947" w:rsidP="00F86947">
      <w:pPr>
        <w:ind w:firstLine="540"/>
        <w:jc w:val="both"/>
        <w:rPr>
          <w:rFonts w:cs="Times New Roman"/>
          <w:szCs w:val="28"/>
        </w:rPr>
      </w:pPr>
      <w:r w:rsidRPr="00C33A6B">
        <w:rPr>
          <w:rFonts w:cs="Times New Roman"/>
          <w:szCs w:val="28"/>
        </w:rPr>
        <w:t>Подпунктом 2 пункта 2, пунктом 3 статьи 78 БК РФ предусмотрено, что субсидии ю</w:t>
      </w:r>
      <w:r w:rsidRPr="00C33A6B">
        <w:t xml:space="preserve">ридическим лицам </w:t>
      </w:r>
      <w:r w:rsidRPr="00C33A6B">
        <w:rPr>
          <w:i/>
        </w:rPr>
        <w:t xml:space="preserve">- </w:t>
      </w:r>
      <w:r w:rsidRPr="00C33A6B">
        <w:t>производителям товаров, работ, услуг (</w:t>
      </w:r>
      <w:r w:rsidRPr="00C33A6B">
        <w:rPr>
          <w:i/>
        </w:rPr>
        <w:t xml:space="preserve">за исключением  государственных (муниципальных) учреждений) </w:t>
      </w:r>
      <w:r w:rsidRPr="00C33A6B">
        <w:t>на возмещение недополученных доходов и (или) финансовое обеспечение (возмещение) затрат в связи с производством (реализацией) товаров, выполнением работ, оказанием услуг</w:t>
      </w:r>
      <w:r w:rsidRPr="00C33A6B">
        <w:rPr>
          <w:rFonts w:cs="Times New Roman"/>
          <w:szCs w:val="28"/>
        </w:rPr>
        <w:t xml:space="preserve"> (пункт 1 таблицы 2) предоставляются из бюджета субъекта Российской Федерации в случаях и порядке, предусмотренных законом субъекта Российской Федерации о бюджете субъекта Российской Федерации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 которые должны соответствовать требованиям, установленным Правительством Российской Федерации</w:t>
      </w:r>
      <w:r w:rsidRPr="00C33A6B">
        <w:rPr>
          <w:rStyle w:val="a5"/>
          <w:rFonts w:cs="Times New Roman"/>
          <w:szCs w:val="28"/>
        </w:rPr>
        <w:footnoteReference w:id="47"/>
      </w:r>
      <w:r w:rsidRPr="00C33A6B">
        <w:rPr>
          <w:rFonts w:cs="Times New Roman"/>
          <w:szCs w:val="28"/>
        </w:rPr>
        <w:t xml:space="preserve">. </w:t>
      </w:r>
    </w:p>
    <w:p w:rsidR="00F86947" w:rsidRPr="00C33A6B" w:rsidRDefault="00F86947" w:rsidP="00F86947">
      <w:pPr>
        <w:ind w:firstLine="540"/>
        <w:jc w:val="both"/>
        <w:rPr>
          <w:rFonts w:cs="Times New Roman"/>
          <w:szCs w:val="28"/>
        </w:rPr>
      </w:pPr>
      <w:r w:rsidRPr="00C33A6B">
        <w:rPr>
          <w:rFonts w:cs="Times New Roman"/>
          <w:szCs w:val="28"/>
        </w:rPr>
        <w:lastRenderedPageBreak/>
        <w:t>Абзацем четвертым пункта 1 статьи 78.1 БК РФ предусмотрено, что нормативные правовые акты субъектов Российской Федерации, устанавливающие порядок определения объема и условия предоставления субсидий на иные цели бюджетным и автономным учреждениям (пункт 2 таблицы 2), должны соответствовать общим требованиям, установленным Правительством Российской Федерации</w:t>
      </w:r>
      <w:r w:rsidRPr="00C33A6B">
        <w:rPr>
          <w:rStyle w:val="a5"/>
          <w:rFonts w:cs="Times New Roman"/>
          <w:szCs w:val="28"/>
        </w:rPr>
        <w:footnoteReference w:id="48"/>
      </w:r>
      <w:r w:rsidRPr="00C33A6B">
        <w:rPr>
          <w:rFonts w:cs="Times New Roman"/>
          <w:szCs w:val="28"/>
        </w:rPr>
        <w:t>.</w:t>
      </w:r>
    </w:p>
    <w:p w:rsidR="00F86947" w:rsidRPr="00C33A6B" w:rsidRDefault="00F86947" w:rsidP="00F86947">
      <w:pPr>
        <w:ind w:firstLine="540"/>
        <w:jc w:val="both"/>
        <w:rPr>
          <w:rFonts w:cs="Times New Roman"/>
          <w:szCs w:val="28"/>
        </w:rPr>
      </w:pPr>
      <w:r w:rsidRPr="00C33A6B">
        <w:rPr>
          <w:rFonts w:cs="Times New Roman"/>
          <w:szCs w:val="28"/>
        </w:rPr>
        <w:t xml:space="preserve">Абзацем третьим пункта 2 статьи 78.1 БК РФ предусмотрено, что нормативные правовые акты субъектов Российской Федерации, устанавливающие порядок определения объема и предоставления субсидий иным некоммерческим организациям </w:t>
      </w:r>
      <w:r w:rsidRPr="00C33A6B">
        <w:rPr>
          <w:rFonts w:cs="Times New Roman"/>
          <w:i/>
          <w:szCs w:val="28"/>
        </w:rPr>
        <w:t xml:space="preserve">(за исключением государственных (муниципальных) учреждений), </w:t>
      </w:r>
      <w:r w:rsidRPr="00C33A6B">
        <w:rPr>
          <w:rFonts w:cs="Times New Roman"/>
          <w:szCs w:val="28"/>
        </w:rPr>
        <w:t>в том числе результаты их предоставления (пункт 3 таблицы 2), должны соответствовать общим требованиям, установленным Правительством Российской Федерации</w:t>
      </w:r>
      <w:r w:rsidRPr="00C33A6B">
        <w:rPr>
          <w:rStyle w:val="a5"/>
          <w:rFonts w:cs="Times New Roman"/>
          <w:szCs w:val="28"/>
        </w:rPr>
        <w:footnoteReference w:id="49"/>
      </w:r>
      <w:r w:rsidRPr="00C33A6B">
        <w:rPr>
          <w:rFonts w:cs="Times New Roman"/>
          <w:szCs w:val="28"/>
        </w:rPr>
        <w:t>.</w:t>
      </w:r>
    </w:p>
    <w:p w:rsidR="00F86947" w:rsidRPr="00C33A6B" w:rsidRDefault="00F86947" w:rsidP="00F86947">
      <w:pPr>
        <w:ind w:firstLine="540"/>
        <w:jc w:val="both"/>
        <w:rPr>
          <w:rFonts w:cs="Times New Roman"/>
          <w:szCs w:val="28"/>
        </w:rPr>
      </w:pPr>
    </w:p>
    <w:p w:rsidR="00F86947" w:rsidRPr="00C33A6B" w:rsidRDefault="00F86947" w:rsidP="00F86947">
      <w:pPr>
        <w:ind w:firstLine="540"/>
        <w:jc w:val="both"/>
        <w:rPr>
          <w:rFonts w:cs="Times New Roman"/>
          <w:b/>
          <w:szCs w:val="28"/>
        </w:rPr>
      </w:pPr>
      <w:r w:rsidRPr="00C33A6B">
        <w:rPr>
          <w:rFonts w:cs="Times New Roman"/>
          <w:b/>
          <w:szCs w:val="28"/>
        </w:rPr>
        <w:t xml:space="preserve">2.5. Рекомендации по проведению процедур изъятия объектов недвижимости в случае реализации решения о КРТ жилой застройки юридическим лицом, определенным субъектом Российской Федерации </w:t>
      </w:r>
    </w:p>
    <w:p w:rsidR="00F86947" w:rsidRDefault="00F86947" w:rsidP="00F86947">
      <w:pPr>
        <w:ind w:firstLine="540"/>
        <w:jc w:val="both"/>
        <w:rPr>
          <w:rFonts w:cs="Times New Roman"/>
          <w:szCs w:val="28"/>
        </w:rPr>
      </w:pPr>
      <w:r w:rsidRPr="00C33A6B">
        <w:rPr>
          <w:rFonts w:cs="Times New Roman"/>
          <w:szCs w:val="28"/>
        </w:rPr>
        <w:t xml:space="preserve">В целом порядок изъятия земельных участков для государственных или муниципальных нужд установлен земельным законодательством (глава </w:t>
      </w:r>
      <w:r w:rsidRPr="00C33A6B">
        <w:rPr>
          <w:rFonts w:cs="Times New Roman"/>
          <w:szCs w:val="28"/>
          <w:lang w:val="en-US"/>
        </w:rPr>
        <w:t>VII</w:t>
      </w:r>
      <w:r w:rsidRPr="00C33A6B">
        <w:rPr>
          <w:rFonts w:cs="Times New Roman"/>
          <w:szCs w:val="28"/>
        </w:rPr>
        <w:t>.1 Земельного кодекса Российской Федерации; далее – ЗК РФ), отдельные особенности такого изъятия установлены Жилищным кодексом Российской Федерации (далее</w:t>
      </w:r>
      <w:r w:rsidR="00E00569">
        <w:rPr>
          <w:rFonts w:cs="Times New Roman"/>
          <w:szCs w:val="28"/>
        </w:rPr>
        <w:t xml:space="preserve"> также</w:t>
      </w:r>
      <w:r w:rsidRPr="00C33A6B">
        <w:rPr>
          <w:rFonts w:cs="Times New Roman"/>
          <w:szCs w:val="28"/>
        </w:rPr>
        <w:t xml:space="preserve"> – ЖК РФ) и ГрК РФ.</w:t>
      </w:r>
    </w:p>
    <w:p w:rsidR="00F86947" w:rsidRPr="00C33A6B" w:rsidRDefault="00F86947" w:rsidP="00F86947">
      <w:pPr>
        <w:ind w:firstLine="540"/>
        <w:jc w:val="both"/>
        <w:rPr>
          <w:rFonts w:cs="Times New Roman"/>
          <w:szCs w:val="28"/>
        </w:rPr>
      </w:pPr>
      <w:r w:rsidRPr="00C33A6B">
        <w:rPr>
          <w:rFonts w:cs="Times New Roman"/>
          <w:szCs w:val="28"/>
        </w:rPr>
        <w:t>В рамках реализации решения о КРТ жилой застройки (вне зависимости от того, кем принято такое решение) законодательством Российской Федерации предусмотрены две основные процедуры изъятия объектов недвижимости:</w:t>
      </w:r>
    </w:p>
    <w:p w:rsidR="00F86947" w:rsidRPr="00C33A6B" w:rsidRDefault="00F86947" w:rsidP="00F86947">
      <w:pPr>
        <w:ind w:firstLine="540"/>
        <w:jc w:val="both"/>
        <w:rPr>
          <w:rFonts w:cs="Times New Roman"/>
          <w:szCs w:val="28"/>
        </w:rPr>
      </w:pPr>
      <w:r w:rsidRPr="00C33A6B">
        <w:rPr>
          <w:rFonts w:cs="Times New Roman"/>
          <w:szCs w:val="28"/>
        </w:rPr>
        <w:lastRenderedPageBreak/>
        <w:t xml:space="preserve">1) изъятие </w:t>
      </w:r>
      <w:r w:rsidRPr="00C33A6B">
        <w:rPr>
          <w:rFonts w:cs="Times New Roman"/>
          <w:i/>
          <w:szCs w:val="28"/>
        </w:rPr>
        <w:t>для государственных или муниципальных нужд в целях комплексного развития территории</w:t>
      </w:r>
      <w:r w:rsidRPr="00C33A6B">
        <w:rPr>
          <w:rFonts w:cs="Times New Roman"/>
          <w:szCs w:val="28"/>
        </w:rPr>
        <w:t xml:space="preserve"> в порядке, установленном земельным законодательством, земельных участков, находящихся в границах территории, в отношении которой принято решение о КРТ жилой застройки, и (или) расположенных на них объектов недвижимого имущества, если иное не установлено частью 8 статьи 65 ГрК РФ (часть 7 статьи 65 ГрК РФ); </w:t>
      </w:r>
    </w:p>
    <w:p w:rsidR="00F86947" w:rsidRPr="00AA6D10" w:rsidRDefault="00F86947" w:rsidP="00F86947">
      <w:pPr>
        <w:ind w:firstLine="540"/>
        <w:jc w:val="both"/>
        <w:rPr>
          <w:rFonts w:cs="Times New Roman"/>
          <w:szCs w:val="28"/>
        </w:rPr>
      </w:pPr>
      <w:r w:rsidRPr="00C33A6B">
        <w:rPr>
          <w:rFonts w:cs="Times New Roman"/>
          <w:szCs w:val="28"/>
        </w:rPr>
        <w:t xml:space="preserve">2) изъятие </w:t>
      </w:r>
      <w:r w:rsidRPr="00C33A6B">
        <w:rPr>
          <w:rFonts w:cs="Times New Roman"/>
          <w:i/>
          <w:szCs w:val="28"/>
        </w:rPr>
        <w:t>для муниципальных нужд</w:t>
      </w:r>
      <w:r w:rsidRPr="00C33A6B">
        <w:rPr>
          <w:rFonts w:cs="Times New Roman"/>
          <w:szCs w:val="28"/>
        </w:rPr>
        <w:t xml:space="preserve"> земельных участков, на которых расположены </w:t>
      </w:r>
      <w:r w:rsidRPr="00AA6D10">
        <w:rPr>
          <w:rFonts w:cs="Times New Roman"/>
          <w:szCs w:val="28"/>
        </w:rPr>
        <w:t>многоквартирные дома, признанные аварийными и подлежащими сносу или реконструкции, и каждого жилого помещения в указанном доме (част</w:t>
      </w:r>
      <w:r w:rsidR="00F14DDC" w:rsidRPr="00AA6D10">
        <w:rPr>
          <w:rFonts w:cs="Times New Roman"/>
          <w:szCs w:val="28"/>
        </w:rPr>
        <w:t xml:space="preserve">и 10 и </w:t>
      </w:r>
      <w:r w:rsidRPr="00AA6D10">
        <w:rPr>
          <w:rFonts w:cs="Times New Roman"/>
          <w:szCs w:val="28"/>
        </w:rPr>
        <w:t>11 статьи 32 ЖК РФ).</w:t>
      </w:r>
    </w:p>
    <w:p w:rsidR="00F86947" w:rsidRPr="00C33A6B" w:rsidRDefault="00F86947" w:rsidP="00F86947">
      <w:pPr>
        <w:ind w:firstLine="540"/>
        <w:jc w:val="both"/>
        <w:rPr>
          <w:rFonts w:cs="Times New Roman"/>
          <w:b/>
          <w:i/>
          <w:szCs w:val="28"/>
        </w:rPr>
      </w:pPr>
      <w:r w:rsidRPr="00AA6D10">
        <w:rPr>
          <w:rFonts w:cs="Times New Roman"/>
          <w:b/>
          <w:i/>
          <w:szCs w:val="28"/>
        </w:rPr>
        <w:t>Особенности изъятия объектов</w:t>
      </w:r>
      <w:r w:rsidRPr="00C33A6B">
        <w:rPr>
          <w:rFonts w:cs="Times New Roman"/>
          <w:b/>
          <w:i/>
          <w:szCs w:val="28"/>
        </w:rPr>
        <w:t xml:space="preserve"> недвижимого имущества для государственных нужд в целях комплексного развития территории в случае, если решение о КРТ жилой застройки принято субъектом Российской Федерации и реализуется юридическим лицом, определенным субъектом Российской Федерации </w:t>
      </w:r>
    </w:p>
    <w:p w:rsidR="00F86947" w:rsidRPr="00C33A6B" w:rsidRDefault="00F86947" w:rsidP="00F86947">
      <w:pPr>
        <w:ind w:firstLine="540"/>
        <w:jc w:val="both"/>
        <w:rPr>
          <w:rFonts w:cs="Times New Roman"/>
          <w:szCs w:val="28"/>
        </w:rPr>
      </w:pPr>
      <w:r w:rsidRPr="00C33A6B">
        <w:rPr>
          <w:rFonts w:cs="Times New Roman"/>
          <w:szCs w:val="28"/>
        </w:rPr>
        <w:t xml:space="preserve">Порядок изъятия земельных участков для государственных или муниципальных нужд установлен главой </w:t>
      </w:r>
      <w:r w:rsidRPr="00C33A6B">
        <w:rPr>
          <w:rFonts w:cs="Times New Roman"/>
          <w:szCs w:val="28"/>
          <w:lang w:val="en-US"/>
        </w:rPr>
        <w:t>VII</w:t>
      </w:r>
      <w:r w:rsidRPr="00C33A6B">
        <w:rPr>
          <w:rFonts w:cs="Times New Roman"/>
          <w:szCs w:val="28"/>
        </w:rPr>
        <w:t>.1 ЗК РФ, в том числе статьей 56.12 ЗК РФ установлены особенности изъятия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w:t>
      </w:r>
    </w:p>
    <w:p w:rsidR="00F86947" w:rsidRPr="00C33A6B" w:rsidRDefault="00F86947" w:rsidP="00F86947">
      <w:pPr>
        <w:ind w:firstLine="540"/>
        <w:jc w:val="both"/>
        <w:rPr>
          <w:rFonts w:cs="Times New Roman"/>
          <w:szCs w:val="28"/>
        </w:rPr>
      </w:pPr>
      <w:r w:rsidRPr="00C33A6B">
        <w:rPr>
          <w:rFonts w:cs="Times New Roman"/>
          <w:szCs w:val="28"/>
        </w:rPr>
        <w:t xml:space="preserve">Применительно к случаю принятия решения о КРТ жилой застройки высшим исполнительным органом государственной власти субъекта Российской Федерации и реализации этого решения юридическим лицом, определенным субъектом Российской Федерации, следует обратить внимание на некоторые положения главы </w:t>
      </w:r>
      <w:r w:rsidRPr="00C33A6B">
        <w:rPr>
          <w:rFonts w:cs="Times New Roman"/>
          <w:szCs w:val="28"/>
          <w:lang w:val="en-US"/>
        </w:rPr>
        <w:t>VII</w:t>
      </w:r>
      <w:r w:rsidRPr="00C33A6B">
        <w:rPr>
          <w:rFonts w:cs="Times New Roman"/>
          <w:szCs w:val="28"/>
        </w:rPr>
        <w:t>.1 ЗК РФ, в том числе статьи 56.12 ЗК РФ, в части изъятия объектов недвижимого имущества для государственных нужд, в том числе в целях комплексного развития территории (см. таблицу 3).</w:t>
      </w:r>
    </w:p>
    <w:p w:rsidR="00F86947" w:rsidRPr="00C33A6B" w:rsidRDefault="00F86947" w:rsidP="00F86947">
      <w:pPr>
        <w:ind w:firstLine="540"/>
        <w:jc w:val="both"/>
        <w:rPr>
          <w:rFonts w:cs="Times New Roman"/>
          <w:szCs w:val="28"/>
        </w:rPr>
        <w:sectPr w:rsidR="00F86947" w:rsidRPr="00C33A6B">
          <w:pgSz w:w="11906" w:h="16838"/>
          <w:pgMar w:top="1134" w:right="850" w:bottom="1134" w:left="1701" w:header="708" w:footer="708" w:gutter="0"/>
          <w:cols w:space="708"/>
          <w:docGrid w:linePitch="360"/>
        </w:sectPr>
      </w:pPr>
    </w:p>
    <w:p w:rsidR="00F86947" w:rsidRPr="00C33A6B" w:rsidRDefault="00F86947" w:rsidP="00F86947">
      <w:pPr>
        <w:ind w:firstLine="540"/>
        <w:jc w:val="both"/>
        <w:rPr>
          <w:rFonts w:cs="Times New Roman"/>
          <w:b/>
          <w:szCs w:val="28"/>
        </w:rPr>
      </w:pPr>
      <w:r w:rsidRPr="00C33A6B">
        <w:rPr>
          <w:rFonts w:cs="Times New Roman"/>
          <w:b/>
          <w:szCs w:val="28"/>
        </w:rPr>
        <w:lastRenderedPageBreak/>
        <w:t>Таблица 3 – Отдельные особенности изъятия объектов недвижимого имущества для государственных нужд, в том числе в целях комплексного развития территории, применительно к случаю реализации решения о КРТ жилой застройки юридическим лицом, определенным субъектом Российской Федерации</w:t>
      </w:r>
    </w:p>
    <w:tbl>
      <w:tblPr>
        <w:tblStyle w:val="af3"/>
        <w:tblW w:w="14560" w:type="dxa"/>
        <w:tblLook w:val="04A0" w:firstRow="1" w:lastRow="0" w:firstColumn="1" w:lastColumn="0" w:noHBand="0" w:noVBand="1"/>
      </w:tblPr>
      <w:tblGrid>
        <w:gridCol w:w="704"/>
        <w:gridCol w:w="5528"/>
        <w:gridCol w:w="3686"/>
        <w:gridCol w:w="4642"/>
      </w:tblGrid>
      <w:tr w:rsidR="00F86947" w:rsidRPr="00C33A6B" w:rsidTr="00F86947">
        <w:tc>
          <w:tcPr>
            <w:tcW w:w="704" w:type="dxa"/>
          </w:tcPr>
          <w:p w:rsidR="00F86947" w:rsidRPr="00C33A6B" w:rsidRDefault="00F86947" w:rsidP="00F86947">
            <w:pPr>
              <w:jc w:val="both"/>
              <w:rPr>
                <w:rFonts w:cs="Times New Roman"/>
                <w:b/>
                <w:sz w:val="24"/>
                <w:szCs w:val="24"/>
              </w:rPr>
            </w:pPr>
            <w:r w:rsidRPr="00C33A6B">
              <w:rPr>
                <w:rFonts w:cs="Times New Roman"/>
                <w:b/>
                <w:sz w:val="24"/>
                <w:szCs w:val="24"/>
              </w:rPr>
              <w:t>№</w:t>
            </w:r>
          </w:p>
        </w:tc>
        <w:tc>
          <w:tcPr>
            <w:tcW w:w="5528" w:type="dxa"/>
          </w:tcPr>
          <w:p w:rsidR="00F86947" w:rsidRPr="00C33A6B" w:rsidRDefault="00F86947" w:rsidP="00F86947">
            <w:pPr>
              <w:jc w:val="both"/>
              <w:rPr>
                <w:rFonts w:cs="Times New Roman"/>
                <w:b/>
                <w:sz w:val="24"/>
                <w:szCs w:val="24"/>
              </w:rPr>
            </w:pPr>
            <w:r w:rsidRPr="00C33A6B">
              <w:rPr>
                <w:rFonts w:cs="Times New Roman"/>
                <w:b/>
                <w:sz w:val="24"/>
                <w:szCs w:val="24"/>
              </w:rPr>
              <w:t>Содержание общих норм ЗК РФ в отношении изъятия недвижимости для государственных нужд</w:t>
            </w:r>
          </w:p>
        </w:tc>
        <w:tc>
          <w:tcPr>
            <w:tcW w:w="3686" w:type="dxa"/>
          </w:tcPr>
          <w:p w:rsidR="00F86947" w:rsidRPr="00C33A6B" w:rsidRDefault="00F86947" w:rsidP="00F86947">
            <w:pPr>
              <w:jc w:val="both"/>
              <w:rPr>
                <w:rFonts w:cs="Times New Roman"/>
                <w:b/>
                <w:sz w:val="24"/>
                <w:szCs w:val="24"/>
              </w:rPr>
            </w:pPr>
            <w:r w:rsidRPr="00C33A6B">
              <w:rPr>
                <w:rFonts w:cs="Times New Roman"/>
                <w:b/>
                <w:sz w:val="24"/>
                <w:szCs w:val="24"/>
              </w:rPr>
              <w:t>Содержание специальных норм статьи 56.12 ЗК РФ в отношении изъятия недвижимости для государственных нужд в целях комплексного развития территории</w:t>
            </w:r>
          </w:p>
        </w:tc>
        <w:tc>
          <w:tcPr>
            <w:tcW w:w="4642" w:type="dxa"/>
          </w:tcPr>
          <w:p w:rsidR="00F86947" w:rsidRPr="00C33A6B" w:rsidRDefault="00F86947" w:rsidP="00F86947">
            <w:pPr>
              <w:jc w:val="both"/>
              <w:rPr>
                <w:rFonts w:cs="Times New Roman"/>
                <w:b/>
                <w:sz w:val="24"/>
                <w:szCs w:val="24"/>
              </w:rPr>
            </w:pPr>
            <w:r w:rsidRPr="00C33A6B">
              <w:rPr>
                <w:rFonts w:cs="Times New Roman"/>
                <w:b/>
                <w:sz w:val="24"/>
                <w:szCs w:val="24"/>
              </w:rPr>
              <w:t>Комментарий в отношении изъятия недвижимости для  государственных нужд в целях комплексного развития территории при реализации решения о КРТ жилой застройки, юридическим лицом, определенным субъектом РФ</w:t>
            </w:r>
          </w:p>
        </w:tc>
      </w:tr>
      <w:tr w:rsidR="00F86947" w:rsidRPr="00C33A6B" w:rsidTr="00F86947">
        <w:tc>
          <w:tcPr>
            <w:tcW w:w="704" w:type="dxa"/>
          </w:tcPr>
          <w:p w:rsidR="00F86947" w:rsidRPr="00C33A6B" w:rsidRDefault="00F86947" w:rsidP="00F86947">
            <w:pPr>
              <w:jc w:val="both"/>
              <w:rPr>
                <w:rFonts w:cs="Times New Roman"/>
                <w:sz w:val="24"/>
                <w:szCs w:val="24"/>
              </w:rPr>
            </w:pPr>
            <w:r w:rsidRPr="00C33A6B">
              <w:rPr>
                <w:rFonts w:cs="Times New Roman"/>
                <w:sz w:val="24"/>
                <w:szCs w:val="24"/>
              </w:rPr>
              <w:t>1.</w:t>
            </w:r>
          </w:p>
        </w:tc>
        <w:tc>
          <w:tcPr>
            <w:tcW w:w="5528" w:type="dxa"/>
          </w:tcPr>
          <w:p w:rsidR="00F86947" w:rsidRPr="00C33A6B" w:rsidRDefault="00F86947" w:rsidP="00F86947">
            <w:pPr>
              <w:jc w:val="both"/>
              <w:rPr>
                <w:rFonts w:cs="Times New Roman"/>
                <w:sz w:val="24"/>
                <w:szCs w:val="24"/>
                <w:u w:val="single"/>
              </w:rPr>
            </w:pPr>
            <w:r w:rsidRPr="00C33A6B">
              <w:rPr>
                <w:rFonts w:cs="Times New Roman"/>
                <w:sz w:val="24"/>
                <w:szCs w:val="24"/>
                <w:u w:val="single"/>
              </w:rPr>
              <w:t>Подпункт 4 пункта 1 статьи 56.4:</w:t>
            </w:r>
          </w:p>
          <w:p w:rsidR="00F86947" w:rsidRPr="00C33A6B" w:rsidRDefault="00F86947" w:rsidP="00F86947">
            <w:pPr>
              <w:jc w:val="both"/>
              <w:rPr>
                <w:rFonts w:cs="Times New Roman"/>
                <w:sz w:val="24"/>
                <w:szCs w:val="24"/>
              </w:rPr>
            </w:pPr>
            <w:r w:rsidRPr="00C33A6B">
              <w:rPr>
                <w:rFonts w:cs="Times New Roman"/>
                <w:sz w:val="24"/>
                <w:szCs w:val="24"/>
              </w:rPr>
              <w:t>Решение об изъятии может быть принято на основании ходатайства об изъятии, с которым в уполномоченный орган исполнительной власти может обратиться организация, с которой заключен договор о КРТ жилой застройки.</w:t>
            </w:r>
          </w:p>
          <w:p w:rsidR="00F86947" w:rsidRPr="00C33A6B" w:rsidRDefault="00F86947" w:rsidP="00F86947">
            <w:pPr>
              <w:jc w:val="both"/>
              <w:rPr>
                <w:rFonts w:cs="Times New Roman"/>
                <w:sz w:val="24"/>
                <w:szCs w:val="24"/>
                <w:u w:val="single"/>
              </w:rPr>
            </w:pPr>
            <w:r w:rsidRPr="00C33A6B">
              <w:rPr>
                <w:rFonts w:cs="Times New Roman"/>
                <w:sz w:val="24"/>
                <w:szCs w:val="24"/>
                <w:u w:val="single"/>
              </w:rPr>
              <w:t xml:space="preserve"> </w:t>
            </w:r>
          </w:p>
        </w:tc>
        <w:tc>
          <w:tcPr>
            <w:tcW w:w="3686" w:type="dxa"/>
          </w:tcPr>
          <w:p w:rsidR="00F86947" w:rsidRPr="00C33A6B" w:rsidRDefault="00F86947" w:rsidP="00F86947">
            <w:pPr>
              <w:jc w:val="both"/>
              <w:rPr>
                <w:rFonts w:cs="Times New Roman"/>
                <w:szCs w:val="28"/>
              </w:rPr>
            </w:pPr>
            <w:r w:rsidRPr="00C33A6B">
              <w:rPr>
                <w:rFonts w:cs="Times New Roman"/>
                <w:sz w:val="24"/>
                <w:szCs w:val="24"/>
              </w:rPr>
              <w:t>Нормы отсутствуют</w:t>
            </w:r>
          </w:p>
        </w:tc>
        <w:tc>
          <w:tcPr>
            <w:tcW w:w="4642" w:type="dxa"/>
          </w:tcPr>
          <w:p w:rsidR="00F86947" w:rsidRPr="00C33A6B" w:rsidRDefault="00F86947" w:rsidP="00F86947">
            <w:pPr>
              <w:jc w:val="both"/>
              <w:rPr>
                <w:rFonts w:cs="Times New Roman"/>
                <w:sz w:val="24"/>
                <w:szCs w:val="24"/>
              </w:rPr>
            </w:pPr>
            <w:r w:rsidRPr="00C33A6B">
              <w:rPr>
                <w:rFonts w:cs="Times New Roman"/>
                <w:sz w:val="24"/>
                <w:szCs w:val="24"/>
              </w:rPr>
              <w:t>Юридическое лицо, определенное субъектом РФ, не может обратиться с ходатайством об изъятии недвижимости.</w:t>
            </w:r>
          </w:p>
          <w:p w:rsidR="00F86947" w:rsidRPr="00C33A6B" w:rsidRDefault="00F86947" w:rsidP="00F86947">
            <w:pPr>
              <w:jc w:val="both"/>
              <w:rPr>
                <w:rFonts w:cs="Times New Roman"/>
                <w:szCs w:val="28"/>
              </w:rPr>
            </w:pPr>
          </w:p>
        </w:tc>
      </w:tr>
      <w:tr w:rsidR="00F86947" w:rsidTr="00F86947">
        <w:tc>
          <w:tcPr>
            <w:tcW w:w="704" w:type="dxa"/>
          </w:tcPr>
          <w:p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2.</w:t>
            </w:r>
          </w:p>
        </w:tc>
        <w:tc>
          <w:tcPr>
            <w:tcW w:w="5528" w:type="dxa"/>
          </w:tcPr>
          <w:p w:rsidR="00F86947" w:rsidRPr="00C33A6B" w:rsidRDefault="00F86947" w:rsidP="00F86947">
            <w:pPr>
              <w:jc w:val="both"/>
              <w:rPr>
                <w:rFonts w:eastAsia="Times New Roman" w:cs="Times New Roman"/>
                <w:sz w:val="24"/>
                <w:szCs w:val="24"/>
                <w:u w:val="single"/>
                <w:lang w:eastAsia="ru-RU"/>
              </w:rPr>
            </w:pPr>
            <w:r w:rsidRPr="00C33A6B">
              <w:rPr>
                <w:rFonts w:eastAsia="Times New Roman" w:cs="Times New Roman"/>
                <w:sz w:val="24"/>
                <w:szCs w:val="24"/>
                <w:u w:val="single"/>
                <w:lang w:eastAsia="ru-RU"/>
              </w:rPr>
              <w:t>Пункт 1 статьи 56.7:</w:t>
            </w:r>
          </w:p>
          <w:p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 xml:space="preserve">В целях подготовки соглашения об изъятии недвижимости уполномоченный орган исполнительной власти, принявшие решение об изъятии, </w:t>
            </w:r>
            <w:r w:rsidRPr="00C33A6B">
              <w:rPr>
                <w:rFonts w:eastAsia="Times New Roman" w:cs="Times New Roman"/>
                <w:i/>
                <w:sz w:val="24"/>
                <w:szCs w:val="24"/>
                <w:lang w:eastAsia="ru-RU"/>
              </w:rPr>
              <w:t xml:space="preserve">либо в случае, если решение об изъятии принято на основании ходатайства об изъятии, организация, подавшая такое ходатайство осуществляют действия, указанные в подпунктах 1 – 8 пункта 1 статьи 57.7, </w:t>
            </w:r>
            <w:r w:rsidRPr="00C33A6B">
              <w:rPr>
                <w:rFonts w:eastAsia="Times New Roman" w:cs="Times New Roman"/>
                <w:sz w:val="24"/>
                <w:szCs w:val="24"/>
                <w:lang w:eastAsia="ru-RU"/>
              </w:rPr>
              <w:t xml:space="preserve">в том числе направляют проект соглашения об изъятии недвижимости сторонам такого соглашения для подписания. </w:t>
            </w:r>
          </w:p>
          <w:p w:rsidR="00F86947" w:rsidRPr="00C33A6B" w:rsidRDefault="00F86947" w:rsidP="00F86947">
            <w:pPr>
              <w:jc w:val="both"/>
              <w:rPr>
                <w:rFonts w:eastAsia="Times New Roman" w:cs="Times New Roman"/>
                <w:sz w:val="24"/>
                <w:szCs w:val="24"/>
                <w:u w:val="single"/>
                <w:lang w:eastAsia="ru-RU"/>
              </w:rPr>
            </w:pPr>
            <w:r w:rsidRPr="00C33A6B">
              <w:rPr>
                <w:rFonts w:eastAsia="Times New Roman" w:cs="Times New Roman"/>
                <w:sz w:val="24"/>
                <w:szCs w:val="24"/>
                <w:u w:val="single"/>
                <w:lang w:eastAsia="ru-RU"/>
              </w:rPr>
              <w:t>Пункт 6 статьи 56.7:</w:t>
            </w:r>
          </w:p>
          <w:p w:rsidR="00F86947" w:rsidRPr="00C33A6B" w:rsidRDefault="00F86947" w:rsidP="00F86947">
            <w:pPr>
              <w:jc w:val="both"/>
              <w:rPr>
                <w:sz w:val="24"/>
                <w:szCs w:val="24"/>
              </w:rPr>
            </w:pPr>
            <w:r w:rsidRPr="00C33A6B">
              <w:rPr>
                <w:sz w:val="24"/>
                <w:szCs w:val="24"/>
              </w:rPr>
              <w:lastRenderedPageBreak/>
              <w:t xml:space="preserve">В случае, если решение об изъятии принято по инициативе уполномоченного органа исполнительной власти, осуществление указанных в </w:t>
            </w:r>
            <w:hyperlink r:id="rId18" w:history="1">
              <w:r w:rsidRPr="00C33A6B">
                <w:rPr>
                  <w:sz w:val="24"/>
                  <w:szCs w:val="24"/>
                </w:rPr>
                <w:t>подпунктах 1</w:t>
              </w:r>
            </w:hyperlink>
            <w:r w:rsidRPr="00C33A6B">
              <w:rPr>
                <w:sz w:val="24"/>
                <w:szCs w:val="24"/>
              </w:rPr>
              <w:t xml:space="preserve"> - </w:t>
            </w:r>
            <w:hyperlink r:id="rId19" w:history="1">
              <w:r w:rsidRPr="00C33A6B">
                <w:rPr>
                  <w:sz w:val="24"/>
                  <w:szCs w:val="24"/>
                </w:rPr>
                <w:t>6 пункта 1</w:t>
              </w:r>
            </w:hyperlink>
            <w:r w:rsidRPr="00C33A6B">
              <w:rPr>
                <w:sz w:val="24"/>
                <w:szCs w:val="24"/>
              </w:rPr>
              <w:t xml:space="preserve"> статьи 56.7 действий может быть поручено подведомственному такому органу государственному  учреждению. </w:t>
            </w:r>
          </w:p>
          <w:p w:rsidR="00F86947" w:rsidRPr="00C33A6B" w:rsidRDefault="00F86947" w:rsidP="00F86947">
            <w:pPr>
              <w:jc w:val="both"/>
              <w:rPr>
                <w:rFonts w:cs="Times New Roman"/>
                <w:szCs w:val="28"/>
                <w:u w:val="single"/>
              </w:rPr>
            </w:pPr>
          </w:p>
        </w:tc>
        <w:tc>
          <w:tcPr>
            <w:tcW w:w="3686" w:type="dxa"/>
          </w:tcPr>
          <w:p w:rsidR="00F86947" w:rsidRPr="00C33A6B" w:rsidRDefault="00F86947" w:rsidP="00F86947">
            <w:pPr>
              <w:jc w:val="both"/>
              <w:rPr>
                <w:rFonts w:cs="Times New Roman"/>
                <w:szCs w:val="28"/>
              </w:rPr>
            </w:pPr>
            <w:r w:rsidRPr="00C33A6B">
              <w:rPr>
                <w:rFonts w:cs="Times New Roman"/>
                <w:sz w:val="24"/>
                <w:szCs w:val="24"/>
              </w:rPr>
              <w:lastRenderedPageBreak/>
              <w:t>Нормы отсутствуют</w:t>
            </w:r>
          </w:p>
        </w:tc>
        <w:tc>
          <w:tcPr>
            <w:tcW w:w="4642" w:type="dxa"/>
          </w:tcPr>
          <w:p w:rsidR="00F86947" w:rsidRPr="00C33A6B" w:rsidRDefault="00F86947" w:rsidP="00F86947">
            <w:pPr>
              <w:jc w:val="both"/>
              <w:rPr>
                <w:rFonts w:cs="Times New Roman"/>
                <w:sz w:val="24"/>
                <w:szCs w:val="24"/>
              </w:rPr>
            </w:pPr>
            <w:r w:rsidRPr="00C33A6B">
              <w:rPr>
                <w:rFonts w:cs="Times New Roman"/>
                <w:sz w:val="24"/>
                <w:szCs w:val="24"/>
              </w:rPr>
              <w:t>Юридическое лицо, определенное субъектом РФ, не может осуществлять указанные действия, поскольку оно не может обратиться с ходатайством об изъятии недвижимости.</w:t>
            </w:r>
          </w:p>
          <w:p w:rsidR="00F86947" w:rsidRPr="00C33A6B" w:rsidRDefault="00F86947" w:rsidP="00F86947">
            <w:pPr>
              <w:jc w:val="both"/>
              <w:rPr>
                <w:rFonts w:cs="Times New Roman"/>
                <w:sz w:val="24"/>
                <w:szCs w:val="24"/>
              </w:rPr>
            </w:pPr>
          </w:p>
          <w:p w:rsidR="00F86947" w:rsidRPr="00C33A6B" w:rsidRDefault="00F86947" w:rsidP="00F86947">
            <w:pPr>
              <w:jc w:val="both"/>
              <w:rPr>
                <w:rFonts w:cs="Times New Roman"/>
                <w:sz w:val="24"/>
                <w:szCs w:val="24"/>
              </w:rPr>
            </w:pPr>
            <w:r w:rsidRPr="00C33A6B">
              <w:rPr>
                <w:rFonts w:cs="Times New Roman"/>
                <w:sz w:val="24"/>
                <w:szCs w:val="24"/>
              </w:rPr>
              <w:t xml:space="preserve">Осуществление действий, указанных </w:t>
            </w:r>
            <w:r w:rsidRPr="00C33A6B">
              <w:rPr>
                <w:sz w:val="24"/>
                <w:szCs w:val="24"/>
              </w:rPr>
              <w:t xml:space="preserve">в </w:t>
            </w:r>
            <w:hyperlink r:id="rId20" w:history="1">
              <w:r w:rsidRPr="00C33A6B">
                <w:rPr>
                  <w:sz w:val="24"/>
                  <w:szCs w:val="24"/>
                </w:rPr>
                <w:t>подпунктах 1</w:t>
              </w:r>
            </w:hyperlink>
            <w:r w:rsidRPr="00C33A6B">
              <w:rPr>
                <w:sz w:val="24"/>
                <w:szCs w:val="24"/>
              </w:rPr>
              <w:t xml:space="preserve"> - </w:t>
            </w:r>
            <w:hyperlink r:id="rId21" w:history="1">
              <w:r w:rsidRPr="00C33A6B">
                <w:rPr>
                  <w:sz w:val="24"/>
                  <w:szCs w:val="24"/>
                </w:rPr>
                <w:t>6 пункта 1</w:t>
              </w:r>
            </w:hyperlink>
            <w:r w:rsidRPr="00C33A6B">
              <w:rPr>
                <w:sz w:val="24"/>
                <w:szCs w:val="24"/>
              </w:rPr>
              <w:t xml:space="preserve"> статьи 56.7 ЗК РФ действий может быть поручено подведомственному такому органу государственному учреждению.</w:t>
            </w:r>
          </w:p>
          <w:p w:rsidR="00F86947" w:rsidRPr="00C33A6B" w:rsidRDefault="00F86947" w:rsidP="00F86947">
            <w:pPr>
              <w:jc w:val="both"/>
              <w:rPr>
                <w:rFonts w:cs="Times New Roman"/>
                <w:szCs w:val="28"/>
              </w:rPr>
            </w:pPr>
          </w:p>
        </w:tc>
      </w:tr>
      <w:tr w:rsidR="00F86947" w:rsidTr="00F86947">
        <w:tc>
          <w:tcPr>
            <w:tcW w:w="704" w:type="dxa"/>
          </w:tcPr>
          <w:p w:rsidR="00F86947" w:rsidRPr="00C33A6B" w:rsidRDefault="00F86947" w:rsidP="00F86947">
            <w:pPr>
              <w:jc w:val="both"/>
              <w:rPr>
                <w:sz w:val="24"/>
                <w:szCs w:val="24"/>
              </w:rPr>
            </w:pPr>
            <w:r w:rsidRPr="00C33A6B">
              <w:rPr>
                <w:sz w:val="24"/>
                <w:szCs w:val="24"/>
              </w:rPr>
              <w:t>3.</w:t>
            </w:r>
          </w:p>
        </w:tc>
        <w:tc>
          <w:tcPr>
            <w:tcW w:w="5528" w:type="dxa"/>
          </w:tcPr>
          <w:p w:rsidR="00F86947" w:rsidRPr="00C33A6B" w:rsidRDefault="00F86947" w:rsidP="00F86947">
            <w:pPr>
              <w:jc w:val="both"/>
              <w:rPr>
                <w:sz w:val="24"/>
                <w:szCs w:val="24"/>
                <w:u w:val="single"/>
              </w:rPr>
            </w:pPr>
            <w:r w:rsidRPr="00C33A6B">
              <w:rPr>
                <w:sz w:val="24"/>
                <w:szCs w:val="24"/>
                <w:u w:val="single"/>
              </w:rPr>
              <w:t>Пункт 1 статьи 56.10:</w:t>
            </w:r>
          </w:p>
          <w:p w:rsidR="00F86947" w:rsidRPr="00C33A6B" w:rsidRDefault="00F86947" w:rsidP="00F86947">
            <w:pPr>
              <w:jc w:val="both"/>
              <w:rPr>
                <w:sz w:val="24"/>
                <w:szCs w:val="24"/>
              </w:rPr>
            </w:pPr>
            <w:r w:rsidRPr="00C33A6B">
              <w:rPr>
                <w:sz w:val="24"/>
                <w:szCs w:val="24"/>
              </w:rPr>
              <w:t xml:space="preserve">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принявшим решение об изъятии, а в случае, если изъятие земельных участков осуществляется на основании ходатайства об изъятии, также организацией, подавшей такое ходатайство. </w:t>
            </w:r>
          </w:p>
          <w:p w:rsidR="00F86947" w:rsidRPr="00C33A6B" w:rsidRDefault="00F86947" w:rsidP="00F86947">
            <w:pPr>
              <w:jc w:val="both"/>
              <w:rPr>
                <w:rFonts w:cs="Times New Roman"/>
                <w:szCs w:val="28"/>
              </w:rPr>
            </w:pPr>
          </w:p>
        </w:tc>
        <w:tc>
          <w:tcPr>
            <w:tcW w:w="3686" w:type="dxa"/>
          </w:tcPr>
          <w:p w:rsidR="00F86947" w:rsidRPr="00C33A6B" w:rsidRDefault="00F86947" w:rsidP="00F86947">
            <w:pPr>
              <w:jc w:val="both"/>
              <w:rPr>
                <w:rFonts w:cs="Times New Roman"/>
                <w:szCs w:val="28"/>
              </w:rPr>
            </w:pPr>
            <w:r w:rsidRPr="00C33A6B">
              <w:rPr>
                <w:sz w:val="24"/>
                <w:szCs w:val="24"/>
              </w:rPr>
              <w:t>Нормы отсутствуют</w:t>
            </w:r>
          </w:p>
        </w:tc>
        <w:tc>
          <w:tcPr>
            <w:tcW w:w="4642" w:type="dxa"/>
          </w:tcPr>
          <w:p w:rsidR="00F86947" w:rsidRPr="00C33A6B" w:rsidRDefault="00F86947" w:rsidP="00F86947">
            <w:pPr>
              <w:jc w:val="both"/>
              <w:rPr>
                <w:rFonts w:cs="Times New Roman"/>
                <w:sz w:val="24"/>
                <w:szCs w:val="24"/>
              </w:rPr>
            </w:pPr>
            <w:r w:rsidRPr="00C33A6B">
              <w:rPr>
                <w:rFonts w:cs="Times New Roman"/>
                <w:sz w:val="24"/>
                <w:szCs w:val="24"/>
              </w:rPr>
              <w:t>Юридическое лицо, определенное субъектом РФ, не может заключать соглашения об изъятии, поскольку оно не может обратиться с ходатайством об изъятии недвижимости.</w:t>
            </w:r>
          </w:p>
          <w:p w:rsidR="00F86947" w:rsidRPr="00C33A6B" w:rsidRDefault="00F86947" w:rsidP="00F86947">
            <w:pPr>
              <w:jc w:val="both"/>
              <w:rPr>
                <w:rFonts w:cs="Times New Roman"/>
                <w:sz w:val="24"/>
                <w:szCs w:val="24"/>
              </w:rPr>
            </w:pPr>
          </w:p>
          <w:p w:rsidR="00F86947" w:rsidRPr="00C33A6B" w:rsidRDefault="00F86947" w:rsidP="00F86947">
            <w:pPr>
              <w:jc w:val="both"/>
              <w:rPr>
                <w:rFonts w:cs="Times New Roman"/>
                <w:sz w:val="24"/>
                <w:szCs w:val="24"/>
              </w:rPr>
            </w:pPr>
          </w:p>
          <w:p w:rsidR="00F86947" w:rsidRPr="00C33A6B" w:rsidRDefault="00F86947" w:rsidP="00F86947">
            <w:pPr>
              <w:jc w:val="both"/>
              <w:rPr>
                <w:rFonts w:cs="Times New Roman"/>
                <w:szCs w:val="28"/>
              </w:rPr>
            </w:pPr>
          </w:p>
        </w:tc>
      </w:tr>
      <w:tr w:rsidR="00F86947" w:rsidTr="00F86947">
        <w:tc>
          <w:tcPr>
            <w:tcW w:w="704" w:type="dxa"/>
          </w:tcPr>
          <w:p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4.</w:t>
            </w:r>
          </w:p>
        </w:tc>
        <w:tc>
          <w:tcPr>
            <w:tcW w:w="5528" w:type="dxa"/>
          </w:tcPr>
          <w:p w:rsidR="00F86947" w:rsidRPr="00C33A6B" w:rsidRDefault="00F86947" w:rsidP="00F86947">
            <w:pPr>
              <w:jc w:val="both"/>
              <w:rPr>
                <w:rFonts w:eastAsia="Times New Roman" w:cs="Times New Roman"/>
                <w:sz w:val="24"/>
                <w:szCs w:val="24"/>
                <w:u w:val="single"/>
                <w:lang w:eastAsia="ru-RU"/>
              </w:rPr>
            </w:pPr>
            <w:r w:rsidRPr="00C33A6B">
              <w:rPr>
                <w:rFonts w:eastAsia="Times New Roman" w:cs="Times New Roman"/>
                <w:sz w:val="24"/>
                <w:szCs w:val="24"/>
                <w:u w:val="single"/>
                <w:lang w:eastAsia="ru-RU"/>
              </w:rPr>
              <w:t>Пункт 10 статьи 56.10:</w:t>
            </w:r>
          </w:p>
          <w:p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 xml:space="preserve">В случае, если по истечении </w:t>
            </w:r>
            <w:r w:rsidRPr="00C33A6B">
              <w:rPr>
                <w:rFonts w:eastAsia="Times New Roman" w:cs="Times New Roman"/>
                <w:i/>
                <w:sz w:val="24"/>
                <w:szCs w:val="24"/>
                <w:lang w:eastAsia="ru-RU"/>
              </w:rPr>
              <w:t>девяноста дней</w:t>
            </w:r>
            <w:r w:rsidRPr="00C33A6B">
              <w:rPr>
                <w:rFonts w:eastAsia="Times New Roman" w:cs="Times New Roman"/>
                <w:sz w:val="24"/>
                <w:szCs w:val="24"/>
                <w:lang w:eastAsia="ru-RU"/>
              </w:rPr>
              <w:t xml:space="preserve">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w:t>
            </w:r>
            <w:r w:rsidRPr="00C33A6B">
              <w:rPr>
                <w:rFonts w:eastAsia="Times New Roman" w:cs="Times New Roman"/>
                <w:i/>
                <w:sz w:val="24"/>
                <w:szCs w:val="24"/>
                <w:lang w:eastAsia="ru-RU"/>
              </w:rPr>
              <w:t>исполнительной власти, принявшие решение об изъятии, либо организация, на основании ходатайства которой принято решение об изъятии</w:t>
            </w:r>
            <w:r w:rsidRPr="00C33A6B">
              <w:rPr>
                <w:rFonts w:eastAsia="Times New Roman" w:cs="Times New Roman"/>
                <w:sz w:val="24"/>
                <w:szCs w:val="24"/>
                <w:lang w:eastAsia="ru-RU"/>
              </w:rPr>
              <w:t xml:space="preserve">, имеют право обратиться в суд с иском о принудительном изъятии земельного участка и (или) расположенных на нем объектов недвижимости. </w:t>
            </w:r>
          </w:p>
          <w:p w:rsidR="00F86947" w:rsidRPr="00C33A6B" w:rsidRDefault="00F86947" w:rsidP="00F86947">
            <w:pPr>
              <w:jc w:val="both"/>
              <w:rPr>
                <w:rFonts w:cs="Times New Roman"/>
                <w:szCs w:val="28"/>
              </w:rPr>
            </w:pPr>
          </w:p>
        </w:tc>
        <w:tc>
          <w:tcPr>
            <w:tcW w:w="3686" w:type="dxa"/>
          </w:tcPr>
          <w:p w:rsidR="00F86947" w:rsidRPr="00C33A6B" w:rsidRDefault="00F86947" w:rsidP="00F86947">
            <w:pPr>
              <w:jc w:val="both"/>
              <w:rPr>
                <w:rFonts w:eastAsia="Times New Roman" w:cs="Times New Roman"/>
                <w:sz w:val="24"/>
                <w:szCs w:val="24"/>
                <w:u w:val="single"/>
                <w:lang w:eastAsia="ru-RU"/>
              </w:rPr>
            </w:pPr>
            <w:r w:rsidRPr="00C33A6B">
              <w:rPr>
                <w:rFonts w:eastAsia="Times New Roman" w:cs="Times New Roman"/>
                <w:sz w:val="24"/>
                <w:szCs w:val="24"/>
                <w:u w:val="single"/>
                <w:lang w:eastAsia="ru-RU"/>
              </w:rPr>
              <w:t>Пункт 9 статьи 56.12:</w:t>
            </w:r>
          </w:p>
          <w:p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t xml:space="preserve">В случае, если соглашение, заключаемое в связи с изъятием, не заключено в течение </w:t>
            </w:r>
            <w:r w:rsidRPr="00C33A6B">
              <w:rPr>
                <w:rFonts w:eastAsia="Times New Roman" w:cs="Times New Roman"/>
                <w:i/>
                <w:sz w:val="24"/>
                <w:szCs w:val="24"/>
                <w:lang w:eastAsia="ru-RU"/>
              </w:rPr>
              <w:t>одного месяца</w:t>
            </w:r>
            <w:r w:rsidRPr="00C33A6B">
              <w:rPr>
                <w:rFonts w:eastAsia="Times New Roman" w:cs="Times New Roman"/>
                <w:sz w:val="24"/>
                <w:szCs w:val="24"/>
                <w:lang w:eastAsia="ru-RU"/>
              </w:rPr>
              <w:t xml:space="preserve"> со дня, когда лицу, у которого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w:t>
            </w:r>
            <w:r w:rsidRPr="00C33A6B">
              <w:rPr>
                <w:rFonts w:eastAsia="Times New Roman" w:cs="Times New Roman"/>
                <w:i/>
                <w:sz w:val="24"/>
                <w:szCs w:val="24"/>
                <w:lang w:eastAsia="ru-RU"/>
              </w:rPr>
              <w:t>исполнительный орган государственной власти</w:t>
            </w:r>
            <w:r w:rsidRPr="00C33A6B">
              <w:rPr>
                <w:rFonts w:eastAsia="Times New Roman" w:cs="Times New Roman"/>
                <w:sz w:val="24"/>
                <w:szCs w:val="24"/>
                <w:lang w:eastAsia="ru-RU"/>
              </w:rPr>
              <w:t xml:space="preserve"> обращается в суд с иском об изъятии земельных участков и </w:t>
            </w:r>
            <w:r w:rsidRPr="00C33A6B">
              <w:rPr>
                <w:rFonts w:eastAsia="Times New Roman" w:cs="Times New Roman"/>
                <w:sz w:val="24"/>
                <w:szCs w:val="24"/>
                <w:lang w:eastAsia="ru-RU"/>
              </w:rPr>
              <w:lastRenderedPageBreak/>
              <w:t xml:space="preserve">(или)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 </w:t>
            </w:r>
          </w:p>
          <w:p w:rsidR="00F86947" w:rsidRPr="00C33A6B" w:rsidRDefault="00F86947" w:rsidP="00F86947">
            <w:pPr>
              <w:jc w:val="both"/>
              <w:rPr>
                <w:rFonts w:eastAsia="Times New Roman" w:cs="Times New Roman"/>
                <w:sz w:val="24"/>
                <w:szCs w:val="24"/>
                <w:lang w:eastAsia="ru-RU"/>
              </w:rPr>
            </w:pPr>
          </w:p>
        </w:tc>
        <w:tc>
          <w:tcPr>
            <w:tcW w:w="4642" w:type="dxa"/>
          </w:tcPr>
          <w:p w:rsidR="00F86947" w:rsidRPr="00C33A6B" w:rsidRDefault="00F86947" w:rsidP="00F86947">
            <w:pPr>
              <w:jc w:val="both"/>
              <w:rPr>
                <w:rFonts w:eastAsia="Times New Roman" w:cs="Times New Roman"/>
                <w:sz w:val="24"/>
                <w:szCs w:val="24"/>
                <w:lang w:eastAsia="ru-RU"/>
              </w:rPr>
            </w:pPr>
            <w:r w:rsidRPr="00C33A6B">
              <w:rPr>
                <w:rFonts w:eastAsia="Times New Roman" w:cs="Times New Roman"/>
                <w:sz w:val="24"/>
                <w:szCs w:val="24"/>
                <w:lang w:eastAsia="ru-RU"/>
              </w:rPr>
              <w:lastRenderedPageBreak/>
              <w:t>С иском в суд может обратиться только исполнительный орган</w:t>
            </w:r>
            <w:r w:rsidRPr="00C33A6B">
              <w:rPr>
                <w:rFonts w:eastAsia="Times New Roman" w:cs="Times New Roman"/>
                <w:i/>
                <w:sz w:val="24"/>
                <w:szCs w:val="24"/>
                <w:lang w:eastAsia="ru-RU"/>
              </w:rPr>
              <w:t xml:space="preserve"> </w:t>
            </w:r>
            <w:r w:rsidRPr="00C33A6B">
              <w:rPr>
                <w:rFonts w:eastAsia="Times New Roman" w:cs="Times New Roman"/>
                <w:sz w:val="24"/>
                <w:szCs w:val="24"/>
                <w:lang w:eastAsia="ru-RU"/>
              </w:rPr>
              <w:t>государственной власти.</w:t>
            </w:r>
          </w:p>
          <w:p w:rsidR="00F86947" w:rsidRPr="00C33A6B" w:rsidRDefault="00F86947" w:rsidP="00F86947">
            <w:pPr>
              <w:jc w:val="both"/>
              <w:rPr>
                <w:rFonts w:eastAsia="Times New Roman" w:cs="Times New Roman"/>
                <w:sz w:val="24"/>
                <w:szCs w:val="24"/>
                <w:lang w:eastAsia="ru-RU"/>
              </w:rPr>
            </w:pPr>
          </w:p>
          <w:p w:rsidR="00F86947" w:rsidRPr="00C33A6B" w:rsidRDefault="00F86947" w:rsidP="00F86947">
            <w:pPr>
              <w:jc w:val="both"/>
              <w:rPr>
                <w:rFonts w:cs="Times New Roman"/>
                <w:szCs w:val="28"/>
              </w:rPr>
            </w:pPr>
            <w:r w:rsidRPr="00C33A6B">
              <w:rPr>
                <w:rFonts w:eastAsia="Times New Roman" w:cs="Times New Roman"/>
                <w:sz w:val="24"/>
                <w:szCs w:val="24"/>
                <w:lang w:eastAsia="ru-RU"/>
              </w:rPr>
              <w:t>Срок возможности подачи иска в суд сокращен с девяноста дней до одного месяца.</w:t>
            </w:r>
          </w:p>
        </w:tc>
      </w:tr>
      <w:tr w:rsidR="00F86947" w:rsidTr="00F86947">
        <w:tc>
          <w:tcPr>
            <w:tcW w:w="704" w:type="dxa"/>
          </w:tcPr>
          <w:p w:rsidR="00F86947" w:rsidRPr="00C33A6B" w:rsidRDefault="00F86947" w:rsidP="00F86947">
            <w:pPr>
              <w:jc w:val="both"/>
              <w:rPr>
                <w:sz w:val="24"/>
                <w:szCs w:val="24"/>
              </w:rPr>
            </w:pPr>
            <w:r w:rsidRPr="00C33A6B">
              <w:rPr>
                <w:sz w:val="24"/>
                <w:szCs w:val="24"/>
              </w:rPr>
              <w:t>5.</w:t>
            </w:r>
          </w:p>
        </w:tc>
        <w:tc>
          <w:tcPr>
            <w:tcW w:w="5528" w:type="dxa"/>
          </w:tcPr>
          <w:p w:rsidR="00F86947" w:rsidRPr="00C33A6B" w:rsidRDefault="00F86947" w:rsidP="00F86947">
            <w:pPr>
              <w:jc w:val="both"/>
              <w:rPr>
                <w:sz w:val="24"/>
                <w:szCs w:val="24"/>
                <w:u w:val="single"/>
              </w:rPr>
            </w:pPr>
            <w:r w:rsidRPr="00C33A6B">
              <w:rPr>
                <w:sz w:val="24"/>
                <w:szCs w:val="24"/>
                <w:u w:val="single"/>
              </w:rPr>
              <w:t>Пункт 13 статьи 56.10:</w:t>
            </w:r>
          </w:p>
          <w:p w:rsidR="00F86947" w:rsidRPr="00C33A6B" w:rsidRDefault="00F86947" w:rsidP="00F86947">
            <w:pPr>
              <w:jc w:val="both"/>
              <w:rPr>
                <w:i/>
                <w:sz w:val="24"/>
                <w:szCs w:val="24"/>
              </w:rPr>
            </w:pPr>
            <w:r w:rsidRPr="00C33A6B">
              <w:rPr>
                <w:sz w:val="24"/>
                <w:szCs w:val="24"/>
              </w:rPr>
              <w:t xml:space="preserve">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w:t>
            </w:r>
            <w:r w:rsidRPr="00C33A6B">
              <w:rPr>
                <w:i/>
                <w:sz w:val="24"/>
                <w:szCs w:val="24"/>
              </w:rPr>
              <w:t xml:space="preserve">за счет средств организации, подавшей такое ходатайство. </w:t>
            </w:r>
          </w:p>
          <w:p w:rsidR="00F86947" w:rsidRPr="00C33A6B" w:rsidRDefault="00F86947" w:rsidP="00F86947">
            <w:pPr>
              <w:jc w:val="both"/>
              <w:rPr>
                <w:sz w:val="24"/>
                <w:szCs w:val="24"/>
                <w:u w:val="single"/>
              </w:rPr>
            </w:pPr>
          </w:p>
        </w:tc>
        <w:tc>
          <w:tcPr>
            <w:tcW w:w="3686" w:type="dxa"/>
          </w:tcPr>
          <w:p w:rsidR="00F86947" w:rsidRPr="00C33A6B" w:rsidRDefault="00F86947" w:rsidP="00F86947">
            <w:pPr>
              <w:jc w:val="both"/>
              <w:rPr>
                <w:sz w:val="24"/>
                <w:szCs w:val="24"/>
              </w:rPr>
            </w:pPr>
            <w:r w:rsidRPr="00C33A6B">
              <w:rPr>
                <w:sz w:val="24"/>
                <w:szCs w:val="24"/>
                <w:u w:val="single"/>
              </w:rPr>
              <w:t>Пункт 11 статьи 56.12</w:t>
            </w:r>
            <w:r w:rsidRPr="00C33A6B">
              <w:rPr>
                <w:sz w:val="24"/>
                <w:szCs w:val="24"/>
              </w:rPr>
              <w:t>:</w:t>
            </w:r>
          </w:p>
          <w:p w:rsidR="00F86947" w:rsidRPr="00C33A6B" w:rsidRDefault="00F86947" w:rsidP="00F86947">
            <w:pPr>
              <w:jc w:val="both"/>
              <w:rPr>
                <w:sz w:val="24"/>
                <w:szCs w:val="24"/>
                <w:u w:val="single"/>
              </w:rPr>
            </w:pPr>
            <w:r w:rsidRPr="00C33A6B">
              <w:rPr>
                <w:sz w:val="24"/>
                <w:szCs w:val="24"/>
              </w:rPr>
              <w:t xml:space="preserve">В случае вынесения судом решения об изъятии земельных участков и (или) расположенных на них объектов недвижимого имущества и о предоставлении возмещения в связи с изъятием </w:t>
            </w:r>
            <w:r w:rsidRPr="00C33A6B">
              <w:rPr>
                <w:i/>
                <w:sz w:val="24"/>
                <w:szCs w:val="24"/>
              </w:rPr>
              <w:t>лицо, заключившее договор о КРТ жилой застройки, либо орган исполнительной власти субъекта Российской Федерации, принявший решение об изъятии, либо юридическое лицо, созданное субъектом Российской Федерации</w:t>
            </w:r>
            <w:r w:rsidRPr="00C33A6B">
              <w:rPr>
                <w:sz w:val="24"/>
                <w:szCs w:val="24"/>
              </w:rPr>
              <w:t>,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tc>
        <w:tc>
          <w:tcPr>
            <w:tcW w:w="4642" w:type="dxa"/>
          </w:tcPr>
          <w:p w:rsidR="00F86947" w:rsidRPr="00C33A6B" w:rsidRDefault="00F86947" w:rsidP="00F86947">
            <w:pPr>
              <w:jc w:val="both"/>
              <w:rPr>
                <w:sz w:val="24"/>
                <w:szCs w:val="24"/>
              </w:rPr>
            </w:pPr>
            <w:r w:rsidRPr="00C33A6B">
              <w:rPr>
                <w:sz w:val="24"/>
                <w:szCs w:val="24"/>
              </w:rPr>
              <w:t>Не смотря на отсутствие полномочий юридического лица, определенного субъектом Российской Федерации, на подачу ходатайства об изъятия, подготовку проекта соглашения об изъятии, заключение такого соглашения, обращение в суд по вопросу изъятия при недостижении соглашения, такое юридическое лицо имеет право перечислить денежные средства в счет возмещения на основании решения суда об изъятии.</w:t>
            </w:r>
          </w:p>
          <w:p w:rsidR="00F86947" w:rsidRPr="00C33A6B" w:rsidRDefault="00F86947" w:rsidP="00F86947">
            <w:pPr>
              <w:jc w:val="both"/>
              <w:rPr>
                <w:sz w:val="24"/>
                <w:szCs w:val="24"/>
              </w:rPr>
            </w:pPr>
          </w:p>
          <w:p w:rsidR="00F86947" w:rsidRPr="00410D69" w:rsidRDefault="00F86947" w:rsidP="00F86947">
            <w:pPr>
              <w:jc w:val="both"/>
              <w:rPr>
                <w:sz w:val="24"/>
                <w:szCs w:val="24"/>
                <w:highlight w:val="yellow"/>
                <w:u w:val="single"/>
              </w:rPr>
            </w:pPr>
          </w:p>
        </w:tc>
      </w:tr>
      <w:tr w:rsidR="00F86947" w:rsidTr="00F86947">
        <w:tc>
          <w:tcPr>
            <w:tcW w:w="704" w:type="dxa"/>
          </w:tcPr>
          <w:p w:rsidR="00F86947" w:rsidRPr="007B233E" w:rsidRDefault="00F86947" w:rsidP="00F86947">
            <w:pPr>
              <w:jc w:val="both"/>
              <w:rPr>
                <w:sz w:val="24"/>
                <w:szCs w:val="24"/>
                <w:highlight w:val="yellow"/>
              </w:rPr>
            </w:pPr>
            <w:r w:rsidRPr="00C33A6B">
              <w:rPr>
                <w:sz w:val="24"/>
                <w:szCs w:val="24"/>
              </w:rPr>
              <w:lastRenderedPageBreak/>
              <w:t>6.</w:t>
            </w:r>
          </w:p>
        </w:tc>
        <w:tc>
          <w:tcPr>
            <w:tcW w:w="5528" w:type="dxa"/>
          </w:tcPr>
          <w:p w:rsidR="00F86947" w:rsidRPr="00C33A6B" w:rsidRDefault="00F86947" w:rsidP="00F86947">
            <w:pPr>
              <w:jc w:val="both"/>
              <w:rPr>
                <w:sz w:val="24"/>
                <w:szCs w:val="24"/>
                <w:u w:val="single"/>
              </w:rPr>
            </w:pPr>
            <w:r w:rsidRPr="00C33A6B">
              <w:rPr>
                <w:sz w:val="24"/>
                <w:szCs w:val="24"/>
                <w:u w:val="single"/>
              </w:rPr>
              <w:t>Пункт 4 статьи 56.11:</w:t>
            </w:r>
          </w:p>
          <w:p w:rsidR="00F86947" w:rsidRPr="00C33A6B" w:rsidRDefault="00F86947" w:rsidP="00F86947">
            <w:pPr>
              <w:jc w:val="both"/>
              <w:rPr>
                <w:sz w:val="24"/>
                <w:szCs w:val="24"/>
              </w:rPr>
            </w:pPr>
            <w:r w:rsidRPr="00C33A6B">
              <w:rPr>
                <w:sz w:val="24"/>
                <w:szCs w:val="24"/>
              </w:rPr>
              <w:t xml:space="preserve">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t>
            </w:r>
          </w:p>
          <w:p w:rsidR="00F86947" w:rsidRPr="00C33A6B" w:rsidRDefault="00F86947" w:rsidP="00F86947">
            <w:pPr>
              <w:jc w:val="both"/>
              <w:rPr>
                <w:sz w:val="24"/>
                <w:szCs w:val="24"/>
              </w:rPr>
            </w:pPr>
            <w:r w:rsidRPr="00C33A6B">
              <w:rPr>
                <w:sz w:val="24"/>
                <w:szCs w:val="24"/>
              </w:rPr>
              <w:t>…</w:t>
            </w:r>
          </w:p>
          <w:p w:rsidR="00F86947" w:rsidRPr="00C33A6B" w:rsidRDefault="00F86947" w:rsidP="00F86947">
            <w:pPr>
              <w:jc w:val="both"/>
              <w:rPr>
                <w:sz w:val="24"/>
                <w:szCs w:val="24"/>
              </w:rPr>
            </w:pPr>
            <w:r w:rsidRPr="00C33A6B">
              <w:rPr>
                <w:sz w:val="24"/>
                <w:szCs w:val="24"/>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 </w:t>
            </w:r>
          </w:p>
          <w:p w:rsidR="00F86947" w:rsidRPr="00C33A6B" w:rsidRDefault="00F86947" w:rsidP="00F86947">
            <w:pPr>
              <w:jc w:val="both"/>
              <w:rPr>
                <w:sz w:val="24"/>
                <w:szCs w:val="24"/>
              </w:rPr>
            </w:pPr>
            <w:r w:rsidRPr="00C33A6B">
              <w:rPr>
                <w:sz w:val="24"/>
                <w:szCs w:val="24"/>
              </w:rPr>
              <w:t>…</w:t>
            </w:r>
          </w:p>
          <w:p w:rsidR="00F86947" w:rsidRPr="00C33A6B" w:rsidRDefault="00F86947" w:rsidP="00F86947">
            <w:pPr>
              <w:jc w:val="both"/>
              <w:rPr>
                <w:rFonts w:eastAsia="Times New Roman" w:cs="Times New Roman"/>
                <w:sz w:val="24"/>
                <w:szCs w:val="24"/>
                <w:u w:val="single"/>
                <w:lang w:eastAsia="ru-RU"/>
              </w:rPr>
            </w:pPr>
            <w:r w:rsidRPr="00C33A6B">
              <w:rPr>
                <w:sz w:val="24"/>
                <w:szCs w:val="24"/>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 </w:t>
            </w:r>
          </w:p>
        </w:tc>
        <w:tc>
          <w:tcPr>
            <w:tcW w:w="3686" w:type="dxa"/>
          </w:tcPr>
          <w:p w:rsidR="00F86947" w:rsidRPr="00C33A6B" w:rsidRDefault="00F86947" w:rsidP="00F86947">
            <w:pPr>
              <w:jc w:val="both"/>
              <w:rPr>
                <w:sz w:val="24"/>
                <w:szCs w:val="24"/>
                <w:u w:val="single"/>
              </w:rPr>
            </w:pPr>
            <w:r w:rsidRPr="00C33A6B">
              <w:rPr>
                <w:sz w:val="24"/>
                <w:szCs w:val="24"/>
                <w:u w:val="single"/>
              </w:rPr>
              <w:t>Пункт 14 статьи 56.12:</w:t>
            </w:r>
          </w:p>
          <w:p w:rsidR="00F86947" w:rsidRPr="00C33A6B" w:rsidRDefault="00F86947" w:rsidP="00F86947">
            <w:pPr>
              <w:jc w:val="both"/>
              <w:rPr>
                <w:sz w:val="24"/>
                <w:szCs w:val="24"/>
              </w:rPr>
            </w:pPr>
            <w:r w:rsidRPr="00C33A6B">
              <w:rPr>
                <w:sz w:val="24"/>
                <w:szCs w:val="24"/>
              </w:rPr>
              <w:t>С момента прекращения права собственности на земельные участки, изымаемые для государственных нужд в целях комплексного развития территории, на такие земельные участки возникает право собственности субъекта Российской Федерации.</w:t>
            </w:r>
          </w:p>
          <w:p w:rsidR="00F86947" w:rsidRPr="00C33A6B" w:rsidRDefault="00F86947" w:rsidP="00F86947">
            <w:pPr>
              <w:jc w:val="both"/>
              <w:rPr>
                <w:sz w:val="24"/>
                <w:szCs w:val="24"/>
              </w:rPr>
            </w:pPr>
          </w:p>
          <w:p w:rsidR="00F86947" w:rsidRPr="00C33A6B" w:rsidRDefault="00F86947" w:rsidP="00F86947">
            <w:pPr>
              <w:jc w:val="both"/>
              <w:rPr>
                <w:rFonts w:eastAsia="Times New Roman" w:cs="Times New Roman"/>
                <w:sz w:val="24"/>
                <w:szCs w:val="24"/>
                <w:u w:val="single"/>
                <w:lang w:eastAsia="ru-RU"/>
              </w:rPr>
            </w:pPr>
          </w:p>
        </w:tc>
        <w:tc>
          <w:tcPr>
            <w:tcW w:w="4642" w:type="dxa"/>
          </w:tcPr>
          <w:p w:rsidR="00F86947" w:rsidRPr="00C33A6B" w:rsidRDefault="00F86947" w:rsidP="00F86947">
            <w:pPr>
              <w:jc w:val="both"/>
              <w:rPr>
                <w:sz w:val="24"/>
                <w:szCs w:val="24"/>
              </w:rPr>
            </w:pPr>
            <w:r w:rsidRPr="00C33A6B">
              <w:rPr>
                <w:sz w:val="24"/>
                <w:szCs w:val="24"/>
              </w:rPr>
              <w:t>Право собственности на изымаемые земельные участки возникает только у субъекта Российской Федерации, от лица которого принято решение о КРТ жилой застройки и для государственных нужд которого было произведено изъятие в целях комплексного развития территории (вне зависимости от того, кто выплатил возмещение).</w:t>
            </w:r>
          </w:p>
          <w:p w:rsidR="00F86947" w:rsidRPr="00C33A6B" w:rsidRDefault="00F86947" w:rsidP="00F86947">
            <w:pPr>
              <w:jc w:val="both"/>
              <w:rPr>
                <w:sz w:val="24"/>
                <w:szCs w:val="24"/>
              </w:rPr>
            </w:pPr>
          </w:p>
          <w:p w:rsidR="00F86947" w:rsidRPr="00C33A6B" w:rsidRDefault="00F86947" w:rsidP="00F86947">
            <w:pPr>
              <w:jc w:val="both"/>
              <w:rPr>
                <w:sz w:val="24"/>
                <w:szCs w:val="24"/>
              </w:rPr>
            </w:pPr>
          </w:p>
          <w:p w:rsidR="00F86947" w:rsidRPr="00C33A6B" w:rsidRDefault="00F86947" w:rsidP="00F86947">
            <w:pPr>
              <w:jc w:val="both"/>
              <w:rPr>
                <w:rFonts w:eastAsia="Times New Roman" w:cs="Times New Roman"/>
                <w:sz w:val="24"/>
                <w:szCs w:val="24"/>
                <w:lang w:eastAsia="ru-RU"/>
              </w:rPr>
            </w:pPr>
          </w:p>
        </w:tc>
      </w:tr>
    </w:tbl>
    <w:p w:rsidR="00F86947" w:rsidRDefault="00F86947" w:rsidP="00F86947">
      <w:pPr>
        <w:ind w:firstLine="540"/>
        <w:jc w:val="both"/>
        <w:rPr>
          <w:rFonts w:cs="Times New Roman"/>
          <w:szCs w:val="28"/>
          <w:highlight w:val="yellow"/>
        </w:rPr>
      </w:pPr>
    </w:p>
    <w:p w:rsidR="00F86947" w:rsidRDefault="00F86947" w:rsidP="00F86947">
      <w:pPr>
        <w:ind w:firstLine="540"/>
        <w:jc w:val="both"/>
        <w:rPr>
          <w:rFonts w:cs="Times New Roman"/>
          <w:szCs w:val="28"/>
          <w:highlight w:val="yellow"/>
        </w:rPr>
        <w:sectPr w:rsidR="00F86947" w:rsidSect="00F86947">
          <w:pgSz w:w="16838" w:h="11906" w:orient="landscape"/>
          <w:pgMar w:top="1701" w:right="1134" w:bottom="850" w:left="1134" w:header="708" w:footer="708" w:gutter="0"/>
          <w:cols w:space="708"/>
          <w:docGrid w:linePitch="381"/>
        </w:sectPr>
      </w:pPr>
    </w:p>
    <w:p w:rsidR="00F14DDC" w:rsidRDefault="00F14DDC" w:rsidP="00F14DDC">
      <w:pPr>
        <w:ind w:firstLine="540"/>
        <w:jc w:val="both"/>
        <w:rPr>
          <w:rFonts w:cs="Times New Roman"/>
          <w:szCs w:val="28"/>
        </w:rPr>
      </w:pPr>
      <w:r w:rsidRPr="00C33A6B">
        <w:rPr>
          <w:rFonts w:cs="Times New Roman"/>
          <w:szCs w:val="28"/>
        </w:rPr>
        <w:lastRenderedPageBreak/>
        <w:t>Приведенное в таблице 3 содержание норм ЗК РФ и комментарии показывают, что юридическое лицо, определенное субъектом Российской Федерации, практически не имеет полномочий в рамках процедур изъятия недвижимости для государственных нужд в целях комплексного развития территории при реализации решения о КРТ жилой застройки. Единственное возможное полномочие, которое прямо предусмотрено в пункте 11 статьи 56.12 ЗК РФ, - это перечисление денежных средств в счет возмещения за изъятие объекта недвижимости на основании решения суда об изъятии.</w:t>
      </w:r>
      <w:r w:rsidRPr="00E00569">
        <w:rPr>
          <w:rFonts w:cs="Times New Roman"/>
          <w:szCs w:val="28"/>
        </w:rPr>
        <w:t xml:space="preserve"> </w:t>
      </w:r>
    </w:p>
    <w:p w:rsidR="00F14DDC" w:rsidRPr="00C33A6B" w:rsidRDefault="00F14DDC" w:rsidP="00F14DDC">
      <w:pPr>
        <w:ind w:firstLine="540"/>
        <w:jc w:val="both"/>
        <w:rPr>
          <w:rFonts w:cs="Times New Roman"/>
          <w:szCs w:val="28"/>
        </w:rPr>
      </w:pPr>
      <w:r w:rsidRPr="00C33A6B">
        <w:rPr>
          <w:rFonts w:cs="Times New Roman"/>
          <w:szCs w:val="28"/>
        </w:rPr>
        <w:t xml:space="preserve">Если рассматривать возможные варианты участия юридического лица, определенного субъектом Российской Федерации, в исполнении обязательств субъекта Российской Федерации по соглашениям об изъятии земельных участков и (или) расположенных на нем объектов недвижимого имущества, то такое юридическое лицо вправе их исполнить на основании статьи 313 «Исполнение обязательства третьим лицом» Гражданского кодекса Российской Федерации. Частью 1 указанной статьи установлено, что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 </w:t>
      </w:r>
    </w:p>
    <w:p w:rsidR="00F14DDC" w:rsidRPr="00C33A6B" w:rsidRDefault="00F14DDC" w:rsidP="00F14DDC">
      <w:pPr>
        <w:ind w:firstLine="540"/>
        <w:jc w:val="both"/>
        <w:rPr>
          <w:rFonts w:cs="Times New Roman"/>
          <w:szCs w:val="28"/>
        </w:rPr>
      </w:pPr>
      <w:r w:rsidRPr="00C33A6B">
        <w:rPr>
          <w:rFonts w:cs="Times New Roman"/>
          <w:szCs w:val="28"/>
        </w:rPr>
        <w:t xml:space="preserve">Такой вариант представляется допустимым в случае, если предполагается исполнение таких обязательств за счет средств такого юридического лица (модель 2). </w:t>
      </w:r>
    </w:p>
    <w:p w:rsidR="00F14DDC" w:rsidRPr="00C33A6B" w:rsidRDefault="00F14DDC" w:rsidP="00F14DDC">
      <w:pPr>
        <w:ind w:firstLine="540"/>
        <w:jc w:val="both"/>
      </w:pPr>
      <w:r w:rsidRPr="00C33A6B">
        <w:t xml:space="preserve">В любом случае следует учитывать, что изъятые земельные участки и объекты недвижимости могут перейти только в собственность субъекта Российской Федерации. Однако это не представляется существенным вопросом в случае сноса таких объектов. Проблема может возникнуть только в случае, если такие объекты будут подлежать реконструкции. </w:t>
      </w:r>
    </w:p>
    <w:p w:rsidR="00F14DDC" w:rsidRPr="00C33A6B" w:rsidRDefault="00F14DDC" w:rsidP="00F14DDC">
      <w:pPr>
        <w:ind w:firstLine="540"/>
        <w:jc w:val="both"/>
        <w:rPr>
          <w:rFonts w:cs="Times New Roman"/>
          <w:szCs w:val="28"/>
        </w:rPr>
      </w:pPr>
      <w:r w:rsidRPr="00C33A6B">
        <w:rPr>
          <w:rFonts w:cs="Times New Roman"/>
          <w:szCs w:val="28"/>
        </w:rPr>
        <w:t xml:space="preserve">В случае же, если планируется производить изъятие за счет бюджетных средств (модель 1), то целесообразность передачи таких средств юридическому лицу, определенному субъектом Российской Федерации, или же финансирование изъятия самим субъектом Российской Федерации должен </w:t>
      </w:r>
      <w:r w:rsidRPr="00C33A6B">
        <w:rPr>
          <w:rFonts w:cs="Times New Roman"/>
          <w:szCs w:val="28"/>
        </w:rPr>
        <w:lastRenderedPageBreak/>
        <w:t xml:space="preserve">решаться в каждом субъекте Российской Федерации с учетом предпочтительных организационных подходов.  </w:t>
      </w:r>
    </w:p>
    <w:p w:rsidR="00F86947" w:rsidRPr="00C33A6B" w:rsidRDefault="00F86947" w:rsidP="00F86947">
      <w:pPr>
        <w:ind w:firstLine="540"/>
        <w:jc w:val="both"/>
        <w:rPr>
          <w:rFonts w:cs="Times New Roman"/>
          <w:szCs w:val="28"/>
        </w:rPr>
      </w:pPr>
      <w:r w:rsidRPr="00C33A6B">
        <w:rPr>
          <w:rFonts w:cs="Times New Roman"/>
          <w:szCs w:val="28"/>
        </w:rPr>
        <w:t xml:space="preserve">Все рассмотренные обстоятельства свидетельствуют о важности принятия субъектом Российской Федерации нормативного правового акта, устанавливающего правовые основы деятельности юридического лица (юридических лиц), определенного (определенных) субъектом Российской Федерации, по реализации решения о КРТ жилой застройки на основе общих норм ГрК РФ (см. раздел 2.3 настоящих Рекомендаций).  При этом отметим, что субъекты Российской Федерации не имеют полномочий изменить нормы ЗК РФ в части изъятия недвижимости для государственных нужд в целях комплексного развития территории. </w:t>
      </w:r>
    </w:p>
    <w:p w:rsidR="00F86947" w:rsidRPr="00C33A6B" w:rsidRDefault="00F86947" w:rsidP="00F86947">
      <w:pPr>
        <w:ind w:firstLine="540"/>
        <w:jc w:val="both"/>
        <w:rPr>
          <w:rFonts w:cs="Times New Roman"/>
          <w:b/>
          <w:i/>
          <w:szCs w:val="28"/>
        </w:rPr>
      </w:pPr>
      <w:r w:rsidRPr="00C33A6B">
        <w:rPr>
          <w:rFonts w:cs="Times New Roman"/>
          <w:b/>
          <w:i/>
          <w:szCs w:val="28"/>
        </w:rPr>
        <w:t>Особенности изъятия помещений в многоквартирных домах, признанных аварийными и подлежащими сносу или реконструкции, и земельных участков, на которых расположены такие дома, в случае принятия решения о КРТ жилой застройки субъектом Российской Федерации, в том числе реализуемого юридическим лицом, определенным субъектом Российской Федерации</w:t>
      </w:r>
    </w:p>
    <w:p w:rsidR="00F86947" w:rsidRPr="00C33A6B" w:rsidRDefault="00F86947" w:rsidP="00F86947">
      <w:pPr>
        <w:ind w:firstLine="540"/>
        <w:jc w:val="both"/>
        <w:rPr>
          <w:rFonts w:cs="Times New Roman"/>
          <w:szCs w:val="28"/>
        </w:rPr>
      </w:pPr>
      <w:r w:rsidRPr="00C33A6B">
        <w:rPr>
          <w:rFonts w:cs="Times New Roman"/>
          <w:szCs w:val="28"/>
        </w:rPr>
        <w:t xml:space="preserve">Вопросам обеспечения жилищных прав собственника жилого помещения при изъятии земельного участка для государственных или муниципальных нужд посвящена статья 32 ЖК РФ. </w:t>
      </w:r>
    </w:p>
    <w:p w:rsidR="00F86947" w:rsidRPr="00C33A6B" w:rsidRDefault="00F86947" w:rsidP="00F86947">
      <w:pPr>
        <w:ind w:firstLine="540"/>
        <w:jc w:val="both"/>
        <w:rPr>
          <w:rFonts w:cs="Times New Roman"/>
          <w:szCs w:val="28"/>
        </w:rPr>
      </w:pPr>
      <w:r w:rsidRPr="00C33A6B">
        <w:rPr>
          <w:rFonts w:cs="Times New Roman"/>
          <w:szCs w:val="28"/>
        </w:rPr>
        <w:t>Особенности изъятия для муниципальных нужд земельного участка, на котором расположен многоквартирный дом, признанный аварийным и подлежащим сносу или реконструкции (далее также – аварийный МКД), и каждого жилого помещения в таком доме установлены частью 10 статьи 32 ЖК РФ. При этом для случая, когда в отношении территории, на которой расположен аварийный МКД, принято решение о КРТ жилой застройки, особенности изъятия установлены частью 11 статьи 32 ЖК РФ.</w:t>
      </w:r>
    </w:p>
    <w:p w:rsidR="00F86947" w:rsidRPr="00C33A6B" w:rsidRDefault="00F86947" w:rsidP="00F86947">
      <w:pPr>
        <w:ind w:firstLine="540"/>
        <w:jc w:val="both"/>
        <w:rPr>
          <w:rFonts w:cs="Times New Roman"/>
          <w:szCs w:val="28"/>
        </w:rPr>
      </w:pPr>
      <w:r w:rsidRPr="00C33A6B">
        <w:rPr>
          <w:rFonts w:cs="Times New Roman"/>
          <w:szCs w:val="28"/>
        </w:rPr>
        <w:t xml:space="preserve">Частью 2 статьи 32 ЖК РФ установлено, что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w:t>
      </w:r>
      <w:r w:rsidRPr="00C33A6B">
        <w:rPr>
          <w:rFonts w:cs="Times New Roman"/>
          <w:szCs w:val="28"/>
        </w:rPr>
        <w:lastRenderedPageBreak/>
        <w:t xml:space="preserve">жилое помещение, для государственных или муниципальных нужд осуществляется </w:t>
      </w:r>
      <w:r w:rsidRPr="00C33A6B">
        <w:rPr>
          <w:rFonts w:cs="Times New Roman"/>
          <w:i/>
          <w:szCs w:val="28"/>
        </w:rPr>
        <w:t>в порядке, установленном для изъятия земельного участка для государственных или муниципальных нужд</w:t>
      </w:r>
      <w:r w:rsidRPr="00C33A6B">
        <w:rPr>
          <w:rFonts w:cs="Times New Roman"/>
          <w:szCs w:val="28"/>
        </w:rPr>
        <w:t xml:space="preserve">». То есть при изъятии жилых помещений в аварийном МКД применяется общий порядок изъятия для государственных или муниципальных нужд, установленный ЗК РФ, с учетом особенностей, установленных частями 10 и 11 статьи 32 ЖК РФ. </w:t>
      </w:r>
    </w:p>
    <w:p w:rsidR="00F86947" w:rsidRPr="00C33A6B" w:rsidRDefault="00F86947" w:rsidP="00F86947">
      <w:pPr>
        <w:ind w:firstLine="540"/>
        <w:jc w:val="both"/>
        <w:rPr>
          <w:rFonts w:cs="Times New Roman"/>
          <w:szCs w:val="28"/>
        </w:rPr>
      </w:pPr>
      <w:r w:rsidRPr="00C33A6B">
        <w:rPr>
          <w:rFonts w:cs="Times New Roman"/>
          <w:szCs w:val="28"/>
        </w:rPr>
        <w:t xml:space="preserve">В отношении изъятия для государственных или муниципальных нужд нежилых помещений в аварийном МКД в ЖК РФ никаких особенностей не предусмотрено, поэтому рекомендуется опираться на общие нормы ЗК РФ. </w:t>
      </w:r>
    </w:p>
    <w:p w:rsidR="00F86947" w:rsidRPr="00C33A6B" w:rsidRDefault="00F86947" w:rsidP="00F86947">
      <w:pPr>
        <w:ind w:firstLine="540"/>
        <w:jc w:val="both"/>
        <w:rPr>
          <w:i/>
        </w:rPr>
      </w:pPr>
      <w:r w:rsidRPr="00C33A6B">
        <w:rPr>
          <w:rFonts w:cs="Times New Roman"/>
          <w:szCs w:val="28"/>
        </w:rPr>
        <w:t>Следует отметить, что в данном случае в отношении изъятия как жилых, так и нежилых помещений в аварийных МКД применяется именно общий порядок, установленный ЗК РФ, без учета особенностей, установленных статьей 56.12 ЗК РФ в отношении изъятия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w:t>
      </w:r>
    </w:p>
    <w:p w:rsidR="00F86947" w:rsidRPr="00C33A6B" w:rsidRDefault="00F86947" w:rsidP="00F86947">
      <w:pPr>
        <w:ind w:firstLine="540"/>
        <w:jc w:val="both"/>
        <w:rPr>
          <w:rFonts w:cs="Times New Roman"/>
          <w:szCs w:val="28"/>
        </w:rPr>
      </w:pPr>
      <w:r w:rsidRPr="00C33A6B">
        <w:rPr>
          <w:rFonts w:cs="Times New Roman"/>
          <w:szCs w:val="28"/>
        </w:rPr>
        <w:t>В таблице 3 приведено содержание отдельных общих норм ЗК РФ в отношении изъятия недвижимости для государственных нужд (если решение о КРТ жилой застройки принято субъектом Российской Федерации). Исходя из таких общих норм можно заключить, что при изъятии как жилых, так и нежилых помещений в аварийных МКД полномочия юридического лица, определенного субъектом Российской Федерации, практически отсутствуют: такое юридическое лицо не может обратиться с ходатайством об изъятии недвижимости и производить все необходимые действия, в том числе подготовить</w:t>
      </w:r>
      <w:r w:rsidR="000C372D">
        <w:rPr>
          <w:rFonts w:cs="Times New Roman"/>
          <w:szCs w:val="28"/>
        </w:rPr>
        <w:t>, заключить и исполнить</w:t>
      </w:r>
      <w:r w:rsidRPr="00C33A6B">
        <w:rPr>
          <w:rFonts w:cs="Times New Roman"/>
          <w:szCs w:val="28"/>
        </w:rPr>
        <w:t xml:space="preserve"> соглашение об изъятии. </w:t>
      </w:r>
    </w:p>
    <w:p w:rsidR="00F86947" w:rsidRPr="00C33A6B" w:rsidRDefault="00F86947" w:rsidP="00F86947">
      <w:pPr>
        <w:ind w:firstLine="540"/>
        <w:jc w:val="both"/>
        <w:rPr>
          <w:rFonts w:cs="Times New Roman"/>
          <w:szCs w:val="28"/>
        </w:rPr>
      </w:pPr>
      <w:r w:rsidRPr="00C33A6B">
        <w:rPr>
          <w:rFonts w:cs="Times New Roman"/>
          <w:szCs w:val="28"/>
        </w:rPr>
        <w:t xml:space="preserve">Как уже было указано выше применительно к вопросу об особенностях изъятия объектов недвижимого имущества для государственных нужд в целях комплексного развития территории, функции юридического лица, определенного субъектом Российской Федерации, при изъятии помещений в аварийном МКД сводятся к его возможным вариантам участия в исполнении </w:t>
      </w:r>
      <w:r w:rsidRPr="00A63008">
        <w:rPr>
          <w:rFonts w:cs="Times New Roman"/>
          <w:szCs w:val="28"/>
        </w:rPr>
        <w:lastRenderedPageBreak/>
        <w:t xml:space="preserve">обязательств </w:t>
      </w:r>
      <w:r w:rsidR="00622BD0" w:rsidRPr="00A63008">
        <w:rPr>
          <w:rFonts w:cs="Times New Roman"/>
          <w:szCs w:val="28"/>
        </w:rPr>
        <w:t xml:space="preserve">органов местного самоуправления, </w:t>
      </w:r>
      <w:r w:rsidRPr="00A63008">
        <w:rPr>
          <w:rFonts w:cs="Times New Roman"/>
          <w:szCs w:val="28"/>
        </w:rPr>
        <w:t xml:space="preserve">субъекта Российской Федерации </w:t>
      </w:r>
      <w:r w:rsidR="00622BD0" w:rsidRPr="00A63008">
        <w:rPr>
          <w:rFonts w:cs="Times New Roman"/>
          <w:szCs w:val="28"/>
        </w:rPr>
        <w:t xml:space="preserve">(при наличии у субъекта Российской Федерации таких полномочий, о чем будет сказано ниже) </w:t>
      </w:r>
      <w:r w:rsidRPr="00A63008">
        <w:rPr>
          <w:rFonts w:cs="Times New Roman"/>
          <w:szCs w:val="28"/>
        </w:rPr>
        <w:t xml:space="preserve">по соглашениям об изъятии помещений в аварийных </w:t>
      </w:r>
      <w:r w:rsidR="00F14DDC" w:rsidRPr="00A63008">
        <w:rPr>
          <w:rFonts w:cs="Times New Roman"/>
          <w:szCs w:val="28"/>
        </w:rPr>
        <w:t xml:space="preserve">многоквартирных домах </w:t>
      </w:r>
      <w:r w:rsidRPr="00A63008">
        <w:rPr>
          <w:rFonts w:cs="Times New Roman"/>
          <w:szCs w:val="28"/>
        </w:rPr>
        <w:t>на основании статьи 313 «Исполнение обязательства третьим лицом» Гражданского кодекса Российской Федерации.</w:t>
      </w:r>
      <w:r w:rsidRPr="00C33A6B">
        <w:rPr>
          <w:rFonts w:cs="Times New Roman"/>
          <w:szCs w:val="28"/>
        </w:rPr>
        <w:t xml:space="preserve"> </w:t>
      </w:r>
    </w:p>
    <w:p w:rsidR="00F86947" w:rsidRPr="00C33A6B" w:rsidRDefault="00F86947" w:rsidP="00F86947">
      <w:pPr>
        <w:ind w:firstLine="540"/>
        <w:jc w:val="both"/>
        <w:rPr>
          <w:rFonts w:cs="Times New Roman"/>
          <w:szCs w:val="28"/>
        </w:rPr>
      </w:pPr>
      <w:r w:rsidRPr="00C33A6B">
        <w:rPr>
          <w:rFonts w:cs="Times New Roman"/>
          <w:szCs w:val="28"/>
        </w:rPr>
        <w:t xml:space="preserve">Однако, в отличие от изъятия объектов недвижимого имущества для государственных нужд в целях комплексного развития территории, когда основным вариантом является выплата возмещения (хотя и допускается предоставление иного объекта недвижимости), при изъятии жилых помещений в аварийном МКД обоснованность передачи средств бюджета субъекта Российской Федерации юридическому лицу, определенному субъектом Российской Федерации, для исполнения обязательств субъекта Российской Федерации по соглашениям об изъятии (модель 1) повышается. В данном случае основным вариантом исполнения таких обязательство является не выплата возмещения, а предоставление другого жилого помещения. В связи с этим возникает дополнительный функционал для такого юридического лица: создать или приобрести жилые помещения, предоставить такие жилые помещения гражданам или безвозмездно передать такие жилых помещений в государственную/муниципальную собственность для предоставления гражданам. </w:t>
      </w:r>
    </w:p>
    <w:p w:rsidR="00F86947" w:rsidRPr="00C33A6B" w:rsidRDefault="00F86947" w:rsidP="00F86947">
      <w:pPr>
        <w:ind w:firstLine="540"/>
        <w:jc w:val="both"/>
        <w:rPr>
          <w:rFonts w:cs="Times New Roman"/>
          <w:szCs w:val="28"/>
        </w:rPr>
      </w:pPr>
      <w:r w:rsidRPr="00C33A6B">
        <w:rPr>
          <w:rFonts w:cs="Times New Roman"/>
          <w:szCs w:val="28"/>
        </w:rPr>
        <w:t>Также следует обратить внимание еще на одну особенность изъятии жилых помещений в аварийном МКД и земельного участка, на котором он расположен, в случае принятия решения о КРТ жилой застройки субъектом Российской Федерации, в том числе при реализации такого решения юридическим лицом, определенным субъектом Российской Федерации.</w:t>
      </w:r>
    </w:p>
    <w:p w:rsidR="00F86947" w:rsidRPr="00C33A6B" w:rsidRDefault="00F86947" w:rsidP="00F86947">
      <w:pPr>
        <w:ind w:firstLine="540"/>
        <w:jc w:val="both"/>
        <w:rPr>
          <w:rFonts w:cs="Times New Roman"/>
          <w:szCs w:val="28"/>
        </w:rPr>
      </w:pPr>
      <w:r w:rsidRPr="00C33A6B">
        <w:rPr>
          <w:rFonts w:cs="Times New Roman"/>
          <w:szCs w:val="28"/>
        </w:rPr>
        <w:t>Нормами частей 10 и 11 статьи 32 ЖК РФ установлено:</w:t>
      </w:r>
    </w:p>
    <w:p w:rsidR="00F86947" w:rsidRPr="00C33A6B" w:rsidRDefault="00F86947" w:rsidP="00F86947">
      <w:pPr>
        <w:ind w:firstLine="540"/>
        <w:jc w:val="both"/>
        <w:rPr>
          <w:rFonts w:cs="Times New Roman"/>
          <w:b/>
          <w:szCs w:val="28"/>
        </w:rPr>
      </w:pPr>
      <w:r w:rsidRPr="00C33A6B">
        <w:rPr>
          <w:rFonts w:cs="Times New Roman"/>
          <w:szCs w:val="28"/>
        </w:rPr>
        <w:t xml:space="preserve">1) правило об изъятии земельного участка и жилых помещений в аварийном МКД </w:t>
      </w:r>
      <w:r w:rsidRPr="00C33A6B">
        <w:rPr>
          <w:rFonts w:cs="Times New Roman"/>
          <w:b/>
          <w:szCs w:val="28"/>
        </w:rPr>
        <w:t>для муниципальных нужд;</w:t>
      </w:r>
    </w:p>
    <w:p w:rsidR="00F86947" w:rsidRPr="00C33A6B" w:rsidRDefault="00F86947" w:rsidP="00F86947">
      <w:pPr>
        <w:ind w:firstLine="540"/>
        <w:jc w:val="both"/>
        <w:rPr>
          <w:rFonts w:cs="Times New Roman"/>
          <w:szCs w:val="28"/>
        </w:rPr>
      </w:pPr>
      <w:r w:rsidRPr="00C33A6B">
        <w:rPr>
          <w:rFonts w:cs="Times New Roman"/>
          <w:szCs w:val="28"/>
        </w:rPr>
        <w:lastRenderedPageBreak/>
        <w:t xml:space="preserve">2) что изъятию не подлежат жилые помещения, принадлежащие на праве собственности </w:t>
      </w:r>
      <w:r w:rsidRPr="00C33A6B">
        <w:rPr>
          <w:rFonts w:cs="Times New Roman"/>
          <w:b/>
          <w:szCs w:val="28"/>
        </w:rPr>
        <w:t>муниципальному образованию</w:t>
      </w:r>
      <w:r w:rsidRPr="00C33A6B">
        <w:rPr>
          <w:rFonts w:cs="Times New Roman"/>
          <w:szCs w:val="28"/>
        </w:rPr>
        <w:t xml:space="preserve"> (по контексту нормы понятно, что речь идет о муниципальном образовании, органом которого принято решение об изъятии).</w:t>
      </w:r>
    </w:p>
    <w:p w:rsidR="00F86947" w:rsidRPr="00A63008" w:rsidRDefault="00F86947" w:rsidP="00F86947">
      <w:pPr>
        <w:ind w:firstLine="540"/>
        <w:jc w:val="both"/>
        <w:rPr>
          <w:rFonts w:cs="Times New Roman"/>
          <w:szCs w:val="28"/>
        </w:rPr>
      </w:pPr>
      <w:r w:rsidRPr="00C33A6B">
        <w:rPr>
          <w:bCs/>
          <w:szCs w:val="28"/>
        </w:rPr>
        <w:t xml:space="preserve">С учетом указанной особенности изъятия именно </w:t>
      </w:r>
      <w:r w:rsidRPr="00F14DDC">
        <w:rPr>
          <w:b/>
          <w:bCs/>
          <w:i/>
          <w:szCs w:val="28"/>
        </w:rPr>
        <w:t>для муниципальных нужд</w:t>
      </w:r>
      <w:r w:rsidRPr="00C33A6B">
        <w:rPr>
          <w:bCs/>
          <w:szCs w:val="28"/>
        </w:rPr>
        <w:t xml:space="preserve"> (а не для государственных) при реализации решения о КРТ жилой застройки, принятого субъектом Российской Федерации, рекомендуется </w:t>
      </w:r>
      <w:r w:rsidRPr="00A63008">
        <w:rPr>
          <w:bCs/>
          <w:szCs w:val="28"/>
        </w:rPr>
        <w:t xml:space="preserve">дополнительно урегулировать вопрос в отношении полномочий </w:t>
      </w:r>
      <w:r w:rsidR="00622BD0" w:rsidRPr="00A63008">
        <w:rPr>
          <w:bCs/>
          <w:szCs w:val="28"/>
        </w:rPr>
        <w:t xml:space="preserve">субъекта Российской Федерации </w:t>
      </w:r>
      <w:r w:rsidRPr="00A63008">
        <w:rPr>
          <w:bCs/>
          <w:szCs w:val="28"/>
        </w:rPr>
        <w:t>по принятию решения об изъятии</w:t>
      </w:r>
      <w:r w:rsidRPr="00A63008">
        <w:rPr>
          <w:rFonts w:cs="Times New Roman"/>
          <w:szCs w:val="28"/>
        </w:rPr>
        <w:t xml:space="preserve"> земельного участка, на котором расположен аварийный МКД</w:t>
      </w:r>
      <w:r w:rsidR="00F14DDC" w:rsidRPr="00A63008">
        <w:rPr>
          <w:rFonts w:cs="Times New Roman"/>
          <w:szCs w:val="28"/>
        </w:rPr>
        <w:t>,</w:t>
      </w:r>
      <w:r w:rsidRPr="00A63008">
        <w:rPr>
          <w:rFonts w:cs="Times New Roman"/>
          <w:szCs w:val="28"/>
        </w:rPr>
        <w:t xml:space="preserve"> и помещений в таком доме.</w:t>
      </w:r>
    </w:p>
    <w:p w:rsidR="00F86947" w:rsidRPr="00C33A6B" w:rsidRDefault="00F86947" w:rsidP="00F86947">
      <w:pPr>
        <w:ind w:firstLine="540"/>
        <w:jc w:val="both"/>
        <w:rPr>
          <w:rFonts w:cs="Times New Roman"/>
          <w:szCs w:val="28"/>
        </w:rPr>
      </w:pPr>
      <w:r w:rsidRPr="00A63008">
        <w:rPr>
          <w:rFonts w:cs="Times New Roman"/>
          <w:szCs w:val="28"/>
        </w:rPr>
        <w:t xml:space="preserve">Можно рекомендовать </w:t>
      </w:r>
      <w:r w:rsidR="00F14DDC" w:rsidRPr="00A63008">
        <w:rPr>
          <w:rFonts w:cs="Times New Roman"/>
          <w:szCs w:val="28"/>
        </w:rPr>
        <w:t>следующие</w:t>
      </w:r>
      <w:r w:rsidRPr="00A63008">
        <w:rPr>
          <w:rFonts w:cs="Times New Roman"/>
          <w:szCs w:val="28"/>
        </w:rPr>
        <w:t xml:space="preserve"> возможны</w:t>
      </w:r>
      <w:r w:rsidR="00F14DDC" w:rsidRPr="00A63008">
        <w:rPr>
          <w:rFonts w:cs="Times New Roman"/>
          <w:szCs w:val="28"/>
        </w:rPr>
        <w:t>е</w:t>
      </w:r>
      <w:r w:rsidRPr="00A63008">
        <w:rPr>
          <w:rFonts w:cs="Times New Roman"/>
          <w:szCs w:val="28"/>
        </w:rPr>
        <w:t xml:space="preserve"> подход</w:t>
      </w:r>
      <w:r w:rsidR="00F14DDC" w:rsidRPr="00A63008">
        <w:rPr>
          <w:rFonts w:cs="Times New Roman"/>
          <w:szCs w:val="28"/>
        </w:rPr>
        <w:t>ы</w:t>
      </w:r>
      <w:r w:rsidRPr="00A63008">
        <w:rPr>
          <w:bCs/>
          <w:szCs w:val="28"/>
        </w:rPr>
        <w:t xml:space="preserve"> для случаев принятия решения о КРТ жилой застройки субъектом Российской Федерации, в том числе при реализации такого решения юридическим</w:t>
      </w:r>
      <w:r w:rsidRPr="00C33A6B">
        <w:rPr>
          <w:bCs/>
          <w:szCs w:val="28"/>
        </w:rPr>
        <w:t xml:space="preserve"> лицом, определенным субъектом Российской Федерации</w:t>
      </w:r>
      <w:r w:rsidRPr="00C33A6B">
        <w:rPr>
          <w:rFonts w:cs="Times New Roman"/>
          <w:szCs w:val="28"/>
        </w:rPr>
        <w:t>:</w:t>
      </w:r>
    </w:p>
    <w:p w:rsidR="00F86947" w:rsidRPr="00A63008" w:rsidRDefault="00F86947" w:rsidP="00F86947">
      <w:pPr>
        <w:ind w:firstLine="540"/>
        <w:jc w:val="both"/>
        <w:rPr>
          <w:bCs/>
          <w:szCs w:val="28"/>
        </w:rPr>
      </w:pPr>
      <w:r w:rsidRPr="00C33A6B">
        <w:rPr>
          <w:bCs/>
          <w:szCs w:val="28"/>
        </w:rPr>
        <w:t xml:space="preserve">1) законом субъекта Российской Федерации перераспределить полномочия между органами местного самоуправления и органами государственной власти субъекта Российской Федерации по вопросу изъятия земельных участков, на которых расположены аварийные МКД, и помещений в таких домах (то есть </w:t>
      </w:r>
      <w:r w:rsidRPr="00A63008">
        <w:rPr>
          <w:bCs/>
          <w:szCs w:val="28"/>
        </w:rPr>
        <w:t>отнести такое полномочие</w:t>
      </w:r>
      <w:r w:rsidR="00F14DDC" w:rsidRPr="00A63008">
        <w:rPr>
          <w:bCs/>
          <w:szCs w:val="28"/>
        </w:rPr>
        <w:t>, в том числе принятие решени</w:t>
      </w:r>
      <w:r w:rsidR="00622BD0" w:rsidRPr="00A63008">
        <w:rPr>
          <w:bCs/>
          <w:szCs w:val="28"/>
        </w:rPr>
        <w:t>я</w:t>
      </w:r>
      <w:r w:rsidR="00F14DDC" w:rsidRPr="00A63008">
        <w:rPr>
          <w:bCs/>
          <w:szCs w:val="28"/>
        </w:rPr>
        <w:t xml:space="preserve"> об изъятии,</w:t>
      </w:r>
      <w:r w:rsidRPr="00A63008">
        <w:rPr>
          <w:bCs/>
          <w:szCs w:val="28"/>
        </w:rPr>
        <w:t xml:space="preserve"> к полномочиям субъекта Российской Федерации и осуществлять изъятие для государственных нужд)</w:t>
      </w:r>
      <w:r w:rsidRPr="00A63008">
        <w:rPr>
          <w:bCs/>
          <w:szCs w:val="28"/>
          <w:vertAlign w:val="superscript"/>
        </w:rPr>
        <w:footnoteReference w:id="50"/>
      </w:r>
      <w:r w:rsidRPr="00A63008">
        <w:rPr>
          <w:bCs/>
          <w:szCs w:val="28"/>
        </w:rPr>
        <w:t>;</w:t>
      </w:r>
    </w:p>
    <w:p w:rsidR="00F86947" w:rsidRPr="00A63008" w:rsidRDefault="00F86947" w:rsidP="00F86947">
      <w:pPr>
        <w:ind w:firstLine="540"/>
        <w:jc w:val="both"/>
        <w:rPr>
          <w:bCs/>
          <w:szCs w:val="28"/>
        </w:rPr>
      </w:pPr>
      <w:r w:rsidRPr="00A63008">
        <w:rPr>
          <w:bCs/>
          <w:szCs w:val="28"/>
        </w:rPr>
        <w:t xml:space="preserve">2) оставить полномочие по изъятию </w:t>
      </w:r>
      <w:r w:rsidR="00F14DDC" w:rsidRPr="00A63008">
        <w:rPr>
          <w:bCs/>
          <w:szCs w:val="28"/>
        </w:rPr>
        <w:t>(в том числе по принятию решения об изъятии)</w:t>
      </w:r>
      <w:r w:rsidR="00622BD0" w:rsidRPr="00A63008">
        <w:rPr>
          <w:bCs/>
          <w:szCs w:val="28"/>
        </w:rPr>
        <w:t xml:space="preserve"> </w:t>
      </w:r>
      <w:r w:rsidRPr="00A63008">
        <w:rPr>
          <w:bCs/>
          <w:szCs w:val="28"/>
        </w:rPr>
        <w:t>у органов местного самоуправления,</w:t>
      </w:r>
      <w:r w:rsidRPr="00C33A6B">
        <w:rPr>
          <w:bCs/>
          <w:szCs w:val="28"/>
        </w:rPr>
        <w:t xml:space="preserve"> но предоставить местному бюджету иные межбюджетные трансферты, имеющие целевое назначение, из бюджета субъекта Российской Федерации в порядке, установленном законом субъекта Российской Федерации в соответствии с Бюджетным кодексом </w:t>
      </w:r>
      <w:r w:rsidRPr="00C33A6B">
        <w:rPr>
          <w:bCs/>
          <w:szCs w:val="28"/>
        </w:rPr>
        <w:lastRenderedPageBreak/>
        <w:t xml:space="preserve">Российской Федерации и принимаемыми в соответствии с ними иными нормативными правовыми актами органов государственной власти субъекта </w:t>
      </w:r>
      <w:r w:rsidRPr="00A63008">
        <w:rPr>
          <w:bCs/>
          <w:szCs w:val="28"/>
        </w:rPr>
        <w:t>Российской Федерации</w:t>
      </w:r>
      <w:r w:rsidRPr="00A63008">
        <w:rPr>
          <w:bCs/>
          <w:szCs w:val="28"/>
          <w:vertAlign w:val="superscript"/>
        </w:rPr>
        <w:footnoteReference w:id="51"/>
      </w:r>
      <w:r w:rsidR="00F14DDC" w:rsidRPr="00A63008">
        <w:rPr>
          <w:bCs/>
          <w:szCs w:val="28"/>
        </w:rPr>
        <w:t xml:space="preserve"> (в случае, если финансирование расселения аварийных многоквартирных домов отнесено к обязательства субъекта Российской Федерации</w:t>
      </w:r>
      <w:r w:rsidR="00622BD0" w:rsidRPr="00A63008">
        <w:rPr>
          <w:bCs/>
          <w:szCs w:val="28"/>
        </w:rPr>
        <w:t xml:space="preserve"> в рамках распределения обязательств между субъектом Российской Федерации и юридическим лицом, реализующим решение о КРТ жилой застройки)</w:t>
      </w:r>
      <w:r w:rsidR="00F14DDC" w:rsidRPr="00A63008">
        <w:rPr>
          <w:bCs/>
          <w:szCs w:val="28"/>
        </w:rPr>
        <w:t>;</w:t>
      </w:r>
    </w:p>
    <w:p w:rsidR="00F14DDC" w:rsidRPr="00C33A6B" w:rsidRDefault="00F14DDC" w:rsidP="00F14DDC">
      <w:pPr>
        <w:ind w:firstLine="540"/>
        <w:jc w:val="both"/>
        <w:rPr>
          <w:bCs/>
          <w:szCs w:val="28"/>
        </w:rPr>
      </w:pPr>
      <w:r w:rsidRPr="00A63008">
        <w:rPr>
          <w:bCs/>
          <w:szCs w:val="28"/>
        </w:rPr>
        <w:t xml:space="preserve">3) в случае, если </w:t>
      </w:r>
      <w:r w:rsidR="000D7B01" w:rsidRPr="00A63008">
        <w:rPr>
          <w:bCs/>
          <w:szCs w:val="28"/>
        </w:rPr>
        <w:t xml:space="preserve">в рамках распределения таких обязательств </w:t>
      </w:r>
      <w:r w:rsidRPr="00A63008">
        <w:rPr>
          <w:bCs/>
          <w:szCs w:val="28"/>
        </w:rPr>
        <w:t xml:space="preserve">финансирование расселения аварийных многоквартирных домов отнесено к обязательствам юридического лица, определенного субъектом Российской Федерации, то исполнение таким юридическим лицом обязательств субъекта Российской Федерации </w:t>
      </w:r>
      <w:r w:rsidR="00791552" w:rsidRPr="00A63008">
        <w:rPr>
          <w:bCs/>
          <w:szCs w:val="28"/>
        </w:rPr>
        <w:t>(</w:t>
      </w:r>
      <w:r w:rsidRPr="00A63008">
        <w:rPr>
          <w:bCs/>
          <w:szCs w:val="28"/>
        </w:rPr>
        <w:t>в случае перераспределения полномочий)</w:t>
      </w:r>
      <w:r w:rsidR="00791552" w:rsidRPr="00A63008">
        <w:rPr>
          <w:bCs/>
          <w:szCs w:val="28"/>
        </w:rPr>
        <w:t xml:space="preserve"> или обязательств органов местного самоуправления</w:t>
      </w:r>
      <w:r w:rsidRPr="00A63008">
        <w:rPr>
          <w:bCs/>
          <w:szCs w:val="28"/>
        </w:rPr>
        <w:t xml:space="preserve"> по соглашениям об изъятии </w:t>
      </w:r>
      <w:r w:rsidR="00622BD0" w:rsidRPr="00A63008">
        <w:rPr>
          <w:bCs/>
          <w:szCs w:val="28"/>
        </w:rPr>
        <w:t xml:space="preserve">жилых </w:t>
      </w:r>
      <w:r w:rsidRPr="00A63008">
        <w:rPr>
          <w:bCs/>
          <w:szCs w:val="28"/>
        </w:rPr>
        <w:t>помещений в аварийных многоквартирных домах, в том числе за счет средств субсидии из средств Фонда ЖКХ,  возмож</w:t>
      </w:r>
      <w:r w:rsidR="00791552" w:rsidRPr="00A63008">
        <w:rPr>
          <w:bCs/>
          <w:szCs w:val="28"/>
        </w:rPr>
        <w:t>но</w:t>
      </w:r>
      <w:r w:rsidRPr="00A63008">
        <w:rPr>
          <w:bCs/>
          <w:szCs w:val="28"/>
        </w:rPr>
        <w:t xml:space="preserve"> на основании статьи 313 «Исполнение обязательств третьим лицом» Гражданского кодекса Российской Федерации.</w:t>
      </w:r>
      <w:r>
        <w:rPr>
          <w:bCs/>
          <w:szCs w:val="28"/>
        </w:rPr>
        <w:t xml:space="preserve"> </w:t>
      </w:r>
    </w:p>
    <w:p w:rsidR="00F86947" w:rsidRPr="00C33A6B" w:rsidRDefault="00F86947" w:rsidP="00F86947">
      <w:pPr>
        <w:ind w:firstLine="540"/>
        <w:jc w:val="both"/>
        <w:rPr>
          <w:bCs/>
          <w:szCs w:val="28"/>
        </w:rPr>
      </w:pPr>
    </w:p>
    <w:p w:rsidR="00F86947" w:rsidRPr="00C33A6B" w:rsidRDefault="00F86947" w:rsidP="00F86947">
      <w:pPr>
        <w:ind w:firstLine="540"/>
        <w:jc w:val="both"/>
        <w:rPr>
          <w:rFonts w:cs="Times New Roman"/>
          <w:b/>
          <w:szCs w:val="28"/>
        </w:rPr>
      </w:pPr>
      <w:r w:rsidRPr="00C33A6B">
        <w:rPr>
          <w:rFonts w:cs="Times New Roman"/>
          <w:b/>
          <w:szCs w:val="28"/>
        </w:rPr>
        <w:t xml:space="preserve">2.6. Особенности проведения процедур расселения многоквартирных домов, </w:t>
      </w:r>
      <w:r w:rsidRPr="00C33A6B">
        <w:rPr>
          <w:b/>
        </w:rPr>
        <w:t>отвечающих критериям, установленным субъектом Российской Федерации и включенных в границы подлежащей комплексному развитию территории жилой застройки,</w:t>
      </w:r>
      <w:r w:rsidRPr="00C33A6B">
        <w:rPr>
          <w:rFonts w:cs="Times New Roman"/>
          <w:b/>
          <w:szCs w:val="28"/>
        </w:rPr>
        <w:t xml:space="preserve"> в случае реализации решения о КРТ жилой застройки юридическим лицом, определенным субъектом Российской Федерации</w:t>
      </w:r>
    </w:p>
    <w:p w:rsidR="00F86947" w:rsidRPr="00C33A6B" w:rsidRDefault="00F86947" w:rsidP="00F86947">
      <w:pPr>
        <w:ind w:firstLine="540"/>
        <w:jc w:val="both"/>
      </w:pPr>
      <w:r w:rsidRPr="00C33A6B">
        <w:rPr>
          <w:rFonts w:cs="Times New Roman"/>
          <w:szCs w:val="28"/>
        </w:rPr>
        <w:t xml:space="preserve">Особенности расселения жилых помещений многоквартирных домов, </w:t>
      </w:r>
      <w:r w:rsidRPr="00C33A6B">
        <w:t xml:space="preserve">отвечающих критериям, установленным субъектом Российской Федерации, и включенных в границы подлежащей КРТ жилой застройки (далее - МКД, </w:t>
      </w:r>
      <w:r w:rsidRPr="00C33A6B">
        <w:lastRenderedPageBreak/>
        <w:t>соответствующие критериям), установлены статьей 32.1 ЖК РФ. Подход, использованный в данной статье в отношении жилых помещений, находящихся в частной собственности, основан не на институте изъятия, а на правовом механизме, предусмотренном статьей 445 «Заключение договора в обязательном порядке» Гражданского кодекса Российской Федерации.</w:t>
      </w:r>
    </w:p>
    <w:p w:rsidR="00F86947" w:rsidRPr="00C33A6B" w:rsidRDefault="00F86947" w:rsidP="00F86947">
      <w:pPr>
        <w:ind w:firstLine="540"/>
        <w:jc w:val="both"/>
      </w:pPr>
      <w:r w:rsidRPr="00C33A6B">
        <w:t xml:space="preserve">Статья 32.1 ЖК РФ не распространяется на нежилые помещения в МКД, соответствующих критериям. К нежилым помещениям в данном случае применяется норма части 7 статьи 65 ГрК РФ об изъятии для государственных или муниципальных нужд в целях комплексного развития территории в порядке, установленном земельным законодательством (см. в разделе 2.5 настоящих Рекомендаций). </w:t>
      </w:r>
    </w:p>
    <w:p w:rsidR="00F86947" w:rsidRPr="00C33A6B" w:rsidRDefault="00F86947" w:rsidP="00F86947">
      <w:pPr>
        <w:ind w:firstLine="540"/>
        <w:jc w:val="both"/>
      </w:pPr>
      <w:r w:rsidRPr="00C33A6B">
        <w:t>К сожалению, федеральное законодательство также ограничило функции и права юридического лица, определенного субъектом Российской Федерации, по расселению жилых помещений в МКД, соответствующих критериям.</w:t>
      </w:r>
    </w:p>
    <w:p w:rsidR="00F86947" w:rsidRPr="00C33A6B" w:rsidRDefault="00F86947" w:rsidP="00F86947">
      <w:pPr>
        <w:ind w:firstLine="540"/>
        <w:jc w:val="both"/>
      </w:pPr>
      <w:r w:rsidRPr="00C33A6B">
        <w:t>Во-первых, частью 2 статьи 32.1 ЖК РФ установлено, что «в случае принятия решения о комплексном развитии территории жилой застройки помещения</w:t>
      </w:r>
      <w:r w:rsidRPr="00C33A6B">
        <w:rPr>
          <w:rStyle w:val="a5"/>
        </w:rPr>
        <w:footnoteReference w:id="52"/>
      </w:r>
      <w:r w:rsidRPr="00C33A6B">
        <w:t xml:space="preserve">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 </w:t>
      </w:r>
    </w:p>
    <w:p w:rsidR="00F86947" w:rsidRPr="00C33A6B" w:rsidRDefault="00F86947" w:rsidP="00F86947">
      <w:pPr>
        <w:ind w:firstLine="540"/>
        <w:jc w:val="both"/>
      </w:pPr>
      <w:r w:rsidRPr="00C33A6B">
        <w:t xml:space="preserve">Таким образом, при реализации решения о КРТ жилой застройки юридическим лицом, определенным субъектом Российской Федерации, жилые помещения в МКД, соответствующих критериям, могут перейти только в собственность субъекта Российской Федерации. </w:t>
      </w:r>
    </w:p>
    <w:p w:rsidR="00F86947" w:rsidRPr="00C33A6B" w:rsidRDefault="00F86947" w:rsidP="00F86947">
      <w:pPr>
        <w:ind w:firstLine="540"/>
        <w:jc w:val="both"/>
      </w:pPr>
      <w:r w:rsidRPr="00C33A6B">
        <w:lastRenderedPageBreak/>
        <w:t xml:space="preserve">Частями 9 и 10 статьи 32.1 ЖК РФ установлено, что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Такой договор  может быть заключен «между собственником жилого помещения и уполномоченным органом государственной власти или органом местного самоуправления, </w:t>
      </w:r>
      <w:r w:rsidRPr="00C33A6B">
        <w:rPr>
          <w:i/>
        </w:rPr>
        <w:t>юридическим лицом, созданным Российской Федерацией или субъектом Российской Федерации и обеспечивающим в соответствии с Градостроительным кодексом Российской Федерации реализацию решения о комплексном развитии территории</w:t>
      </w:r>
      <w:r w:rsidRPr="00C33A6B">
        <w:t>,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w:t>
      </w:r>
    </w:p>
    <w:p w:rsidR="00F86947" w:rsidRPr="00C33A6B" w:rsidRDefault="00F86947" w:rsidP="00F86947">
      <w:pPr>
        <w:ind w:firstLine="540"/>
        <w:jc w:val="both"/>
      </w:pPr>
      <w:r w:rsidRPr="00C33A6B">
        <w:t>То есть, несмотря на то, что помещения в МКД, соответствующих критериям, могут перейти только в собственность субъекта Российской Федерации, договор, предусматривающий переход права собственности на жилое помещение, может быть заключен юридическим лицом, определенным субъектом Российской Федерации. Поскольку данный договор в том числе включает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 (пункт 2 части 11 статьи 32.1 ЖК РФ), то такое юридическое лицо, в случае заключения им такого договора, не только вправе, но и обязано исполнить указанные обязательства (в том числе в случае, если на исполнение таких обязательство в соответствии с моделью 1 будут предоставлены средства бюджета субъекта Российской Федерации).</w:t>
      </w:r>
    </w:p>
    <w:p w:rsidR="00F86947" w:rsidRPr="00C33A6B" w:rsidRDefault="00F86947" w:rsidP="00F86947">
      <w:pPr>
        <w:ind w:firstLine="540"/>
        <w:jc w:val="both"/>
      </w:pPr>
      <w:r w:rsidRPr="00C33A6B">
        <w:t xml:space="preserve">Однако, в соответствии с частью 14 статьи 32.1 ЖК РФ в случае, если договор, предусматривающий переход права собственности на жилое помещение, не был заключен в течение сорока пяти дней со дня получения </w:t>
      </w:r>
      <w:r w:rsidRPr="00C33A6B">
        <w:lastRenderedPageBreak/>
        <w:t>собственником жилого помещения проекта такого договора, то правом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наделено только лицо, с которым заключен договор о комплексном развитии территории жилой застройки.</w:t>
      </w:r>
    </w:p>
    <w:p w:rsidR="00F86947" w:rsidRPr="00C33A6B" w:rsidRDefault="00F86947" w:rsidP="00F86947">
      <w:pPr>
        <w:ind w:firstLine="540"/>
        <w:jc w:val="both"/>
      </w:pPr>
      <w:r w:rsidRPr="00C33A6B">
        <w:t xml:space="preserve">Представляется, что такая норма противоречит пункту 4 статьи 445 «Заключение договора в обязательном порядке» Гражданского кодекса Российской Федерации, которой установлено, что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 </w:t>
      </w:r>
    </w:p>
    <w:p w:rsidR="00F86947" w:rsidRPr="00C33A6B" w:rsidRDefault="00F86947" w:rsidP="00F86947">
      <w:pPr>
        <w:ind w:firstLine="540"/>
        <w:jc w:val="both"/>
      </w:pPr>
      <w:r w:rsidRPr="00C33A6B">
        <w:t xml:space="preserve">В связи указанным представляется, что в случае, если на юридическое лицо, определенное субъектом Российской Федерации, возложена обязанность заключить с собственниками жилых помещений в МКД, соответствующих критериям, договоры, предусматривающие переход права собственности на жилое помещение, то такое юридическое лицо вправе заключить такие договоры и исполнить обязательства по договорам (выплатить равноценное возмещение, создать, приобрести и предоставить жилые помещения), а в случае отказа собственника жилого помещения от заключения договора - обратиться в суд с требованием о понуждении заключить такой договор. </w:t>
      </w:r>
    </w:p>
    <w:p w:rsidR="00F86947" w:rsidRPr="00C33A6B" w:rsidRDefault="00F86947" w:rsidP="00F86947">
      <w:pPr>
        <w:ind w:firstLine="540"/>
        <w:jc w:val="both"/>
      </w:pPr>
      <w:r w:rsidRPr="00C33A6B">
        <w:t>Вопрос о финансировании расходов юридического лица, определенного субъектов Российской Федерации, на исполнение обязательств по договору, предусматривающие переход права собственности на жилое помещение, может быть решен по-разному:</w:t>
      </w:r>
    </w:p>
    <w:p w:rsidR="00F86947" w:rsidRPr="00C33A6B" w:rsidRDefault="00F86947" w:rsidP="00F86947">
      <w:pPr>
        <w:ind w:firstLine="540"/>
        <w:jc w:val="both"/>
      </w:pPr>
      <w:r w:rsidRPr="00C33A6B">
        <w:lastRenderedPageBreak/>
        <w:t>1) в случае применения описанной выше модели 1 юридическому лицу могут быть предоставлены полностью или частично средства бюджета субъекта Российской Федерации, средства третьего лица;</w:t>
      </w:r>
    </w:p>
    <w:p w:rsidR="00F86947" w:rsidRPr="00C33A6B" w:rsidRDefault="00F86947" w:rsidP="00F86947">
      <w:pPr>
        <w:ind w:firstLine="540"/>
        <w:jc w:val="both"/>
      </w:pPr>
      <w:r w:rsidRPr="00C33A6B">
        <w:t>2) в случае применения модели 2 может быть предусмотрено финансирование таких расходов за счет средств самого юридического лица.</w:t>
      </w:r>
    </w:p>
    <w:p w:rsidR="00F86947" w:rsidRPr="00C33A6B" w:rsidRDefault="00F86947" w:rsidP="00F86947">
      <w:pPr>
        <w:ind w:firstLine="540"/>
        <w:jc w:val="both"/>
      </w:pPr>
      <w:r w:rsidRPr="00C33A6B">
        <w:t xml:space="preserve">В любом случае следует учитывать, что расселенные жилые помещения в МКД, соответствующих критериям, могут перейти только в собственность субъекта Российской Федерации. Однако это не представляется существенным вопросом в случае сноса МКД, соответствующих критериям. Проблема может возникнуть только в случае, если такие МКД будут подлежать реконструкции. </w:t>
      </w:r>
    </w:p>
    <w:p w:rsidR="00F86947" w:rsidRPr="00C33A6B" w:rsidRDefault="00F86947" w:rsidP="00F86947">
      <w:pPr>
        <w:ind w:firstLine="540"/>
        <w:jc w:val="both"/>
      </w:pPr>
    </w:p>
    <w:p w:rsidR="00F86947" w:rsidRPr="00C33A6B" w:rsidRDefault="00F86947" w:rsidP="00F86947">
      <w:pPr>
        <w:ind w:firstLine="540"/>
        <w:jc w:val="both"/>
        <w:rPr>
          <w:b/>
        </w:rPr>
      </w:pPr>
      <w:r w:rsidRPr="00C33A6B">
        <w:rPr>
          <w:b/>
        </w:rPr>
        <w:t>2.7. Рекомендации по участию юридического лица, определенного субъектом Российской Федерации, в реализации решения о КРТ жилой застройки на первом этапе реализации решения о КРТ жилой застройки</w:t>
      </w:r>
    </w:p>
    <w:p w:rsidR="00F86947" w:rsidRPr="00C33A6B" w:rsidRDefault="00F86947" w:rsidP="00F86947">
      <w:pPr>
        <w:ind w:firstLine="540"/>
        <w:jc w:val="both"/>
        <w:rPr>
          <w:rFonts w:cs="Times New Roman"/>
          <w:szCs w:val="28"/>
        </w:rPr>
      </w:pPr>
      <w:r w:rsidRPr="00C33A6B">
        <w:rPr>
          <w:rFonts w:cs="Times New Roman"/>
          <w:szCs w:val="28"/>
        </w:rPr>
        <w:t xml:space="preserve">На основе юридического анализа, представленного в разделах 2.6 и 2.6 настоящих Рекомендаций, рекомендуется распределить соответствующие обязательства на первом этапе </w:t>
      </w:r>
      <w:r w:rsidRPr="00C33A6B">
        <w:t xml:space="preserve">реализации решения о КРТ жилой застройки </w:t>
      </w:r>
      <w:r w:rsidRPr="00C33A6B">
        <w:rPr>
          <w:rFonts w:cs="Times New Roman"/>
          <w:szCs w:val="28"/>
        </w:rPr>
        <w:t>между юридическим лицом и субъектом Российской Федерации следующим образом:</w:t>
      </w:r>
    </w:p>
    <w:p w:rsidR="00F86947" w:rsidRPr="00C33A6B" w:rsidRDefault="00F86947" w:rsidP="00F86947">
      <w:pPr>
        <w:ind w:firstLine="540"/>
        <w:jc w:val="both"/>
        <w:rPr>
          <w:rFonts w:cs="Times New Roman"/>
          <w:szCs w:val="28"/>
        </w:rPr>
      </w:pPr>
      <w:r w:rsidRPr="00C33A6B">
        <w:rPr>
          <w:rFonts w:cs="Times New Roman"/>
          <w:szCs w:val="28"/>
        </w:rPr>
        <w:t>1) отнести к функциям юридического лица следующие обязанности:</w:t>
      </w:r>
    </w:p>
    <w:p w:rsidR="00F86947" w:rsidRPr="00C33A6B" w:rsidRDefault="00F86947" w:rsidP="00F86947">
      <w:pPr>
        <w:ind w:firstLine="540"/>
        <w:jc w:val="both"/>
        <w:rPr>
          <w:rFonts w:cs="Times New Roman"/>
          <w:szCs w:val="28"/>
        </w:rPr>
      </w:pPr>
      <w:r w:rsidRPr="00C33A6B">
        <w:rPr>
          <w:rFonts w:cs="Times New Roman"/>
          <w:szCs w:val="28"/>
        </w:rPr>
        <w:t xml:space="preserve">а) заключение договоров, предусматривающих переход прав на жилые помещения, расположенные в многоквартирных домах, соответствующих установленным критериям и включенных в решение о КРТ жилой застройки, в соответствии со </w:t>
      </w:r>
      <w:hyperlink r:id="rId22" w:history="1">
        <w:r w:rsidRPr="00C33A6B">
          <w:rPr>
            <w:rFonts w:cs="Times New Roman"/>
            <w:szCs w:val="28"/>
          </w:rPr>
          <w:t>статьей 32.1</w:t>
        </w:r>
      </w:hyperlink>
      <w:r w:rsidRPr="00C33A6B">
        <w:rPr>
          <w:rFonts w:cs="Times New Roman"/>
          <w:szCs w:val="28"/>
        </w:rPr>
        <w:t xml:space="preserve"> Жилищного кодекса Российской Федерации, в том числе выплата возмещения взамен освобождаемых жилых помещений; </w:t>
      </w:r>
    </w:p>
    <w:p w:rsidR="00F86947" w:rsidRPr="00C33A6B" w:rsidRDefault="00F86947" w:rsidP="00F86947">
      <w:pPr>
        <w:ind w:firstLine="540"/>
        <w:jc w:val="both"/>
        <w:rPr>
          <w:rFonts w:cs="Times New Roman"/>
          <w:szCs w:val="28"/>
        </w:rPr>
      </w:pPr>
      <w:r w:rsidRPr="00C33A6B">
        <w:rPr>
          <w:rFonts w:cs="Times New Roman"/>
          <w:szCs w:val="28"/>
        </w:rPr>
        <w:t xml:space="preserve"> б) обеспечение создания или приобретения жилых помещений для их предоставления в соответствии с жилищным законодательством Российской Федерации гражданам взамен освобождаемых ими жилых помещений, расположенных в многоквартирных домах, соответствующих установленным </w:t>
      </w:r>
      <w:r w:rsidRPr="00C33A6B">
        <w:rPr>
          <w:rFonts w:cs="Times New Roman"/>
          <w:szCs w:val="28"/>
        </w:rPr>
        <w:lastRenderedPageBreak/>
        <w:t xml:space="preserve">критериям и включенных в решение о КРТ жилой застройки, многоквартирных домах, признанных аварийными и подлежащими сносу или реконструкции, и предоставление таких жилых помещений гражданам или безвозмездная передача таких жилых помещений в государственную/муниципальную собственность для предоставления гражданам; </w:t>
      </w:r>
    </w:p>
    <w:p w:rsidR="00F86947" w:rsidRPr="00C33A6B" w:rsidRDefault="00F86947" w:rsidP="00F86947">
      <w:pPr>
        <w:ind w:firstLine="540"/>
        <w:jc w:val="both"/>
        <w:rPr>
          <w:rFonts w:cs="Times New Roman"/>
          <w:i/>
          <w:szCs w:val="28"/>
        </w:rPr>
      </w:pPr>
      <w:r w:rsidRPr="00C33A6B">
        <w:rPr>
          <w:rFonts w:cs="Times New Roman"/>
          <w:szCs w:val="28"/>
        </w:rPr>
        <w:t>в) выплата гражданам возмещения за жилые помещения в многоквартирных домах, признанных аварийными и подлежащими сносу или реконструкции, в соответствии со статьей 32 Жилищного кодекса Российской Федерации</w:t>
      </w:r>
      <w:r w:rsidRPr="00C33A6B">
        <w:rPr>
          <w:rFonts w:cs="Times New Roman"/>
          <w:i/>
          <w:szCs w:val="28"/>
        </w:rPr>
        <w:t>;</w:t>
      </w:r>
    </w:p>
    <w:p w:rsidR="00F86947" w:rsidRPr="00C33A6B" w:rsidRDefault="00F86947" w:rsidP="00F86947">
      <w:pPr>
        <w:ind w:firstLine="540"/>
        <w:jc w:val="both"/>
        <w:rPr>
          <w:rFonts w:cs="Times New Roman"/>
          <w:szCs w:val="28"/>
        </w:rPr>
      </w:pPr>
      <w:r w:rsidRPr="00C33A6B">
        <w:rPr>
          <w:rFonts w:cs="Times New Roman"/>
          <w:szCs w:val="28"/>
        </w:rPr>
        <w:t>2) отнести к функциям субъекта Российской Федерации следующие обязанности:</w:t>
      </w:r>
    </w:p>
    <w:p w:rsidR="00F86947" w:rsidRPr="00C33A6B" w:rsidRDefault="00F86947" w:rsidP="00F86947">
      <w:pPr>
        <w:ind w:firstLine="540"/>
        <w:jc w:val="both"/>
        <w:rPr>
          <w:rFonts w:cs="Times New Roman"/>
          <w:szCs w:val="28"/>
        </w:rPr>
      </w:pPr>
      <w:r w:rsidRPr="00C33A6B">
        <w:rPr>
          <w:rFonts w:cs="Times New Roman"/>
          <w:szCs w:val="28"/>
        </w:rPr>
        <w:t xml:space="preserve">а) принятие решения об изъятии для государственных нужд (или обеспечение принятия решения об изъятии для муниципальных нужд) земельных участков, на которых расположены многоквартирные дома, признанные аварийными и подлежащими сносу или реконструкции, и каждого жилого помещения в указанном доме, а также принятие решения об изъятии для государственных нужд в целях комплексного развития территории иных земельных участков и (или) расположенных на них объектов недвижимого имущества в соответствии с земельным законодательством; </w:t>
      </w:r>
    </w:p>
    <w:p w:rsidR="00F86947" w:rsidRPr="00C33A6B" w:rsidRDefault="00F86947" w:rsidP="00F86947">
      <w:pPr>
        <w:ind w:firstLine="540"/>
        <w:jc w:val="both"/>
        <w:rPr>
          <w:rFonts w:cs="Times New Roman"/>
          <w:szCs w:val="28"/>
        </w:rPr>
      </w:pPr>
      <w:r w:rsidRPr="00C33A6B">
        <w:rPr>
          <w:rFonts w:cs="Times New Roman"/>
          <w:szCs w:val="28"/>
        </w:rPr>
        <w:t xml:space="preserve">б) заключение соглашений об изъятии для государственных нужд в целях комплексного развития территории земельных участков и (или) расположенных на них объектов недвижимости и выплата возмещения в соответствии с земельным законодательством; </w:t>
      </w:r>
    </w:p>
    <w:p w:rsidR="00F86947" w:rsidRPr="00C33A6B" w:rsidRDefault="00F86947" w:rsidP="00F86947">
      <w:pPr>
        <w:ind w:firstLine="540"/>
        <w:jc w:val="both"/>
        <w:rPr>
          <w:rFonts w:eastAsia="Times New Roman" w:cs="Times New Roman"/>
          <w:sz w:val="24"/>
          <w:szCs w:val="24"/>
          <w:lang w:eastAsia="ru-RU"/>
        </w:rPr>
      </w:pPr>
      <w:r w:rsidRPr="00C33A6B">
        <w:rPr>
          <w:rFonts w:cs="Times New Roman"/>
          <w:szCs w:val="28"/>
        </w:rPr>
        <w:t xml:space="preserve">в) </w:t>
      </w:r>
      <w:r w:rsidRPr="00C33A6B">
        <w:rPr>
          <w:rFonts w:cs="Times New Roman"/>
          <w:b/>
          <w:i/>
          <w:szCs w:val="28"/>
        </w:rPr>
        <w:t xml:space="preserve">в случае реализации модели 1: </w:t>
      </w:r>
      <w:r w:rsidRPr="00C33A6B">
        <w:rPr>
          <w:rFonts w:cs="Times New Roman"/>
          <w:szCs w:val="28"/>
        </w:rPr>
        <w:t>предоставление юридическому лицу, определенному субъектом Российской Федерации, на исполнение обязанностей такого лица, указанных в подпунктах «а» - «в» пункта 1, средств бюджета субъекта Российской Федерации и (или) средств, предоставленных субъекту Российской Федерации третьим лицом на финансирование затрат, связанных с реализацией решения о КРТ жилой застройки.</w:t>
      </w:r>
    </w:p>
    <w:p w:rsidR="00F86947" w:rsidRPr="00C33A6B" w:rsidRDefault="00F86947" w:rsidP="00F86947">
      <w:pPr>
        <w:ind w:firstLine="540"/>
        <w:jc w:val="both"/>
      </w:pPr>
    </w:p>
    <w:p w:rsidR="00F86947" w:rsidRPr="00C33A6B" w:rsidRDefault="00F86947" w:rsidP="00F86947">
      <w:pPr>
        <w:ind w:firstLine="540"/>
        <w:jc w:val="both"/>
        <w:rPr>
          <w:rFonts w:cs="Times New Roman"/>
          <w:b/>
          <w:szCs w:val="28"/>
        </w:rPr>
      </w:pPr>
      <w:r w:rsidRPr="00C33A6B">
        <w:rPr>
          <w:rFonts w:cs="Times New Roman"/>
          <w:b/>
          <w:szCs w:val="28"/>
        </w:rPr>
        <w:t>2.8. Рекомендации по заключению соглашения о защите и поощрении капиталовложений при реализации решения о КРТ жилой застройки юридическим лицом, определенным субъектом Российской Федерации</w:t>
      </w:r>
    </w:p>
    <w:p w:rsidR="00F86947" w:rsidRPr="00C33A6B" w:rsidRDefault="00F86947" w:rsidP="00F86947">
      <w:pPr>
        <w:ind w:firstLine="540"/>
        <w:jc w:val="both"/>
        <w:rPr>
          <w:rFonts w:cs="Times New Roman"/>
          <w:szCs w:val="28"/>
        </w:rPr>
      </w:pPr>
      <w:r w:rsidRPr="00C33A6B">
        <w:rPr>
          <w:rFonts w:cs="Times New Roman"/>
          <w:szCs w:val="28"/>
        </w:rPr>
        <w:t>Федеральный закон от 1 апреля 2020 года № 69-ФЗ «О защите и поощрении капиталовложений в Российской Федерации» (далее – Федеральный закон № 69-ФЗ) предусматривает возможность:</w:t>
      </w:r>
    </w:p>
    <w:p w:rsidR="00F86947" w:rsidRPr="00C33A6B" w:rsidRDefault="00F86947" w:rsidP="00F86947">
      <w:pPr>
        <w:ind w:firstLine="540"/>
        <w:jc w:val="both"/>
        <w:rPr>
          <w:rFonts w:cs="Times New Roman"/>
          <w:szCs w:val="28"/>
        </w:rPr>
      </w:pPr>
      <w:r w:rsidRPr="00C33A6B">
        <w:rPr>
          <w:rFonts w:cs="Times New Roman"/>
          <w:szCs w:val="28"/>
        </w:rPr>
        <w:t>1) заключения организацией, реализующей инвестиционный проект, соглашения о защите и поощрении капиталовложений не позднее 1 января 2030 года (часть 5 статьи 10 Федерального закона № 69, которой установлены предмет и условия соглашения);</w:t>
      </w:r>
    </w:p>
    <w:p w:rsidR="00F86947" w:rsidRPr="00C33A6B" w:rsidRDefault="00F86947" w:rsidP="00F86947">
      <w:pPr>
        <w:ind w:firstLine="540"/>
        <w:jc w:val="both"/>
        <w:rPr>
          <w:rFonts w:cs="Times New Roman"/>
          <w:szCs w:val="28"/>
        </w:rPr>
      </w:pPr>
      <w:r w:rsidRPr="00C33A6B">
        <w:rPr>
          <w:rFonts w:cs="Times New Roman"/>
          <w:szCs w:val="28"/>
        </w:rPr>
        <w:t>2) применения организацией, заключившей такое соглашение, стабилизационной оговорки, определяемой в соответствии со статьей 9 Федерального закона № 69-ФЗ;</w:t>
      </w:r>
    </w:p>
    <w:p w:rsidR="00F86947" w:rsidRPr="00C33A6B" w:rsidRDefault="00F86947" w:rsidP="00F86947">
      <w:pPr>
        <w:ind w:firstLine="540"/>
        <w:jc w:val="both"/>
        <w:rPr>
          <w:rFonts w:cs="Times New Roman"/>
          <w:szCs w:val="28"/>
        </w:rPr>
      </w:pPr>
      <w:r w:rsidRPr="00C33A6B">
        <w:rPr>
          <w:rFonts w:cs="Times New Roman"/>
          <w:szCs w:val="28"/>
        </w:rPr>
        <w:t xml:space="preserve">3) предоставления организации, заключившей такое соглашение, мер государственной поддержки, предусматривающей </w:t>
      </w:r>
      <w:r w:rsidRPr="00C33A6B">
        <w:t>возмещение затрат в соответствии с бюджетным законодательством Российской Федерации и (или) налоговый вычет в соответствии с законодательством Российской Федерации о налогах и сборах</w:t>
      </w:r>
      <w:r w:rsidRPr="00C33A6B">
        <w:rPr>
          <w:rFonts w:cs="Times New Roman"/>
          <w:szCs w:val="28"/>
        </w:rPr>
        <w:t xml:space="preserve"> (в соответствии со статьей 15 Федерального закона № 69-ФЗ).</w:t>
      </w:r>
    </w:p>
    <w:p w:rsidR="00F86947" w:rsidRPr="00C33A6B" w:rsidRDefault="00F86947" w:rsidP="00F86947">
      <w:pPr>
        <w:ind w:firstLine="540"/>
        <w:jc w:val="both"/>
        <w:rPr>
          <w:rFonts w:cs="Times New Roman"/>
          <w:szCs w:val="28"/>
        </w:rPr>
      </w:pPr>
      <w:r w:rsidRPr="00C33A6B">
        <w:rPr>
          <w:rFonts w:cs="Times New Roman"/>
          <w:szCs w:val="28"/>
        </w:rPr>
        <w:t xml:space="preserve">В соответствии с пунктом 6 части 1 статьи 6 Федерального закона № 69-ФЗ, данный Федеральный закон </w:t>
      </w:r>
      <w:r w:rsidRPr="00C33A6B">
        <w:rPr>
          <w:rFonts w:cs="Times New Roman"/>
          <w:i/>
          <w:szCs w:val="28"/>
        </w:rPr>
        <w:t>не распространяется</w:t>
      </w:r>
      <w:r w:rsidRPr="00C33A6B">
        <w:rPr>
          <w:rFonts w:cs="Times New Roman"/>
          <w:szCs w:val="28"/>
        </w:rPr>
        <w:t xml:space="preserve"> на случаи создания (строительство) либо реконструкция и (или) модернизация административно-деловых центров и торговых центров (комплексов) (кроме аэровокзалов (терминалов), многоквартирных домов, жилых домов юридическим лицом, определенным субъектом Российской Федерации и выступающим в качестве застройщика, или иными лицами, осуществляющими такое строительства в качестве застройщика в случае, если планируется предоставить земельные </w:t>
      </w:r>
      <w:r w:rsidRPr="00C33A6B">
        <w:rPr>
          <w:rFonts w:cs="Times New Roman"/>
          <w:szCs w:val="28"/>
        </w:rPr>
        <w:lastRenderedPageBreak/>
        <w:t>участки для строительства другим застройщикам в соответствии с утвержденной документацией по планировке территории</w:t>
      </w:r>
      <w:r w:rsidRPr="00C33A6B">
        <w:rPr>
          <w:rStyle w:val="a5"/>
          <w:rFonts w:cs="Times New Roman"/>
          <w:szCs w:val="28"/>
        </w:rPr>
        <w:footnoteReference w:id="53"/>
      </w:r>
      <w:r w:rsidRPr="00C33A6B">
        <w:rPr>
          <w:rFonts w:cs="Times New Roman"/>
          <w:szCs w:val="28"/>
        </w:rPr>
        <w:t xml:space="preserve">. </w:t>
      </w:r>
    </w:p>
    <w:p w:rsidR="00F86947" w:rsidRPr="00C33A6B" w:rsidRDefault="00F86947" w:rsidP="00F86947">
      <w:pPr>
        <w:ind w:firstLine="540"/>
        <w:jc w:val="both"/>
        <w:rPr>
          <w:rFonts w:cs="Times New Roman"/>
          <w:szCs w:val="28"/>
        </w:rPr>
      </w:pPr>
      <w:r w:rsidRPr="00C33A6B">
        <w:rPr>
          <w:rFonts w:cs="Times New Roman"/>
          <w:szCs w:val="28"/>
        </w:rPr>
        <w:t xml:space="preserve">Исходя из ограничений, установленных частью 1 статьи 6 Федеральный закон № 69-ФЗ, можно заключить, что данный Федеральный закон </w:t>
      </w:r>
      <w:r w:rsidRPr="00C33A6B">
        <w:rPr>
          <w:rFonts w:cs="Times New Roman"/>
          <w:i/>
          <w:szCs w:val="28"/>
        </w:rPr>
        <w:t xml:space="preserve">распространяется </w:t>
      </w:r>
      <w:r w:rsidRPr="00C33A6B">
        <w:rPr>
          <w:rFonts w:cs="Times New Roman"/>
          <w:szCs w:val="28"/>
        </w:rPr>
        <w:t xml:space="preserve">на случаи реализации в рамках КРТ жилой застройки иных инвестиционных проектов в сферах, указанных в части 1.1 статьи 6 этого Федерального закона, или иных сферах (далее – разрешенные инвестиционные проекты), застройщиками при соблюдении требований и условий, установленных этим Федеральным законом. </w:t>
      </w:r>
    </w:p>
    <w:p w:rsidR="00F86947" w:rsidRPr="00C33A6B" w:rsidRDefault="00F86947" w:rsidP="00F86947">
      <w:pPr>
        <w:ind w:firstLine="540"/>
        <w:jc w:val="both"/>
        <w:rPr>
          <w:rFonts w:cs="Times New Roman"/>
          <w:szCs w:val="28"/>
        </w:rPr>
      </w:pPr>
      <w:r w:rsidRPr="00C33A6B">
        <w:rPr>
          <w:rFonts w:cs="Times New Roman"/>
          <w:szCs w:val="28"/>
        </w:rPr>
        <w:t>В случае, если при реализации решения о КРТ жилой застройки юридическим лицом, определенным субъектом Российской Федерации, планируется, что на стадии строительства застройщиком будет являться такое юридическое лицо, то для реализации в рамках КРТ жилой застройки разрешенных инвестиционных проектов возможно заключение субъектом Российской Федерации с таким юридическим лицом соглашения о защите и поощрении капиталовложений в порядке реализации частной проектной инициативы в соответствии со статьей 7 Федерального закона № 69-ФЗ.</w:t>
      </w:r>
    </w:p>
    <w:p w:rsidR="00F86947" w:rsidRDefault="00F86947" w:rsidP="00F86947">
      <w:pPr>
        <w:ind w:firstLine="540"/>
        <w:jc w:val="both"/>
        <w:rPr>
          <w:rFonts w:cs="Times New Roman"/>
          <w:szCs w:val="28"/>
        </w:rPr>
      </w:pPr>
      <w:r w:rsidRPr="00C33A6B">
        <w:rPr>
          <w:rFonts w:cs="Times New Roman"/>
          <w:szCs w:val="28"/>
        </w:rPr>
        <w:t>В случае, если при реализации решения о КРТ жилой застройки юридическим лицом, определенным субъектом Российской Федерации, планируется на стадии строительства привлечение других застройщиков для реализации разрешенных инвестиционных проектов, то субъектом Российской Федерации может быть заявлена публичная проектная инициатива, опубликована декларация о реализации инвестиционных проектов и проведен конкурс для выбора организации, реализующей проект, в соответствии со статьей 8 Федерального закона № 69-ФЗ.</w:t>
      </w:r>
    </w:p>
    <w:p w:rsidR="00F86947" w:rsidRDefault="00F86947" w:rsidP="00F86947">
      <w:pPr>
        <w:ind w:firstLine="540"/>
        <w:jc w:val="both"/>
        <w:rPr>
          <w:rFonts w:cs="Times New Roman"/>
          <w:szCs w:val="28"/>
        </w:rPr>
      </w:pPr>
    </w:p>
    <w:p w:rsidR="00F86947" w:rsidRDefault="00F86947" w:rsidP="00F86947">
      <w:pPr>
        <w:ind w:firstLine="540"/>
        <w:jc w:val="both"/>
        <w:rPr>
          <w:rFonts w:cs="Times New Roman"/>
          <w:szCs w:val="28"/>
        </w:rPr>
      </w:pPr>
    </w:p>
    <w:p w:rsidR="00F86947" w:rsidRDefault="00F86947" w:rsidP="00F86947">
      <w:pPr>
        <w:ind w:firstLine="540"/>
        <w:jc w:val="both"/>
        <w:rPr>
          <w:rFonts w:cs="Times New Roman"/>
          <w:szCs w:val="28"/>
        </w:rPr>
      </w:pPr>
    </w:p>
    <w:p w:rsidR="00F86947" w:rsidRPr="00F56E23" w:rsidRDefault="00F86947" w:rsidP="00F56E23">
      <w:pPr>
        <w:pStyle w:val="2"/>
        <w:jc w:val="both"/>
        <w:rPr>
          <w:rFonts w:ascii="Times New Roman" w:hAnsi="Times New Roman"/>
        </w:rPr>
      </w:pPr>
      <w:bookmarkStart w:id="8" w:name="_Toc103333298"/>
      <w:r w:rsidRPr="00CA27FE">
        <w:rPr>
          <w:rFonts w:ascii="Times New Roman" w:eastAsiaTheme="minorHAnsi" w:hAnsi="Times New Roman"/>
          <w:bCs w:val="0"/>
          <w:color w:val="auto"/>
        </w:rPr>
        <w:lastRenderedPageBreak/>
        <w:t xml:space="preserve">3. </w:t>
      </w:r>
      <w:r w:rsidRPr="00CA27FE">
        <w:rPr>
          <w:rFonts w:ascii="Times New Roman" w:eastAsiaTheme="minorHAnsi" w:hAnsi="Times New Roman"/>
          <w:bCs w:val="0"/>
          <w:color w:val="auto"/>
        </w:rPr>
        <w:tab/>
        <w:t>РЕКОМЕНДАЦИИ ПО РАЗРАБОТКЕ АРХИТЕКТУРНО-ГРАДОСТРОИТЕЛЬНОЙ КОНЦЕПЦИИ (МАСТЕР-ПЛАНА) КОМПЛЕКСНОГО РАЗВИТИЯ ТЕРРИТОРИИ ЖИЛОЙ ЗАСТРОЙКИ</w:t>
      </w:r>
      <w:r w:rsidRPr="00F56E23">
        <w:rPr>
          <w:rFonts w:ascii="Times New Roman" w:hAnsi="Times New Roman"/>
        </w:rPr>
        <w:t xml:space="preserve"> (в отношении содержания и финансово-экономического обоснования такой концепции)</w:t>
      </w:r>
      <w:bookmarkEnd w:id="8"/>
    </w:p>
    <w:p w:rsidR="00F86947" w:rsidRDefault="00F86947" w:rsidP="00F86947">
      <w:pPr>
        <w:ind w:firstLine="708"/>
        <w:jc w:val="both"/>
        <w:rPr>
          <w:i/>
        </w:rPr>
      </w:pPr>
    </w:p>
    <w:p w:rsidR="00F86947" w:rsidRPr="00453157" w:rsidRDefault="00F86947" w:rsidP="006E2C28">
      <w:pPr>
        <w:pStyle w:val="a6"/>
        <w:numPr>
          <w:ilvl w:val="1"/>
          <w:numId w:val="3"/>
        </w:numPr>
        <w:jc w:val="both"/>
        <w:rPr>
          <w:b/>
        </w:rPr>
      </w:pPr>
      <w:r w:rsidRPr="00453157">
        <w:rPr>
          <w:b/>
        </w:rPr>
        <w:t>Определение понятия и общие рекомендации</w:t>
      </w:r>
      <w:r>
        <w:rPr>
          <w:rStyle w:val="a5"/>
          <w:b/>
        </w:rPr>
        <w:footnoteReference w:id="54"/>
      </w:r>
    </w:p>
    <w:p w:rsidR="00F86947" w:rsidRDefault="00F86947" w:rsidP="00F86947">
      <w:pPr>
        <w:ind w:firstLine="708"/>
        <w:jc w:val="both"/>
      </w:pPr>
      <w:r w:rsidRPr="0019150A">
        <w:t xml:space="preserve">В целях настоящих рекомендаций под </w:t>
      </w:r>
      <w:r w:rsidRPr="00CC468A">
        <w:rPr>
          <w:b/>
          <w:i/>
        </w:rPr>
        <w:t>архитектурно-градостроительной концепцией (мастер-планом) комплексного развития территории жилой застройки</w:t>
      </w:r>
      <w:r w:rsidRPr="0019150A">
        <w:t xml:space="preserve"> понимается результат комплексной градостроительной и пространственно-экономической</w:t>
      </w:r>
      <w:r>
        <w:t xml:space="preserve"> </w:t>
      </w:r>
      <w:r w:rsidRPr="000656AF">
        <w:t>проработки территории</w:t>
      </w:r>
      <w:r>
        <w:t>, который отражает перспективное градостроительное видение такой территории по завершении реализации проекта комплексного развития территории жилой застройки (далее – мастер-план).</w:t>
      </w:r>
      <w:r w:rsidRPr="000656AF">
        <w:t xml:space="preserve"> </w:t>
      </w:r>
    </w:p>
    <w:p w:rsidR="00F86947" w:rsidRDefault="00F86947" w:rsidP="00F86947">
      <w:pPr>
        <w:ind w:firstLine="567"/>
        <w:jc w:val="both"/>
        <w:rPr>
          <w:szCs w:val="28"/>
        </w:rPr>
      </w:pPr>
      <w:r>
        <w:rPr>
          <w:szCs w:val="28"/>
        </w:rPr>
        <w:t>Мастер-план разрабатывается в соответствии с действующим законодательством, действующих документов территориального планирования и градостроительного зонирования (генерального плана, правил землепользования и застройки поселения, городского округа, в отношении территории которого планируется принятие решения о комплексном развитии территории жилой застройки) и может содержать предложения по внесению изменений в указанные документы, необходимых для реализации мастер-плана.</w:t>
      </w:r>
    </w:p>
    <w:p w:rsidR="00F86947" w:rsidRDefault="00F86947" w:rsidP="00F86947">
      <w:pPr>
        <w:ind w:firstLine="567"/>
        <w:jc w:val="both"/>
        <w:rPr>
          <w:szCs w:val="28"/>
        </w:rPr>
      </w:pPr>
      <w:r>
        <w:rPr>
          <w:szCs w:val="28"/>
        </w:rPr>
        <w:t>В результате разработки мастер-плана определяются границы территории жилой застройки, подлежащей комплексному развитию, и основные параметры такого комплексного развития.</w:t>
      </w:r>
    </w:p>
    <w:p w:rsidR="00F86947" w:rsidRPr="00422640" w:rsidRDefault="00F86947" w:rsidP="00F86947">
      <w:pPr>
        <w:ind w:firstLine="567"/>
        <w:jc w:val="both"/>
      </w:pPr>
      <w:r w:rsidRPr="00422640">
        <w:rPr>
          <w:szCs w:val="28"/>
        </w:rPr>
        <w:t xml:space="preserve">При разработке мастер-плана необходимо обеспечить формирование </w:t>
      </w:r>
      <w:r>
        <w:rPr>
          <w:szCs w:val="28"/>
        </w:rPr>
        <w:t>рациональной морфологии застройки</w:t>
      </w:r>
      <w:r w:rsidRPr="00422640">
        <w:rPr>
          <w:szCs w:val="28"/>
        </w:rPr>
        <w:t xml:space="preserve"> на территории в результате ее комплексных преобразований,</w:t>
      </w:r>
      <w:r w:rsidRPr="00422640">
        <w:t xml:space="preserve"> инфраструктурную сбалансированность </w:t>
      </w:r>
      <w:r w:rsidRPr="00422640">
        <w:lastRenderedPageBreak/>
        <w:t>застройки, согласование функционально-пространственных и финансово-экономических параметров реализации мастер-плана.</w:t>
      </w:r>
    </w:p>
    <w:p w:rsidR="00F86947" w:rsidRDefault="00F86947" w:rsidP="00F86947">
      <w:pPr>
        <w:ind w:firstLine="567"/>
        <w:jc w:val="both"/>
      </w:pPr>
      <w:r>
        <w:t xml:space="preserve">В целях обеспечения поддержки мастер-плана экспертами и общественностью рекомендуется </w:t>
      </w:r>
      <w:r w:rsidRPr="00B3542F">
        <w:t>рассмотрение и одобрение</w:t>
      </w:r>
      <w:r w:rsidRPr="005D2BAD">
        <w:rPr>
          <w:b/>
        </w:rPr>
        <w:t xml:space="preserve"> </w:t>
      </w:r>
      <w:r>
        <w:t xml:space="preserve">мастер-плана </w:t>
      </w:r>
      <w:r w:rsidRPr="00335732">
        <w:t>на градостроительном совете</w:t>
      </w:r>
      <w:r w:rsidRPr="00FB61E2">
        <w:t xml:space="preserve">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r w:rsidRPr="00F6252F">
        <w:t>)</w:t>
      </w:r>
      <w:r>
        <w:t>, а также проведение публичных слушаний,</w:t>
      </w:r>
      <w:r w:rsidRPr="00D965DA">
        <w:t xml:space="preserve"> </w:t>
      </w:r>
      <w:r>
        <w:t>общественных обсуждений мастер-плана совместно с проектом изменений</w:t>
      </w:r>
      <w:r w:rsidRPr="003008ED">
        <w:t xml:space="preserve"> в правила землепользования и застройки </w:t>
      </w:r>
      <w:r>
        <w:t>до принятия решения КРТ жилой застройки.</w:t>
      </w:r>
    </w:p>
    <w:p w:rsidR="00F86947" w:rsidRDefault="00F86947" w:rsidP="00F86947">
      <w:pPr>
        <w:ind w:firstLine="567"/>
        <w:jc w:val="both"/>
      </w:pPr>
      <w:r>
        <w:t>Рекомендуется подготовить специальные иллюстративные материалы, в популярном виде излагающие основные предложения мастер-плана, в целях проведения публичных слушаний,</w:t>
      </w:r>
      <w:r w:rsidRPr="00D965DA">
        <w:t xml:space="preserve"> </w:t>
      </w:r>
      <w:r>
        <w:t>общественных обсуждений мастер-плана, а также представления предложений мастер-плана собственникам помещений в многоквартирных домах, которые соответствуют установленным субъектом Российской Федерации критериям, в рамках проведения общих собраний таких собственников в целях принятия решения о включении таких домов в границы территории жилой застройки, подлежащей комплексному развитию.</w:t>
      </w:r>
    </w:p>
    <w:p w:rsidR="00F86947" w:rsidRDefault="00F86947" w:rsidP="00F86947">
      <w:pPr>
        <w:ind w:firstLine="708"/>
        <w:jc w:val="both"/>
      </w:pPr>
    </w:p>
    <w:p w:rsidR="00F86947" w:rsidRPr="00DE58D2" w:rsidRDefault="00F86947" w:rsidP="006E2C28">
      <w:pPr>
        <w:pStyle w:val="a6"/>
        <w:numPr>
          <w:ilvl w:val="1"/>
          <w:numId w:val="3"/>
        </w:numPr>
        <w:jc w:val="both"/>
        <w:rPr>
          <w:b/>
        </w:rPr>
      </w:pPr>
      <w:r w:rsidRPr="00DE58D2">
        <w:rPr>
          <w:b/>
        </w:rPr>
        <w:t>Основания разработки мастер-плана</w:t>
      </w:r>
    </w:p>
    <w:p w:rsidR="00F86947" w:rsidRDefault="00F86947" w:rsidP="00F86947">
      <w:pPr>
        <w:ind w:firstLine="708"/>
        <w:jc w:val="both"/>
      </w:pPr>
      <w:r>
        <w:t>В целях установления оснований для разработки мастер-плана и включения его основных параметров в решение о</w:t>
      </w:r>
      <w:r w:rsidRPr="00465322">
        <w:t xml:space="preserve"> </w:t>
      </w:r>
      <w:r w:rsidRPr="00924FF0">
        <w:t>комплексном развитии территории жилой застройки (далее также - КРТ жилой застройки)</w:t>
      </w:r>
      <w:r>
        <w:rPr>
          <w:rStyle w:val="a5"/>
        </w:rPr>
        <w:footnoteReference w:id="55"/>
      </w:r>
      <w:r>
        <w:t xml:space="preserve"> необходимость подготовки мастер-плана </w:t>
      </w:r>
      <w:r w:rsidRPr="00924FF0">
        <w:t xml:space="preserve">рекомендуется </w:t>
      </w:r>
      <w:r>
        <w:t xml:space="preserve">предусмотреть </w:t>
      </w:r>
      <w:r w:rsidRPr="009951FC">
        <w:t xml:space="preserve">порядком подготовки и реализации решения о </w:t>
      </w:r>
      <w:r>
        <w:t>КРТ жилой застройки, утверждаемым субъектов Российской Федерации</w:t>
      </w:r>
      <w:r>
        <w:rPr>
          <w:rStyle w:val="a5"/>
        </w:rPr>
        <w:footnoteReference w:id="56"/>
      </w:r>
      <w:r>
        <w:t xml:space="preserve">, а </w:t>
      </w:r>
      <w:r w:rsidRPr="00644365">
        <w:t xml:space="preserve">нормативным правовым </w:t>
      </w:r>
      <w:r w:rsidRPr="00644365">
        <w:lastRenderedPageBreak/>
        <w:t>актом высшего исполнительного органа государственной власти субъекта Российской Федера</w:t>
      </w:r>
      <w:r>
        <w:t xml:space="preserve">ции предусмотреть следующие дополнительные сведения, подлежащие включению в решение о КРТ жилой застройки на основании </w:t>
      </w:r>
      <w:r w:rsidRPr="00916306">
        <w:rPr>
          <w:i/>
        </w:rPr>
        <w:t>основны</w:t>
      </w:r>
      <w:r>
        <w:rPr>
          <w:i/>
        </w:rPr>
        <w:t>х</w:t>
      </w:r>
      <w:r w:rsidRPr="00916306">
        <w:rPr>
          <w:i/>
        </w:rPr>
        <w:t xml:space="preserve"> параметр</w:t>
      </w:r>
      <w:r>
        <w:rPr>
          <w:i/>
        </w:rPr>
        <w:t>ов мастер-плана</w:t>
      </w:r>
      <w:r>
        <w:rPr>
          <w:rStyle w:val="a5"/>
          <w:i/>
        </w:rPr>
        <w:footnoteReference w:id="57"/>
      </w:r>
      <w:r>
        <w:rPr>
          <w:i/>
        </w:rPr>
        <w:t>:</w:t>
      </w:r>
    </w:p>
    <w:p w:rsidR="00F86947" w:rsidRDefault="00F86947" w:rsidP="00F86947">
      <w:pPr>
        <w:ind w:firstLine="708"/>
        <w:jc w:val="both"/>
      </w:pPr>
      <w:r>
        <w:t>1)</w:t>
      </w:r>
      <w:r w:rsidRPr="00760AA6">
        <w:t xml:space="preserve"> основные технико-экономические показатели планируемой застройки</w:t>
      </w:r>
      <w:r>
        <w:t>:</w:t>
      </w:r>
    </w:p>
    <w:p w:rsidR="00F86947" w:rsidRDefault="00F86947" w:rsidP="00F86947">
      <w:pPr>
        <w:ind w:firstLine="708"/>
        <w:jc w:val="both"/>
      </w:pPr>
      <w:r w:rsidRPr="00760AA6">
        <w:t xml:space="preserve"> </w:t>
      </w:r>
      <w:r>
        <w:t xml:space="preserve">- показатель </w:t>
      </w:r>
      <w:r w:rsidRPr="00760AA6">
        <w:t>суммарн</w:t>
      </w:r>
      <w:r>
        <w:t>ой</w:t>
      </w:r>
      <w:r w:rsidRPr="00760AA6">
        <w:t xml:space="preserve"> поэтажн</w:t>
      </w:r>
      <w:r>
        <w:t>ой</w:t>
      </w:r>
      <w:r w:rsidRPr="00760AA6">
        <w:t xml:space="preserve"> площад</w:t>
      </w:r>
      <w:r>
        <w:t>и</w:t>
      </w:r>
      <w:r w:rsidRPr="00760AA6">
        <w:t xml:space="preserve"> всех зданий</w:t>
      </w:r>
      <w:r>
        <w:t>, подлежащих строительству;</w:t>
      </w:r>
    </w:p>
    <w:p w:rsidR="00F86947" w:rsidRPr="00760AA6" w:rsidRDefault="00F86947" w:rsidP="00F86947">
      <w:pPr>
        <w:ind w:firstLine="708"/>
        <w:jc w:val="both"/>
      </w:pPr>
      <w:r>
        <w:t xml:space="preserve">- </w:t>
      </w:r>
      <w:r w:rsidRPr="00760AA6">
        <w:t>показатели по каждому элементу планировочной структуры: площадь, плотность и коэффициенты застройки, средняя этажность, суммарная поэтажн</w:t>
      </w:r>
      <w:r>
        <w:t>ая</w:t>
      </w:r>
      <w:r w:rsidRPr="00760AA6">
        <w:t xml:space="preserve"> площадь всех зданий, суммарная общая площадь всех жилых помещений, суммарная площадь всех нежилых помещений, соотношение суммарной </w:t>
      </w:r>
      <w:r>
        <w:t xml:space="preserve">общей </w:t>
      </w:r>
      <w:r w:rsidRPr="00760AA6">
        <w:t>площади жилых и нежилых помещений в многоквартирных домах</w:t>
      </w:r>
      <w:r>
        <w:t>, подлежащих строительству или реконструкции</w:t>
      </w:r>
      <w:r w:rsidRPr="00760AA6">
        <w:t xml:space="preserve"> (при обязательном условии размещения на первых этажах таких домов нежилых помещений)</w:t>
      </w:r>
      <w:r>
        <w:rPr>
          <w:rStyle w:val="a5"/>
        </w:rPr>
        <w:footnoteReference w:id="58"/>
      </w:r>
      <w:r w:rsidRPr="00760AA6">
        <w:t>;</w:t>
      </w:r>
    </w:p>
    <w:p w:rsidR="00F86947" w:rsidRDefault="00F86947" w:rsidP="00F86947">
      <w:pPr>
        <w:ind w:firstLine="540"/>
        <w:jc w:val="both"/>
      </w:pPr>
      <w:r>
        <w:t>2)</w:t>
      </w:r>
      <w:r w:rsidRPr="00760AA6">
        <w:t xml:space="preserve"> </w:t>
      </w:r>
      <w:r w:rsidRPr="00A9517F">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(далее также – расчетные показатели) (в случае, если проект решения о КРТ жилой застройки</w:t>
      </w:r>
      <w:r w:rsidRPr="00A9517F">
        <w:t xml:space="preserve"> </w:t>
      </w:r>
      <w:r>
        <w:t>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w:t>
      </w:r>
      <w:r>
        <w:rPr>
          <w:rStyle w:val="a5"/>
        </w:rPr>
        <w:footnoteReference w:id="59"/>
      </w:r>
      <w:r>
        <w:t>);</w:t>
      </w:r>
    </w:p>
    <w:p w:rsidR="00F86947" w:rsidRDefault="00F86947" w:rsidP="00F86947">
      <w:pPr>
        <w:ind w:firstLine="708"/>
        <w:jc w:val="both"/>
        <w:rPr>
          <w:highlight w:val="yellow"/>
        </w:rPr>
      </w:pPr>
      <w:r>
        <w:lastRenderedPageBreak/>
        <w:t xml:space="preserve">3) </w:t>
      </w:r>
      <w:r w:rsidRPr="00760AA6">
        <w:t>перечень видов, состава</w:t>
      </w:r>
      <w:r>
        <w:t xml:space="preserve"> и технико-экономических характеристик (назначение,  мощность, пропускная способность, площадь, категория и др.) в отношении объектов коммунальной, социальной, транспортной инфраструктуры (в том числе улично-дорожной сети, мест стоянок автомобилей), подлежащих строительству, реконструкции в соответствии с указанными расчетными показателями или расчетными показателями, предусмотренными правилами землепользования и застройки,  и региональными и местными нормативами градостроительного проектирования</w:t>
      </w:r>
      <w:r>
        <w:rPr>
          <w:rStyle w:val="a5"/>
        </w:rPr>
        <w:footnoteReference w:id="60"/>
      </w:r>
      <w:r>
        <w:t>;</w:t>
      </w:r>
      <w:r w:rsidRPr="003A2D8D">
        <w:t xml:space="preserve"> </w:t>
      </w:r>
    </w:p>
    <w:p w:rsidR="00F86947" w:rsidRDefault="00F86947" w:rsidP="00F86947">
      <w:pPr>
        <w:ind w:firstLine="708"/>
        <w:jc w:val="both"/>
      </w:pPr>
      <w:r>
        <w:t>4</w:t>
      </w:r>
      <w:r w:rsidRPr="00916306">
        <w:t xml:space="preserve">) границы частей </w:t>
      </w:r>
      <w:r>
        <w:t>территории жилой застройки, подлежащей комплексному развитию, с указанием</w:t>
      </w:r>
      <w:r w:rsidRPr="00916306">
        <w:t xml:space="preserve"> этапов реализации </w:t>
      </w:r>
      <w:r>
        <w:t xml:space="preserve">решения о </w:t>
      </w:r>
      <w:r w:rsidRPr="00916306">
        <w:t>КРТ</w:t>
      </w:r>
      <w:r>
        <w:t xml:space="preserve"> жилой застройки на таких частях территории,</w:t>
      </w:r>
      <w:r w:rsidRPr="00916306">
        <w:t xml:space="preserve"> </w:t>
      </w:r>
      <w:r>
        <w:t xml:space="preserve">в отношении </w:t>
      </w:r>
      <w:r w:rsidRPr="00916306">
        <w:t>которы</w:t>
      </w:r>
      <w:r>
        <w:t>х</w:t>
      </w:r>
      <w:r w:rsidRPr="00916306">
        <w:t xml:space="preserve"> мо</w:t>
      </w:r>
      <w:r>
        <w:t>жет</w:t>
      </w:r>
      <w:r w:rsidRPr="00916306">
        <w:t xml:space="preserve"> заключаться </w:t>
      </w:r>
      <w:r>
        <w:t>договор (</w:t>
      </w:r>
      <w:r w:rsidRPr="00916306">
        <w:t>договор</w:t>
      </w:r>
      <w:r>
        <w:t>ы)</w:t>
      </w:r>
      <w:r w:rsidRPr="00916306">
        <w:t xml:space="preserve"> </w:t>
      </w:r>
      <w:r>
        <w:t xml:space="preserve">о </w:t>
      </w:r>
      <w:r w:rsidRPr="00916306">
        <w:t>КРТ</w:t>
      </w:r>
      <w:r>
        <w:t xml:space="preserve"> жилой застройки и </w:t>
      </w:r>
      <w:r w:rsidRPr="00D051C6">
        <w:t>определенные концепцией архитектурно-градостроительного комплексного развития территории жилой застройки (мастер-плана)</w:t>
      </w:r>
      <w:r>
        <w:t>;</w:t>
      </w:r>
    </w:p>
    <w:p w:rsidR="00F86947" w:rsidRDefault="00F86947" w:rsidP="00F86947">
      <w:pPr>
        <w:ind w:firstLine="708"/>
        <w:jc w:val="both"/>
      </w:pPr>
      <w:r>
        <w:t xml:space="preserve">5) количество подлежащих строительству на территории жилой застройки, подлежащей комплексному развитию, многоквартирных домов, домов блокированной застройки, в которых все жилые помещения или указанное в решении о КРТ жилой застройки минимальное количество жилых помещений соответствуют условиям отнесения к </w:t>
      </w:r>
      <w:r w:rsidRPr="00644365">
        <w:rPr>
          <w:i/>
        </w:rPr>
        <w:t>стандартному жилью</w:t>
      </w:r>
      <w:r>
        <w:t xml:space="preserve">, </w:t>
      </w:r>
      <w:r>
        <w:lastRenderedPageBreak/>
        <w:t>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суммарная общая площадь жилых помещений в таких домах, в том числе многоквартирных домов, являющихся наемными домами коммерческого использования, наемными домами социального использования (в случае принятия решения о КРТ жилой застройки в крупных городах с высокой ценой на жилье).</w:t>
      </w:r>
    </w:p>
    <w:p w:rsidR="00F86947" w:rsidRDefault="00F86947" w:rsidP="00F86947">
      <w:pPr>
        <w:ind w:firstLine="708"/>
        <w:jc w:val="both"/>
      </w:pPr>
      <w:r>
        <w:t>Также рекомендуется установить, что:</w:t>
      </w:r>
    </w:p>
    <w:p w:rsidR="00F86947" w:rsidRDefault="00F86947" w:rsidP="00F86947">
      <w:pPr>
        <w:ind w:firstLine="708"/>
        <w:jc w:val="both"/>
      </w:pPr>
      <w:r>
        <w:t>- соблюдение основных параметров мастер-плана,</w:t>
      </w:r>
      <w:r w:rsidRPr="00E63836">
        <w:t xml:space="preserve"> </w:t>
      </w:r>
      <w:r>
        <w:t>которые включены в составе решения о КРТ жилой застройки, является обязательным при осуществлении КРТ жилой застройки, в том числе при подготовке и утверждении документации по планировке территории, подлежащей комплексному развитию;</w:t>
      </w:r>
    </w:p>
    <w:p w:rsidR="00F86947" w:rsidRDefault="00F86947" w:rsidP="00F86947">
      <w:pPr>
        <w:ind w:firstLine="708"/>
        <w:jc w:val="both"/>
      </w:pPr>
      <w:r>
        <w:t xml:space="preserve">- проект решения о КРТ жилой застройки представляется на утверждение с обосновывающими материалами, в состав которых включается </w:t>
      </w:r>
      <w:r w:rsidRPr="00A154A5">
        <w:t>мастер-план, подготовленн</w:t>
      </w:r>
      <w:r>
        <w:t>ый</w:t>
      </w:r>
      <w:r w:rsidRPr="00A154A5">
        <w:t xml:space="preserve"> в отношении территории</w:t>
      </w:r>
      <w:r>
        <w:t xml:space="preserve"> жилой застройки, подлежащей комплексному развитию, и одобренный на градостроительном совете (или ином совете, комиссии, в состав которых, наряду с представителями органов публичной власти, входят эксперты по градостроительным вопросам, представители общественных организаций).</w:t>
      </w:r>
    </w:p>
    <w:p w:rsidR="00F86947" w:rsidRDefault="00F86947" w:rsidP="00F86947">
      <w:pPr>
        <w:ind w:firstLine="708"/>
        <w:jc w:val="both"/>
        <w:rPr>
          <w:b/>
        </w:rPr>
      </w:pPr>
    </w:p>
    <w:p w:rsidR="00F86947" w:rsidRPr="00B84BDE" w:rsidRDefault="00F86947" w:rsidP="00F86947">
      <w:pPr>
        <w:ind w:firstLine="708"/>
        <w:jc w:val="both"/>
        <w:rPr>
          <w:b/>
        </w:rPr>
      </w:pPr>
      <w:r>
        <w:rPr>
          <w:b/>
        </w:rPr>
        <w:t xml:space="preserve">3.3. </w:t>
      </w:r>
      <w:r w:rsidRPr="00F15169">
        <w:rPr>
          <w:b/>
        </w:rPr>
        <w:t>Рекомендации по</w:t>
      </w:r>
      <w:r>
        <w:rPr>
          <w:b/>
        </w:rPr>
        <w:t xml:space="preserve"> разработке, содержанию и составу </w:t>
      </w:r>
      <w:r w:rsidRPr="00F15169">
        <w:rPr>
          <w:b/>
        </w:rPr>
        <w:t>мастер-плана</w:t>
      </w:r>
    </w:p>
    <w:p w:rsidR="00F86947" w:rsidRDefault="00F86947" w:rsidP="00F86947">
      <w:pPr>
        <w:ind w:firstLine="708"/>
        <w:jc w:val="both"/>
      </w:pPr>
      <w:r>
        <w:t xml:space="preserve">При </w:t>
      </w:r>
      <w:r w:rsidRPr="00DC7B8C">
        <w:rPr>
          <w:b/>
        </w:rPr>
        <w:t>разработке</w:t>
      </w:r>
      <w:r>
        <w:t xml:space="preserve"> мастер-плана рекомендуется:</w:t>
      </w:r>
    </w:p>
    <w:p w:rsidR="00F86947" w:rsidRDefault="00F86947" w:rsidP="00F86947">
      <w:pPr>
        <w:ind w:firstLine="708"/>
        <w:jc w:val="both"/>
      </w:pPr>
      <w:r>
        <w:t xml:space="preserve">1) разрабатывать мастер-план на основе полученных результатов в рамках проведения предварительных мероприятий по анализу </w:t>
      </w:r>
      <w:r w:rsidRPr="0024717A">
        <w:t xml:space="preserve">градостроительного </w:t>
      </w:r>
      <w:r>
        <w:t xml:space="preserve">контекста территории, собранных сведениях о правах, ограничениях использования, обременениях прав в отношении земельных участков и иных объектов недвижимости на территории, в том числе </w:t>
      </w:r>
      <w:r>
        <w:lastRenderedPageBreak/>
        <w:t>содержащихся в Едином государственном реестре недвижимости, государственных информационных системах обеспечения градостроительной деятельности, других сведениях</w:t>
      </w:r>
      <w:r w:rsidRPr="006C21E5">
        <w:t xml:space="preserve"> </w:t>
      </w:r>
      <w:r>
        <w:t xml:space="preserve">и результатах </w:t>
      </w:r>
      <w:r w:rsidRPr="00436A81">
        <w:t>обследования</w:t>
      </w:r>
      <w:r>
        <w:t xml:space="preserve"> территории, проведения предварительного пространственно-экономического моделирования развития территории; </w:t>
      </w:r>
    </w:p>
    <w:p w:rsidR="00F86947" w:rsidRDefault="00F86947" w:rsidP="00F86947">
      <w:pPr>
        <w:ind w:firstLine="708"/>
        <w:jc w:val="both"/>
      </w:pPr>
      <w:r>
        <w:t xml:space="preserve">2) учитывать градостроительные ограничения, установленные документами градостроительного регулирования, нормативными техническими документами, а также аналоги застройки, </w:t>
      </w:r>
      <w:r w:rsidRPr="00164797">
        <w:t>рекомендательны</w:t>
      </w:r>
      <w:r>
        <w:t>е</w:t>
      </w:r>
      <w:r w:rsidRPr="00164797">
        <w:t xml:space="preserve"> Стандарт</w:t>
      </w:r>
      <w:r>
        <w:t>ы</w:t>
      </w:r>
      <w:r w:rsidRPr="00164797">
        <w:t xml:space="preserve"> комплексного развития территории</w:t>
      </w:r>
      <w:r>
        <w:rPr>
          <w:rStyle w:val="a5"/>
          <w:bCs/>
        </w:rPr>
        <w:footnoteReference w:id="61"/>
      </w:r>
      <w:r>
        <w:t>, иные лучшие практики при реализации проектов КРТ жилой застройки</w:t>
      </w:r>
      <w:r w:rsidRPr="0067729E">
        <w:t>;</w:t>
      </w:r>
      <w:r>
        <w:rPr>
          <w:rStyle w:val="a5"/>
          <w:bCs/>
        </w:rPr>
        <w:t xml:space="preserve"> </w:t>
      </w:r>
    </w:p>
    <w:p w:rsidR="00F86947" w:rsidRDefault="00F86947" w:rsidP="00F86947">
      <w:pPr>
        <w:ind w:firstLine="708"/>
        <w:jc w:val="both"/>
      </w:pPr>
      <w:r>
        <w:t>3) разрабатывать мастер-план в границах, уточненных по результатам указанных предварительных мероприятий, а в ходе разработки мастер-плана при необходимости осуществлять уточнение таких границ</w:t>
      </w:r>
      <w:r>
        <w:rPr>
          <w:rStyle w:val="a5"/>
        </w:rPr>
        <w:footnoteReference w:id="62"/>
      </w:r>
      <w:r>
        <w:t>;</w:t>
      </w:r>
    </w:p>
    <w:p w:rsidR="00F86947" w:rsidRDefault="00F86947" w:rsidP="00F86947">
      <w:pPr>
        <w:ind w:firstLine="708"/>
        <w:jc w:val="both"/>
      </w:pPr>
      <w:r>
        <w:t>4) проводить в рамках разработки мастер-плана пространственно-экономическое моделирование предлагаемого развития территории в целях финансово-экономического обоснования мастер-плана</w:t>
      </w:r>
      <w:r>
        <w:rPr>
          <w:rStyle w:val="a5"/>
        </w:rPr>
        <w:footnoteReference w:id="63"/>
      </w:r>
      <w:r>
        <w:t>;</w:t>
      </w:r>
    </w:p>
    <w:p w:rsidR="00F86947" w:rsidRDefault="00F86947" w:rsidP="00F86947">
      <w:pPr>
        <w:ind w:firstLine="708"/>
        <w:jc w:val="both"/>
      </w:pPr>
      <w:r>
        <w:t>5) учитывать влияние предложений м</w:t>
      </w:r>
      <w:r w:rsidRPr="000656AF">
        <w:t>астер-план</w:t>
      </w:r>
      <w:r>
        <w:t xml:space="preserve">а на территории, </w:t>
      </w:r>
      <w:r w:rsidRPr="000656AF">
        <w:t xml:space="preserve">которые могут быть </w:t>
      </w:r>
      <w:r>
        <w:t>затронуты</w:t>
      </w:r>
      <w:r w:rsidRPr="000656AF">
        <w:t xml:space="preserve"> градостроительны</w:t>
      </w:r>
      <w:r>
        <w:t>ми</w:t>
      </w:r>
      <w:r w:rsidRPr="000656AF">
        <w:t xml:space="preserve"> процесс</w:t>
      </w:r>
      <w:r>
        <w:t>ами на территории комплексного развития (смежные территории), а также на социально-экономическое развитие муниципального образования, в границах которого планируется реализация проекта КРТ жилой застройки;</w:t>
      </w:r>
    </w:p>
    <w:p w:rsidR="00F86947" w:rsidRDefault="00F86947" w:rsidP="00F86947">
      <w:pPr>
        <w:ind w:firstLine="708"/>
        <w:jc w:val="both"/>
      </w:pPr>
      <w:r>
        <w:t xml:space="preserve">6) проводить при подготовке мастер-плана консультации с собственниками, иными правообладателями крупных объектов капитального строительства нежилого назначения, в том числе объектов коммунальной, </w:t>
      </w:r>
      <w:r>
        <w:lastRenderedPageBreak/>
        <w:t xml:space="preserve">социальной, транспортной инфраструктуры, которые планируется включить в границы территории жилой застройки, подлежащей комплексному развитию. </w:t>
      </w:r>
    </w:p>
    <w:p w:rsidR="00F86947" w:rsidRPr="000656AF" w:rsidRDefault="00F86947" w:rsidP="00F86947">
      <w:pPr>
        <w:ind w:firstLine="708"/>
        <w:jc w:val="both"/>
      </w:pPr>
      <w:r>
        <w:t xml:space="preserve">Рекомендуется </w:t>
      </w:r>
      <w:r w:rsidRPr="00DC7B8C">
        <w:rPr>
          <w:b/>
        </w:rPr>
        <w:t>включать в состав мастер-плана текстовую часть и графическую часть, а также обосновывающие материалы</w:t>
      </w:r>
      <w:r>
        <w:t>.</w:t>
      </w:r>
    </w:p>
    <w:p w:rsidR="00F86947" w:rsidRPr="00FA5D20" w:rsidRDefault="00F86947" w:rsidP="00F86947">
      <w:pPr>
        <w:ind w:firstLine="708"/>
        <w:jc w:val="both"/>
      </w:pPr>
      <w:r>
        <w:t xml:space="preserve">Рекомендуется включать в </w:t>
      </w:r>
      <w:r w:rsidRPr="00DC7B8C">
        <w:rPr>
          <w:b/>
          <w:i/>
        </w:rPr>
        <w:t>текстовую часть мастер-плана</w:t>
      </w:r>
      <w:r w:rsidRPr="002D7CE1">
        <w:t xml:space="preserve"> сведения</w:t>
      </w:r>
      <w:r>
        <w:t xml:space="preserve"> об</w:t>
      </w:r>
      <w:r w:rsidRPr="002D7CE1">
        <w:t xml:space="preserve"> </w:t>
      </w:r>
      <w:r>
        <w:t>основных параметрах</w:t>
      </w:r>
      <w:r w:rsidRPr="00DB44A4">
        <w:t xml:space="preserve"> </w:t>
      </w:r>
      <w:r>
        <w:t xml:space="preserve">комплексного развития территории жилой застройки, подлежащих включению в состав решения о КРТ жилой застройки (проект такого </w:t>
      </w:r>
      <w:r w:rsidRPr="00FA5D20">
        <w:t>решения), включая:</w:t>
      </w:r>
    </w:p>
    <w:p w:rsidR="00F86947" w:rsidRPr="00BD45E5" w:rsidRDefault="00F86947" w:rsidP="00F86947">
      <w:pPr>
        <w:ind w:firstLine="708"/>
        <w:jc w:val="both"/>
      </w:pPr>
      <w:r w:rsidRPr="00BD45E5">
        <w:t xml:space="preserve">1) сведения о местоположении и площади территории; </w:t>
      </w:r>
    </w:p>
    <w:p w:rsidR="00F86947" w:rsidRPr="00C122F3" w:rsidRDefault="00F86947" w:rsidP="00F86947">
      <w:pPr>
        <w:ind w:firstLine="708"/>
        <w:jc w:val="both"/>
      </w:pPr>
      <w:r w:rsidRPr="00C122F3">
        <w:t xml:space="preserve">2) перечень объектов капитального строительства, расположенных в границах территории, в том числе перечень объектов капитального строительства, подлежащих сносу или реконструкции, включая многоквартирные дома; </w:t>
      </w:r>
    </w:p>
    <w:p w:rsidR="00F86947" w:rsidRPr="00EC1259" w:rsidRDefault="00F86947" w:rsidP="00F86947">
      <w:pPr>
        <w:ind w:firstLine="708"/>
        <w:jc w:val="both"/>
      </w:pPr>
      <w:r w:rsidRPr="00EC1259">
        <w:t>3) предельный срок реализации решения о КРТ жилой застройки;</w:t>
      </w:r>
    </w:p>
    <w:p w:rsidR="00F86947" w:rsidRPr="00EC1259" w:rsidRDefault="00F86947" w:rsidP="00F86947">
      <w:pPr>
        <w:ind w:firstLine="708"/>
        <w:jc w:val="both"/>
      </w:pPr>
      <w:r>
        <w:t xml:space="preserve">4) </w:t>
      </w:r>
      <w:r w:rsidRPr="00EC1259">
        <w:t xml:space="preserve">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w:t>
      </w:r>
      <w:r>
        <w:t>КРТ жилой застройки</w:t>
      </w:r>
      <w:r w:rsidRPr="00EC1259">
        <w:t>,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r>
        <w:t xml:space="preserve"> (включая </w:t>
      </w:r>
      <w:r w:rsidRPr="00F4774B">
        <w:t>предложения по формированию территориальных зон в границах территории с указанием градостроительных регламентов в случае, если предлагается изменить границы территориальных зон, градостроительные регламенты, предусмотренные правилами землепользования и застройки);</w:t>
      </w:r>
    </w:p>
    <w:p w:rsidR="00F86947" w:rsidRDefault="00F86947" w:rsidP="00F86947">
      <w:pPr>
        <w:ind w:firstLine="708"/>
        <w:jc w:val="both"/>
      </w:pPr>
      <w:r>
        <w:t>6</w:t>
      </w:r>
      <w:r w:rsidRPr="008618A0">
        <w:t>) основные технико-экономические показатели планируемой застройки, включая</w:t>
      </w:r>
      <w:r>
        <w:t>:</w:t>
      </w:r>
    </w:p>
    <w:p w:rsidR="00F86947" w:rsidRDefault="00F86947" w:rsidP="00F86947">
      <w:pPr>
        <w:ind w:firstLine="708"/>
        <w:jc w:val="both"/>
      </w:pPr>
      <w:r>
        <w:t>-</w:t>
      </w:r>
      <w:r w:rsidRPr="00760AA6">
        <w:t xml:space="preserve"> </w:t>
      </w:r>
      <w:r>
        <w:t xml:space="preserve">показатель </w:t>
      </w:r>
      <w:r w:rsidRPr="00760AA6">
        <w:t>суммарн</w:t>
      </w:r>
      <w:r>
        <w:t>ой</w:t>
      </w:r>
      <w:r w:rsidRPr="00760AA6">
        <w:t xml:space="preserve"> поэтажн</w:t>
      </w:r>
      <w:r>
        <w:t>ой</w:t>
      </w:r>
      <w:r w:rsidRPr="00760AA6">
        <w:t xml:space="preserve"> площад</w:t>
      </w:r>
      <w:r>
        <w:t>и</w:t>
      </w:r>
      <w:r w:rsidRPr="00760AA6">
        <w:t xml:space="preserve"> всех зданий</w:t>
      </w:r>
      <w:r>
        <w:t>, подлежащих строительству;</w:t>
      </w:r>
    </w:p>
    <w:p w:rsidR="00F86947" w:rsidRPr="00BD45E5" w:rsidRDefault="00F86947" w:rsidP="00F86947">
      <w:pPr>
        <w:ind w:firstLine="708"/>
        <w:jc w:val="both"/>
      </w:pPr>
      <w:r>
        <w:t>-</w:t>
      </w:r>
      <w:r w:rsidRPr="008618A0">
        <w:t xml:space="preserve"> показатели по каждому элементу планировочной структуры: площадь, плотность и коэффициенты застройки, средняя этажность, суммарная </w:t>
      </w:r>
      <w:r w:rsidRPr="008618A0">
        <w:lastRenderedPageBreak/>
        <w:t>поэтажную площадь всех зданий, суммарная общая площадь всех жилых помещений, суммарная площадь всех нежилых помещений, соотношение суммарной площади жилых и нежилых помещений в многоквартирных домах (при обязательном условии размещения на первых этажах таких домов нежилых помещений);</w:t>
      </w:r>
    </w:p>
    <w:p w:rsidR="00F86947" w:rsidRDefault="00F86947" w:rsidP="00F86947">
      <w:pPr>
        <w:ind w:firstLine="540"/>
        <w:jc w:val="both"/>
      </w:pPr>
      <w:r>
        <w:t>7</w:t>
      </w:r>
      <w:r w:rsidRPr="00760AA6">
        <w:t xml:space="preserve">) </w:t>
      </w:r>
      <w:r w:rsidRPr="00A9517F">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t xml:space="preserve"> (в случае, если проект решения о КРТ жилой застройки</w:t>
      </w:r>
      <w:r w:rsidRPr="00A9517F">
        <w:t xml:space="preserve"> </w:t>
      </w:r>
      <w:r>
        <w:t>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w:t>
      </w:r>
    </w:p>
    <w:p w:rsidR="00F86947" w:rsidRDefault="00F86947" w:rsidP="00F86947">
      <w:pPr>
        <w:ind w:firstLine="540"/>
        <w:jc w:val="both"/>
        <w:rPr>
          <w:highlight w:val="yellow"/>
        </w:rPr>
      </w:pPr>
      <w:r>
        <w:t>8) перечень видов объектов коммунальной, социальной, транспортной инфраструктуры (в том числе улично-дорожной сети, мест стоянок автомобилей), подлежащих строительству, реконструкции с указанием их состава и технико-экономических характеристик (назначение, мощность, пропускная способность, площадь, категория и др.) в соответствии указанными расчетными показателями и региональными и местными нормативами градостроительного проектирования;</w:t>
      </w:r>
      <w:r w:rsidRPr="003A2D8D">
        <w:t xml:space="preserve"> </w:t>
      </w:r>
    </w:p>
    <w:p w:rsidR="00F86947" w:rsidRDefault="00F86947" w:rsidP="00F86947">
      <w:pPr>
        <w:ind w:firstLine="708"/>
        <w:jc w:val="both"/>
      </w:pPr>
      <w:r>
        <w:t>9</w:t>
      </w:r>
      <w:r w:rsidRPr="00C018EE">
        <w:t xml:space="preserve">) перечень объектов культурного наследия, </w:t>
      </w:r>
      <w:r w:rsidR="003D4BFF">
        <w:t xml:space="preserve">в том числе </w:t>
      </w:r>
      <w:r w:rsidRPr="00C018EE">
        <w:t>подлежащих сохранению в соответствии с законодательством Российской Федерации об объектах культурного наследия</w:t>
      </w:r>
      <w:r w:rsidR="00F6526D">
        <w:t>,</w:t>
      </w:r>
      <w:r w:rsidRPr="00C018EE">
        <w:t xml:space="preserve"> при реализации решения</w:t>
      </w:r>
      <w:r w:rsidRPr="00A37947">
        <w:t xml:space="preserve"> о КРТ жилой застройки</w:t>
      </w:r>
      <w:r w:rsidRPr="00C018EE">
        <w:t xml:space="preserve"> (при наличии указанных объектов)</w:t>
      </w:r>
      <w:r w:rsidR="003D4BFF">
        <w:rPr>
          <w:rStyle w:val="a5"/>
        </w:rPr>
        <w:footnoteReference w:id="64"/>
      </w:r>
      <w:r>
        <w:t>;</w:t>
      </w:r>
    </w:p>
    <w:p w:rsidR="00F86947" w:rsidRDefault="00F86947" w:rsidP="00F86947">
      <w:pPr>
        <w:ind w:firstLine="708"/>
        <w:jc w:val="both"/>
      </w:pPr>
      <w:r>
        <w:lastRenderedPageBreak/>
        <w:t>10) описание</w:t>
      </w:r>
      <w:r w:rsidRPr="00916306">
        <w:t xml:space="preserve"> частей </w:t>
      </w:r>
      <w:r>
        <w:t xml:space="preserve">подлежащей комплексному развитию территории жилой застройки, </w:t>
      </w:r>
      <w:r w:rsidRPr="00916306">
        <w:t>на которые мо</w:t>
      </w:r>
      <w:r>
        <w:t>жет</w:t>
      </w:r>
      <w:r w:rsidRPr="00916306">
        <w:t xml:space="preserve"> заключаться договор</w:t>
      </w:r>
      <w:r>
        <w:t xml:space="preserve"> (договоры)</w:t>
      </w:r>
      <w:r w:rsidRPr="00916306">
        <w:t xml:space="preserve"> </w:t>
      </w:r>
      <w:r>
        <w:t xml:space="preserve">о </w:t>
      </w:r>
      <w:r w:rsidRPr="00916306">
        <w:t>КРТ</w:t>
      </w:r>
      <w:r>
        <w:t xml:space="preserve"> жилой застройки, с указанием</w:t>
      </w:r>
      <w:r w:rsidRPr="00916306">
        <w:t xml:space="preserve"> этапов </w:t>
      </w:r>
      <w:r>
        <w:t xml:space="preserve">(очередности) </w:t>
      </w:r>
      <w:r w:rsidRPr="00916306">
        <w:t xml:space="preserve">реализации </w:t>
      </w:r>
      <w:r>
        <w:t xml:space="preserve">решения о </w:t>
      </w:r>
      <w:r w:rsidRPr="00916306">
        <w:t>КРТ</w:t>
      </w:r>
      <w:r>
        <w:t xml:space="preserve"> жилой застройки</w:t>
      </w:r>
      <w:r w:rsidRPr="00916306">
        <w:t xml:space="preserve"> </w:t>
      </w:r>
      <w:r>
        <w:t>в отношении таких частей;</w:t>
      </w:r>
    </w:p>
    <w:p w:rsidR="00F86947" w:rsidRDefault="00F86947" w:rsidP="00F86947">
      <w:pPr>
        <w:ind w:firstLine="708"/>
        <w:jc w:val="both"/>
      </w:pPr>
      <w:r>
        <w:t xml:space="preserve">11) количество подлежащих строительству на территории жилой застройки, подлежащей комплексному развитию, многоквартирных домов, домов блокированной застройки, в которых все жилые помещения или указанное решении о КРТ жилой застройки минимальное количество жилых помещений соответствуют условиям отнесения к </w:t>
      </w:r>
      <w:r w:rsidRPr="00644365">
        <w:rPr>
          <w:i/>
        </w:rPr>
        <w:t>стандартному жилью</w:t>
      </w:r>
      <w: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суммарная общая площадь жилых помещений в таких домах в том числе многоквартирных домов, являющихся наемными домами коммерческого использования, наемными домами социального использования (в случае принятия решения о КРТ жилой застройки в крупных городах с высокой ценой на жилье).</w:t>
      </w:r>
    </w:p>
    <w:p w:rsidR="00F86947" w:rsidRDefault="00F86947" w:rsidP="00F86947">
      <w:pPr>
        <w:ind w:firstLine="708"/>
        <w:jc w:val="both"/>
      </w:pPr>
      <w:r>
        <w:t xml:space="preserve">Рекомендуется включать в состав </w:t>
      </w:r>
      <w:r w:rsidRPr="00DC7B8C">
        <w:rPr>
          <w:b/>
          <w:i/>
        </w:rPr>
        <w:t>графической части мастер-плана</w:t>
      </w:r>
      <w:r w:rsidRPr="004D77D2">
        <w:rPr>
          <w:b/>
        </w:rPr>
        <w:t xml:space="preserve"> </w:t>
      </w:r>
      <w:r>
        <w:t>следующие сведения,</w:t>
      </w:r>
      <w:r w:rsidRPr="00CB3670">
        <w:t xml:space="preserve"> </w:t>
      </w:r>
      <w:r w:rsidRPr="002D7CE1">
        <w:t>в том числе</w:t>
      </w:r>
      <w:r>
        <w:t xml:space="preserve"> отображенные в форме соответствующих картографических материалов:</w:t>
      </w:r>
    </w:p>
    <w:p w:rsidR="00F86947" w:rsidRDefault="00F86947" w:rsidP="00F86947">
      <w:pPr>
        <w:ind w:firstLine="708"/>
        <w:jc w:val="both"/>
      </w:pPr>
      <w:r>
        <w:t>1) сведения о существующем использовании территории жилой застройки, планируемой к комплексному развитию, в том числе сведения о предварительных примерных границах такой территории, о существующих правах, видах использования земельных участков и земель, установленных ограничениях на их использование, включая:</w:t>
      </w:r>
    </w:p>
    <w:p w:rsidR="00F86947" w:rsidRDefault="00F86947" w:rsidP="00F86947">
      <w:pPr>
        <w:ind w:firstLine="708"/>
        <w:jc w:val="both"/>
      </w:pPr>
      <w:r>
        <w:t>- с</w:t>
      </w:r>
      <w:r w:rsidRPr="00D66EEB">
        <w:t>хем</w:t>
      </w:r>
      <w:r>
        <w:t>у</w:t>
      </w:r>
      <w:r w:rsidRPr="00D66EEB">
        <w:t xml:space="preserve"> </w:t>
      </w:r>
      <w:r>
        <w:t>существующих земельных участков и земель на территории</w:t>
      </w:r>
      <w:r w:rsidRPr="00D66EEB">
        <w:t xml:space="preserve"> с указанием</w:t>
      </w:r>
      <w:r>
        <w:t xml:space="preserve"> </w:t>
      </w:r>
      <w:r w:rsidRPr="00D66EEB">
        <w:t>кадастрового номера</w:t>
      </w:r>
      <w:r>
        <w:t xml:space="preserve"> и </w:t>
      </w:r>
      <w:r w:rsidRPr="00D66EEB">
        <w:t>площад</w:t>
      </w:r>
      <w:r>
        <w:t>и земельных участков,</w:t>
      </w:r>
      <w:r w:rsidRPr="00527E63">
        <w:t xml:space="preserve"> </w:t>
      </w:r>
      <w:r>
        <w:t>существующего вида использования и прав на них</w:t>
      </w:r>
      <w:r w:rsidRPr="00D66EEB">
        <w:t xml:space="preserve">, в том числе земельных участков, находящихся в </w:t>
      </w:r>
      <w:r>
        <w:t xml:space="preserve">частной собственности, земельных участков и земель, находящихся в государственной собственности, муниципальной </w:t>
      </w:r>
      <w:r>
        <w:lastRenderedPageBreak/>
        <w:t xml:space="preserve">собственности, или </w:t>
      </w:r>
      <w:r w:rsidRPr="00D66EEB">
        <w:t>государственн</w:t>
      </w:r>
      <w:r>
        <w:t>ая</w:t>
      </w:r>
      <w:r w:rsidRPr="00D66EEB">
        <w:t xml:space="preserve"> </w:t>
      </w:r>
      <w:r>
        <w:t>собственность на которые не разграничена;</w:t>
      </w:r>
    </w:p>
    <w:p w:rsidR="00F86947" w:rsidRDefault="00F86947" w:rsidP="00F86947">
      <w:pPr>
        <w:ind w:firstLine="708"/>
        <w:jc w:val="both"/>
      </w:pPr>
      <w:r>
        <w:t>- схему расположения на территории объектов, признанных аварийными в установленном порядке, в том числе многоквартирных домов, а также расположения на территории многоквартирных домов, не признанных аварийными и соответствующих установленным критериям, а также иных объектов, в отношении которых в соответствии с ГрК РФ предусмотрена возможность их изъятия для государственных или муниципальных нужд в целях КРТ жилой застройки;</w:t>
      </w:r>
    </w:p>
    <w:p w:rsidR="00F86947" w:rsidRDefault="00F86947" w:rsidP="00F86947">
      <w:pPr>
        <w:ind w:firstLine="708"/>
        <w:jc w:val="both"/>
      </w:pPr>
      <w:r>
        <w:t xml:space="preserve">- схему существующих на территории зон с особыми условиями использования территорий с указанием установленных в них ограничениях, в том числе объектов культурного наследия и установленных в отношении них защитных зон и зон охраны, а также </w:t>
      </w:r>
      <w:r w:rsidRPr="00FB1CD1">
        <w:t>иных ограничений</w:t>
      </w:r>
      <w:r>
        <w:t xml:space="preserve"> использования земельных участков и (или) ведения хозяйственной деятельности, установленных в соответствии с законодательством;</w:t>
      </w:r>
    </w:p>
    <w:p w:rsidR="00F86947" w:rsidRDefault="00F86947" w:rsidP="00F86947">
      <w:pPr>
        <w:ind w:firstLine="708"/>
        <w:jc w:val="both"/>
      </w:pPr>
      <w:r>
        <w:t>- схему расположения на территории объектов коммунальной, социальной, транспортной инфраструктуры (улично-дорожная сеть и маршруты общественного транспорта);</w:t>
      </w:r>
    </w:p>
    <w:p w:rsidR="00F86947" w:rsidRDefault="00F86947" w:rsidP="00F86947">
      <w:pPr>
        <w:ind w:firstLine="708"/>
        <w:jc w:val="both"/>
      </w:pPr>
      <w:r>
        <w:t xml:space="preserve">4) </w:t>
      </w:r>
      <w:r w:rsidRPr="002D7CE1">
        <w:t xml:space="preserve">сведения о </w:t>
      </w:r>
      <w:r>
        <w:t>проектных предложениях в отношении</w:t>
      </w:r>
      <w:r w:rsidRPr="004D77D2">
        <w:t xml:space="preserve"> </w:t>
      </w:r>
      <w:r>
        <w:t>территории жилой застройки, планируемой к комплексному развитию, в том числе:</w:t>
      </w:r>
    </w:p>
    <w:p w:rsidR="00F86947" w:rsidRDefault="00F86947" w:rsidP="00F86947">
      <w:pPr>
        <w:ind w:firstLine="708"/>
        <w:jc w:val="both"/>
      </w:pPr>
      <w:r>
        <w:t>- схема границ</w:t>
      </w:r>
      <w:r w:rsidRPr="00D66EEB">
        <w:t xml:space="preserve"> территории</w:t>
      </w:r>
      <w:r>
        <w:t xml:space="preserve"> жилой застройки, подлежащей комплексному развитию</w:t>
      </w:r>
      <w:r w:rsidRPr="00D66EEB">
        <w:t xml:space="preserve"> в границах муниципальн</w:t>
      </w:r>
      <w:r>
        <w:t>ого</w:t>
      </w:r>
      <w:r w:rsidRPr="00D66EEB">
        <w:t xml:space="preserve"> образовани</w:t>
      </w:r>
      <w:r>
        <w:t>я;</w:t>
      </w:r>
    </w:p>
    <w:p w:rsidR="00F86947" w:rsidRPr="00F4774B" w:rsidRDefault="00F86947" w:rsidP="00F86947">
      <w:pPr>
        <w:ind w:firstLine="708"/>
        <w:jc w:val="both"/>
      </w:pPr>
      <w:r>
        <w:t>-</w:t>
      </w:r>
      <w:r w:rsidRPr="00311466">
        <w:t xml:space="preserve"> </w:t>
      </w:r>
      <w:r>
        <w:t xml:space="preserve">схема </w:t>
      </w:r>
      <w:r w:rsidRPr="00311466">
        <w:t xml:space="preserve">границ частей </w:t>
      </w:r>
      <w:r>
        <w:t>подлежащей комплексному развитию территории жилой застройки</w:t>
      </w:r>
      <w:r w:rsidRPr="00311466">
        <w:t xml:space="preserve">, на которые может заключаться договор </w:t>
      </w:r>
      <w:r>
        <w:t xml:space="preserve">(договоры) </w:t>
      </w:r>
      <w:r w:rsidRPr="00311466">
        <w:t>о КРТ жилой застройки</w:t>
      </w:r>
      <w:r>
        <w:t>,</w:t>
      </w:r>
      <w:r w:rsidRPr="00311466">
        <w:t xml:space="preserve"> </w:t>
      </w:r>
      <w:r>
        <w:t>с указанием</w:t>
      </w:r>
      <w:r w:rsidRPr="00916306">
        <w:t xml:space="preserve"> этапов </w:t>
      </w:r>
      <w:r>
        <w:t xml:space="preserve">(очередности) </w:t>
      </w:r>
      <w:r w:rsidRPr="00916306">
        <w:t xml:space="preserve">реализации </w:t>
      </w:r>
      <w:r>
        <w:t xml:space="preserve">решения о </w:t>
      </w:r>
      <w:r w:rsidRPr="00916306">
        <w:t>КРТ</w:t>
      </w:r>
      <w:r>
        <w:t xml:space="preserve"> жилой застройки</w:t>
      </w:r>
      <w:r w:rsidRPr="00916306">
        <w:t xml:space="preserve"> </w:t>
      </w:r>
      <w:r>
        <w:t>в отношении таких частей</w:t>
      </w:r>
      <w:r w:rsidRPr="00311466">
        <w:t xml:space="preserve"> (в случае, если такие сведения подлежат включению в решение о КРТ жилой застройки в соответствии с </w:t>
      </w:r>
      <w:r w:rsidRPr="00F4774B">
        <w:lastRenderedPageBreak/>
        <w:t>нормативным правовым актом высшего исполнительного органа государственной власти субъекта Российской Федерации</w:t>
      </w:r>
      <w:r w:rsidRPr="00F4774B">
        <w:rPr>
          <w:rStyle w:val="a5"/>
        </w:rPr>
        <w:footnoteReference w:id="65"/>
      </w:r>
      <w:r w:rsidRPr="00F4774B">
        <w:t>);</w:t>
      </w:r>
    </w:p>
    <w:p w:rsidR="00F86947" w:rsidRPr="00F4774B" w:rsidRDefault="00F86947" w:rsidP="00F86947">
      <w:pPr>
        <w:ind w:firstLine="708"/>
        <w:jc w:val="both"/>
      </w:pPr>
      <w:r w:rsidRPr="00F4774B">
        <w:t>- схема формирования территориальных зон в границах территории с указанием градостроительных регламентов (в случае, если предлагается изменить границы территориальных зон, градостроительные регламенты, предусмотренные правилами землепользования и застройки);</w:t>
      </w:r>
    </w:p>
    <w:p w:rsidR="00F86947" w:rsidRPr="00F4774B" w:rsidRDefault="00F86947" w:rsidP="00F86947">
      <w:pPr>
        <w:ind w:firstLine="708"/>
        <w:jc w:val="both"/>
      </w:pPr>
      <w:r w:rsidRPr="00F4774B">
        <w:t>- схема формирования элементов планировочной структуры (с приложением расчетов технико-экономических показателей, подлежащих включению в решение о КРТ жилой застройки, и общего баланса территории);</w:t>
      </w:r>
    </w:p>
    <w:p w:rsidR="00F86947" w:rsidRPr="007672DE" w:rsidRDefault="00F86947" w:rsidP="00F86947">
      <w:pPr>
        <w:ind w:firstLine="708"/>
        <w:jc w:val="both"/>
      </w:pPr>
      <w:r w:rsidRPr="00F4774B">
        <w:t>- схема зон с особыми условиями использования территорий и иных</w:t>
      </w:r>
      <w:r w:rsidRPr="00FB1CD1">
        <w:t xml:space="preserve"> ограничений, </w:t>
      </w:r>
      <w:r>
        <w:t>которые предлагается сохранить или в отношении которых предлагается снятие и (или)</w:t>
      </w:r>
      <w:r w:rsidRPr="00FB1CD1">
        <w:t xml:space="preserve"> сокращени</w:t>
      </w:r>
      <w:r>
        <w:t xml:space="preserve">е </w:t>
      </w:r>
      <w:r w:rsidRPr="007672DE">
        <w:t>(при наличии таких предложений)</w:t>
      </w:r>
      <w:r>
        <w:t>, в том числе установленных в отношении объектов</w:t>
      </w:r>
      <w:r w:rsidRPr="00C018EE">
        <w:t xml:space="preserve">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решения</w:t>
      </w:r>
      <w:r w:rsidRPr="00A37947">
        <w:t xml:space="preserve"> о КРТ жилой застройки</w:t>
      </w:r>
      <w:r w:rsidRPr="00C018EE">
        <w:t xml:space="preserve"> (при наличии указанных объектов); </w:t>
      </w:r>
    </w:p>
    <w:p w:rsidR="00F86947" w:rsidRPr="00F4774B" w:rsidRDefault="00F86947" w:rsidP="00F86947">
      <w:pPr>
        <w:ind w:firstLine="708"/>
        <w:jc w:val="both"/>
      </w:pPr>
      <w:r>
        <w:t>- с</w:t>
      </w:r>
      <w:r w:rsidRPr="00F72FA2">
        <w:t>хем</w:t>
      </w:r>
      <w:r>
        <w:t>а</w:t>
      </w:r>
      <w:r w:rsidRPr="00F72FA2">
        <w:t xml:space="preserve"> </w:t>
      </w:r>
      <w:r>
        <w:t>планируемых границ и площади земельных участков и земель,</w:t>
      </w:r>
      <w:r w:rsidRPr="009F5AA8">
        <w:t xml:space="preserve"> </w:t>
      </w:r>
      <w:r w:rsidRPr="00D66EEB">
        <w:t>планируемых к застройке</w:t>
      </w:r>
      <w:r>
        <w:t xml:space="preserve">, </w:t>
      </w:r>
      <w:r w:rsidRPr="00F72FA2">
        <w:t xml:space="preserve">в соответствии с региональными </w:t>
      </w:r>
      <w:r>
        <w:t xml:space="preserve">и местными </w:t>
      </w:r>
      <w:r w:rsidRPr="00F72FA2">
        <w:t xml:space="preserve">нормативами градостроительного проектирования с предложениями по созданию </w:t>
      </w:r>
      <w:r w:rsidRPr="00F4774B">
        <w:t>улично-дорожной сети и благоустройству;</w:t>
      </w:r>
    </w:p>
    <w:p w:rsidR="00F86947" w:rsidRPr="00F4774B" w:rsidRDefault="00F86947" w:rsidP="00F86947">
      <w:pPr>
        <w:ind w:firstLine="708"/>
        <w:jc w:val="both"/>
      </w:pPr>
      <w:r w:rsidRPr="00F4774B">
        <w:t>- схема предварительного межевания территории;</w:t>
      </w:r>
    </w:p>
    <w:p w:rsidR="00F86947" w:rsidRPr="00F4774B" w:rsidRDefault="00F86947" w:rsidP="00F86947">
      <w:pPr>
        <w:ind w:firstLine="708"/>
        <w:jc w:val="both"/>
      </w:pPr>
      <w:r w:rsidRPr="00F4774B">
        <w:t>- схема плана застройки территории;</w:t>
      </w:r>
    </w:p>
    <w:p w:rsidR="00F86947" w:rsidRPr="00F4774B" w:rsidRDefault="00F86947" w:rsidP="00F86947">
      <w:pPr>
        <w:ind w:firstLine="708"/>
        <w:jc w:val="both"/>
      </w:pPr>
      <w:r w:rsidRPr="00F4774B">
        <w:t>- объемно-пространственные решения планируемой застройки, включая схему функционального использования территории с указанием типов зданий, этажности;</w:t>
      </w:r>
    </w:p>
    <w:p w:rsidR="00F86947" w:rsidRPr="00F4774B" w:rsidRDefault="00F86947" w:rsidP="00F86947">
      <w:pPr>
        <w:ind w:firstLine="708"/>
        <w:jc w:val="both"/>
      </w:pPr>
      <w:r w:rsidRPr="00F4774B">
        <w:lastRenderedPageBreak/>
        <w:t>- схема этапов комплексного развития территории жилой застройки, в том числе переселения граждан из сносимых и (или) реконструируемых многоквартирных домов и строительства объектов капитального строительства и инфраструктуры;</w:t>
      </w:r>
    </w:p>
    <w:p w:rsidR="00F86947" w:rsidRPr="00F4774B" w:rsidRDefault="00F86947" w:rsidP="00F86947">
      <w:pPr>
        <w:ind w:firstLine="708"/>
        <w:jc w:val="both"/>
      </w:pPr>
      <w:r w:rsidRPr="00F4774B">
        <w:t>- схема планируемого обеспечения территории объектами коммунальной инфраструктуры и сетями инженерно-технического обеспечения, в том числе за счет существующих объектов коммунальной инфраструктуры, возможных к использованию для обеспечения потребности планируемой застройки;</w:t>
      </w:r>
    </w:p>
    <w:p w:rsidR="00F86947" w:rsidRPr="00F4774B" w:rsidRDefault="00F86947" w:rsidP="00F86947">
      <w:pPr>
        <w:ind w:firstLine="708"/>
        <w:jc w:val="both"/>
      </w:pPr>
      <w:r w:rsidRPr="00F4774B">
        <w:t>- схема планируемого обеспечения территории объектами социальной инфраструктуры, в том числе предложения по реконструкции существующих объектов социальной инфраструктуры с увеличением их емкости, включая предложения по увеличению территории таких объектов;</w:t>
      </w:r>
    </w:p>
    <w:p w:rsidR="00F86947" w:rsidRDefault="00F86947" w:rsidP="00F86947">
      <w:pPr>
        <w:ind w:firstLine="708"/>
        <w:jc w:val="both"/>
      </w:pPr>
      <w:r w:rsidRPr="00F4774B">
        <w:t>- схема планируемого транспортного обслуживания территории (улично-дорожная сеть, наземный городской транспорт общего пользования);</w:t>
      </w:r>
    </w:p>
    <w:p w:rsidR="00F86947" w:rsidRPr="002D7CE1" w:rsidRDefault="00F86947" w:rsidP="00F86947">
      <w:pPr>
        <w:ind w:firstLine="708"/>
        <w:jc w:val="both"/>
      </w:pPr>
      <w:r>
        <w:t>- и</w:t>
      </w:r>
      <w:r w:rsidRPr="00F8377A">
        <w:t xml:space="preserve">ные графические </w:t>
      </w:r>
      <w:r>
        <w:t>материалы и фото</w:t>
      </w:r>
      <w:r w:rsidRPr="00F8377A">
        <w:t xml:space="preserve">материалы, обосновывающие предложения по </w:t>
      </w:r>
      <w:r>
        <w:t>КРТ жилой застройки</w:t>
      </w:r>
      <w:r w:rsidRPr="00F8377A">
        <w:t>.</w:t>
      </w:r>
    </w:p>
    <w:p w:rsidR="00F86947" w:rsidRDefault="00F86947" w:rsidP="00F86947">
      <w:pPr>
        <w:ind w:firstLine="708"/>
        <w:jc w:val="both"/>
      </w:pPr>
      <w:r>
        <w:t xml:space="preserve">Рекомендуется включать в состав </w:t>
      </w:r>
      <w:r w:rsidRPr="00DC7B8C">
        <w:rPr>
          <w:b/>
          <w:i/>
        </w:rPr>
        <w:t>обосновывающих материал</w:t>
      </w:r>
      <w:r w:rsidRPr="00E04CAA">
        <w:rPr>
          <w:b/>
        </w:rPr>
        <w:t>ов</w:t>
      </w:r>
      <w:r>
        <w:t>:</w:t>
      </w:r>
    </w:p>
    <w:p w:rsidR="00F86947" w:rsidRDefault="00F86947" w:rsidP="00F86947">
      <w:pPr>
        <w:ind w:firstLine="708"/>
        <w:jc w:val="both"/>
      </w:pPr>
      <w:r>
        <w:t>1) результаты анализа существующего использования территории жилой застройки, планируемой к комплексному развитию, и существующих прав на недвижимость, видах использования земельных участков и земель, установленных ограничениях на их использование;</w:t>
      </w:r>
    </w:p>
    <w:p w:rsidR="00F86947" w:rsidRDefault="00F86947" w:rsidP="00F86947">
      <w:pPr>
        <w:ind w:firstLine="708"/>
        <w:jc w:val="both"/>
      </w:pPr>
      <w:r>
        <w:t>2) обоснование основных параметров</w:t>
      </w:r>
      <w:r w:rsidRPr="00DB44A4">
        <w:t xml:space="preserve"> </w:t>
      </w:r>
      <w:r>
        <w:t>комплексного развития территории жилой застройки, указанных в текстовой части мастер-плана и предлагаемых к включению в состав решения о КРТ жилой застройки;</w:t>
      </w:r>
    </w:p>
    <w:p w:rsidR="00F86947" w:rsidRPr="00703425" w:rsidRDefault="00F86947" w:rsidP="00F86947">
      <w:pPr>
        <w:ind w:firstLine="708"/>
        <w:jc w:val="both"/>
      </w:pPr>
      <w:r>
        <w:t>3) обоснование проектных</w:t>
      </w:r>
      <w:r w:rsidRPr="002D7CE1">
        <w:t xml:space="preserve"> </w:t>
      </w:r>
      <w:r>
        <w:t>предложений в отношении</w:t>
      </w:r>
      <w:r w:rsidRPr="004D77D2">
        <w:t xml:space="preserve"> </w:t>
      </w:r>
      <w:r>
        <w:t xml:space="preserve">территории жилой застройки, планируемой к комплексному развитию, указанных в графической части мастер-плана, в том числе границ территории жилой застройки, подлежащей комплексному развитию, включения в такие границы земельных участков, иных </w:t>
      </w:r>
      <w:r w:rsidRPr="00703425">
        <w:t>объектов недвижимости;</w:t>
      </w:r>
    </w:p>
    <w:p w:rsidR="00F86947" w:rsidRDefault="00F86947" w:rsidP="00F86947">
      <w:pPr>
        <w:ind w:firstLine="708"/>
        <w:jc w:val="both"/>
      </w:pPr>
      <w:r>
        <w:lastRenderedPageBreak/>
        <w:t>4</w:t>
      </w:r>
      <w:r w:rsidRPr="00703425">
        <w:t>) обоснование отклонения от градостроительных регламентов, установленных правилами землепользования</w:t>
      </w:r>
      <w:r>
        <w:t xml:space="preserve"> и застройки, предлагаемых </w:t>
      </w:r>
      <w:r w:rsidRPr="00EC1259">
        <w:t>основны</w:t>
      </w:r>
      <w:r>
        <w:t>х</w:t>
      </w:r>
      <w:r w:rsidRPr="00EC1259">
        <w:t xml:space="preserve"> вид</w:t>
      </w:r>
      <w:r>
        <w:t>ов</w:t>
      </w:r>
      <w:r w:rsidRPr="00EC1259">
        <w:t xml:space="preserve"> разрешенного использования земельных участков и объектов капитального строительства, которые могут быть выбраны при реализации решения о </w:t>
      </w:r>
      <w:r>
        <w:t>КРТ жилой застройки</w:t>
      </w:r>
      <w:r w:rsidRPr="00EC1259">
        <w:t>, предельны</w:t>
      </w:r>
      <w:r>
        <w:t>х</w:t>
      </w:r>
      <w:r w:rsidRPr="00EC1259">
        <w:t xml:space="preserve"> параметр</w:t>
      </w:r>
      <w:r>
        <w:t>ов</w:t>
      </w:r>
      <w:r w:rsidRPr="00EC1259">
        <w:t xml:space="preserve"> разрешенного строительства, реконструкции объектов капитального строительства в границах территории, в отношении которой принимается такое решение</w:t>
      </w:r>
      <w:r>
        <w:t>,</w:t>
      </w:r>
      <w:r w:rsidRPr="0047679D">
        <w:t xml:space="preserve"> </w:t>
      </w:r>
      <w:r>
        <w:t xml:space="preserve">предельных (минимальных и (или) максимальных) размеров земельных участков, а также предлагаемых дополнительных предельных параметров </w:t>
      </w:r>
      <w:r w:rsidRPr="00946B13">
        <w:t>разрешенного строительства, реконструкции объектов капитального строительства</w:t>
      </w:r>
      <w:r>
        <w:rPr>
          <w:rStyle w:val="a5"/>
        </w:rPr>
        <w:footnoteReference w:id="66"/>
      </w:r>
      <w:r>
        <w:t>;</w:t>
      </w:r>
      <w:r w:rsidRPr="00760AA6">
        <w:t xml:space="preserve"> </w:t>
      </w:r>
    </w:p>
    <w:p w:rsidR="00F86947" w:rsidRDefault="00F86947" w:rsidP="00F86947">
      <w:pPr>
        <w:ind w:firstLine="708"/>
        <w:jc w:val="both"/>
      </w:pPr>
      <w:r>
        <w:t xml:space="preserve">5) финансово-экономическое </w:t>
      </w:r>
      <w:r w:rsidRPr="00945984">
        <w:t xml:space="preserve">обоснование </w:t>
      </w:r>
      <w:r>
        <w:t xml:space="preserve">мастер-плана, основанное на результатах пространственно-экономического моделирования; </w:t>
      </w:r>
    </w:p>
    <w:p w:rsidR="00F86947" w:rsidRDefault="00F86947" w:rsidP="00F86947">
      <w:pPr>
        <w:ind w:firstLine="708"/>
        <w:jc w:val="both"/>
      </w:pPr>
      <w:r>
        <w:t>6) результаты оценки влияния реализации м</w:t>
      </w:r>
      <w:r w:rsidRPr="000656AF">
        <w:t>астер-план</w:t>
      </w:r>
      <w:r>
        <w:t xml:space="preserve">а на другие территории, </w:t>
      </w:r>
      <w:r w:rsidRPr="000656AF">
        <w:t xml:space="preserve">которые могут быть </w:t>
      </w:r>
      <w:r>
        <w:t>затронуты</w:t>
      </w:r>
      <w:r w:rsidRPr="000656AF">
        <w:t xml:space="preserve"> градостроительны</w:t>
      </w:r>
      <w:r>
        <w:t>ми</w:t>
      </w:r>
      <w:r w:rsidRPr="000656AF">
        <w:t xml:space="preserve"> процесс</w:t>
      </w:r>
      <w:r>
        <w:t>ами на территории комплексного развития (смежные территории),</w:t>
      </w:r>
      <w:r w:rsidRPr="003B1086">
        <w:t xml:space="preserve"> </w:t>
      </w:r>
      <w:r>
        <w:t>а также на социально-экономическое развитие муниципального образования, в границах которого планируется реализация проекта КРТ жилой застройки;</w:t>
      </w:r>
    </w:p>
    <w:p w:rsidR="00F86947" w:rsidRDefault="00F86947" w:rsidP="00F86947">
      <w:pPr>
        <w:ind w:firstLine="708"/>
        <w:jc w:val="both"/>
      </w:pPr>
      <w:r>
        <w:t>7) перечень и обоснование рисков, препятствующих комплексному развитию территории жилой застройки;</w:t>
      </w:r>
    </w:p>
    <w:p w:rsidR="00F86947" w:rsidRDefault="00F86947" w:rsidP="00F86947">
      <w:pPr>
        <w:ind w:firstLine="708"/>
        <w:jc w:val="both"/>
        <w:rPr>
          <w:b/>
        </w:rPr>
      </w:pPr>
      <w:r>
        <w:t>8) и</w:t>
      </w:r>
      <w:r w:rsidRPr="002D7CE1">
        <w:t>ные материалы, обосновывающие предложения по комплексному развитию территории</w:t>
      </w:r>
      <w:r>
        <w:t xml:space="preserve"> жилой застройки.</w:t>
      </w:r>
    </w:p>
    <w:p w:rsidR="00F86947" w:rsidRDefault="00F86947" w:rsidP="00F86947">
      <w:pPr>
        <w:ind w:firstLine="708"/>
        <w:rPr>
          <w:b/>
        </w:rPr>
      </w:pPr>
    </w:p>
    <w:p w:rsidR="00F86947" w:rsidRDefault="00F86947" w:rsidP="00F86947">
      <w:pPr>
        <w:ind w:firstLine="708"/>
        <w:jc w:val="both"/>
        <w:rPr>
          <w:b/>
        </w:rPr>
      </w:pPr>
      <w:r>
        <w:rPr>
          <w:b/>
        </w:rPr>
        <w:t xml:space="preserve">3.4. </w:t>
      </w:r>
      <w:r w:rsidRPr="007837AA">
        <w:rPr>
          <w:b/>
        </w:rPr>
        <w:t>Рекомендации по финансово-экономическому обоснованию мастер-плана</w:t>
      </w:r>
      <w:r w:rsidRPr="00A272CF">
        <w:rPr>
          <w:b/>
        </w:rPr>
        <w:t xml:space="preserve"> </w:t>
      </w:r>
    </w:p>
    <w:p w:rsidR="00F86947" w:rsidRDefault="00F86947" w:rsidP="00F86947">
      <w:pPr>
        <w:ind w:firstLine="708"/>
        <w:jc w:val="both"/>
      </w:pPr>
      <w:r w:rsidRPr="00C47B52">
        <w:t xml:space="preserve">В ходе подготовки мастер-плана </w:t>
      </w:r>
      <w:r>
        <w:t xml:space="preserve">проекта КРТ жилой застройки в целях обеспечения его финансово-экономической обоснованности рекомендуется проводить пространственно-экономическое моделирование в соответствии с </w:t>
      </w:r>
      <w:r>
        <w:lastRenderedPageBreak/>
        <w:t xml:space="preserve">Методическими рекомендациями </w:t>
      </w:r>
      <w:r w:rsidRPr="00C47B52">
        <w:t xml:space="preserve">по пространственно-экономическому моделированию проектов </w:t>
      </w:r>
      <w:r>
        <w:t>комплексного развития территорий</w:t>
      </w:r>
      <w:r w:rsidRPr="00C47B52">
        <w:t xml:space="preserve"> жилой застройки</w:t>
      </w:r>
      <w:r>
        <w:t>.</w:t>
      </w:r>
    </w:p>
    <w:p w:rsidR="00F86947" w:rsidRDefault="00F86947" w:rsidP="00F86947">
      <w:pPr>
        <w:ind w:firstLine="708"/>
        <w:jc w:val="both"/>
      </w:pPr>
      <w:r>
        <w:t>По результатам разработки мастер-плана на основе пространственно-экономического моделирования проекта КРТ жилой застройки рекомендуется подготовить финансово-экономическое обоснование мастер-плана, включая:</w:t>
      </w:r>
    </w:p>
    <w:p w:rsidR="00F86947" w:rsidRDefault="00F86947" w:rsidP="00F86947">
      <w:pPr>
        <w:ind w:firstLine="708"/>
        <w:jc w:val="both"/>
      </w:pPr>
      <w:r>
        <w:t xml:space="preserve">1) обоснование основных экономических параметров реализации </w:t>
      </w:r>
      <w:r>
        <w:rPr>
          <w:bCs/>
        </w:rPr>
        <w:t>мастер-плана</w:t>
      </w:r>
      <w:r>
        <w:t>, в том числе обоснование:</w:t>
      </w:r>
    </w:p>
    <w:p w:rsidR="00F86947" w:rsidRPr="00681681" w:rsidRDefault="00F86947" w:rsidP="00F86947">
      <w:pPr>
        <w:ind w:firstLine="708"/>
        <w:jc w:val="both"/>
        <w:rPr>
          <w:bCs/>
        </w:rPr>
      </w:pPr>
      <w:r>
        <w:rPr>
          <w:bCs/>
        </w:rPr>
        <w:t>а</w:t>
      </w:r>
      <w:r w:rsidRPr="00681681">
        <w:rPr>
          <w:bCs/>
        </w:rPr>
        <w:t xml:space="preserve">) </w:t>
      </w:r>
      <w:r>
        <w:rPr>
          <w:bCs/>
        </w:rPr>
        <w:t>к</w:t>
      </w:r>
      <w:r w:rsidRPr="00681681">
        <w:rPr>
          <w:bCs/>
        </w:rPr>
        <w:t>апитальны</w:t>
      </w:r>
      <w:r>
        <w:rPr>
          <w:bCs/>
        </w:rPr>
        <w:t>х</w:t>
      </w:r>
      <w:r w:rsidRPr="00681681">
        <w:rPr>
          <w:bCs/>
        </w:rPr>
        <w:t xml:space="preserve"> и операционны</w:t>
      </w:r>
      <w:r>
        <w:rPr>
          <w:bCs/>
        </w:rPr>
        <w:t>х</w:t>
      </w:r>
      <w:r w:rsidRPr="00681681">
        <w:rPr>
          <w:bCs/>
        </w:rPr>
        <w:t xml:space="preserve"> расход</w:t>
      </w:r>
      <w:r>
        <w:rPr>
          <w:bCs/>
        </w:rPr>
        <w:t>ов на реализацию проекта КРТ жилой застройки, включая</w:t>
      </w:r>
      <w:r w:rsidRPr="00AE5E58">
        <w:rPr>
          <w:bCs/>
        </w:rPr>
        <w:t xml:space="preserve"> </w:t>
      </w:r>
      <w:r>
        <w:rPr>
          <w:bCs/>
        </w:rPr>
        <w:t>расходы</w:t>
      </w:r>
      <w:r w:rsidRPr="00681681">
        <w:rPr>
          <w:bCs/>
        </w:rPr>
        <w:t xml:space="preserve"> на компенсации собственникам недвижимости</w:t>
      </w:r>
      <w:r>
        <w:rPr>
          <w:bCs/>
        </w:rPr>
        <w:t xml:space="preserve"> (оценка потребности в таких расходах за счет всех источников)</w:t>
      </w:r>
      <w:r w:rsidRPr="00681681">
        <w:rPr>
          <w:bCs/>
        </w:rPr>
        <w:t>;</w:t>
      </w:r>
    </w:p>
    <w:p w:rsidR="00F86947" w:rsidRPr="00681681" w:rsidRDefault="00F86947" w:rsidP="00F86947">
      <w:pPr>
        <w:ind w:firstLine="708"/>
        <w:jc w:val="both"/>
        <w:rPr>
          <w:bCs/>
        </w:rPr>
      </w:pPr>
      <w:r>
        <w:rPr>
          <w:bCs/>
        </w:rPr>
        <w:t>б</w:t>
      </w:r>
      <w:r w:rsidRPr="00681681">
        <w:rPr>
          <w:bCs/>
        </w:rPr>
        <w:t xml:space="preserve">) </w:t>
      </w:r>
      <w:r>
        <w:rPr>
          <w:bCs/>
        </w:rPr>
        <w:t>д</w:t>
      </w:r>
      <w:r w:rsidRPr="00681681">
        <w:rPr>
          <w:bCs/>
        </w:rPr>
        <w:t>оход</w:t>
      </w:r>
      <w:r>
        <w:rPr>
          <w:bCs/>
        </w:rPr>
        <w:t>ов от реализации проекта КРТ жилой застройки</w:t>
      </w:r>
      <w:r w:rsidRPr="00681681">
        <w:rPr>
          <w:bCs/>
        </w:rPr>
        <w:t>;</w:t>
      </w:r>
    </w:p>
    <w:p w:rsidR="00F86947" w:rsidRPr="00EF3A00" w:rsidRDefault="00F86947" w:rsidP="00F86947">
      <w:pPr>
        <w:ind w:firstLine="708"/>
        <w:jc w:val="both"/>
      </w:pPr>
      <w:r>
        <w:rPr>
          <w:bCs/>
        </w:rPr>
        <w:t>в)</w:t>
      </w:r>
      <w:r>
        <w:t xml:space="preserve"> объемов привлечения собственных и заемных средств лица, с которым будет заключен договор о КРТ жилой застройки, или юридического лица, определенного субъектом Российской Федерации, объемов </w:t>
      </w:r>
      <w:r w:rsidRPr="00945984">
        <w:t xml:space="preserve">привлечения средств бюджета </w:t>
      </w:r>
      <w:r>
        <w:t>субъекта Российской Федерации</w:t>
      </w:r>
      <w:r w:rsidRPr="00945984">
        <w:t xml:space="preserve"> и</w:t>
      </w:r>
      <w:r>
        <w:t xml:space="preserve"> (</w:t>
      </w:r>
      <w:r w:rsidRPr="00945984">
        <w:t>или</w:t>
      </w:r>
      <w:r>
        <w:t>) местного бюджета, в том числе с учетом средств, предоставляемых на цели КРТ жилой застройки Фондом содействия реформированию жилищно-коммунального хозяйства (далее – Фонд ЖКХ)</w:t>
      </w:r>
      <w:r w:rsidRPr="00EF3A00">
        <w:t>;</w:t>
      </w:r>
    </w:p>
    <w:p w:rsidR="00F86947" w:rsidRPr="002D0A48" w:rsidRDefault="00F86947" w:rsidP="00F86947">
      <w:pPr>
        <w:ind w:firstLine="708"/>
        <w:jc w:val="both"/>
      </w:pPr>
      <w:r w:rsidRPr="002D0A48">
        <w:t>2</w:t>
      </w:r>
      <w:r>
        <w:t>) обоснование эффективности реализации мастер-плана, в том числе</w:t>
      </w:r>
      <w:r w:rsidRPr="002D0A48">
        <w:t>:</w:t>
      </w:r>
    </w:p>
    <w:p w:rsidR="00F86947" w:rsidRPr="002E774A" w:rsidRDefault="00F86947" w:rsidP="00F86947">
      <w:pPr>
        <w:ind w:firstLine="708"/>
        <w:jc w:val="both"/>
      </w:pPr>
      <w:r>
        <w:t>а) анализ прироста капитализации территории после реализации проекта КРТ жилой застройки</w:t>
      </w:r>
      <w:r w:rsidRPr="002E774A">
        <w:t>;</w:t>
      </w:r>
    </w:p>
    <w:p w:rsidR="00F86947" w:rsidRDefault="00F86947" w:rsidP="00F86947">
      <w:pPr>
        <w:ind w:firstLine="708"/>
        <w:jc w:val="both"/>
      </w:pPr>
      <w:r>
        <w:t>б) оценку инвестиционной эффективности проекта КРТ жилой застройки в целом, а также для лица, с которым будет заключен договор о КРТ жилой застройки, или юридического лица, определенного субъектом Российской Федерации;</w:t>
      </w:r>
    </w:p>
    <w:p w:rsidR="00F86947" w:rsidRPr="007F1583" w:rsidRDefault="00F86947" w:rsidP="00F86947">
      <w:pPr>
        <w:ind w:firstLine="708"/>
        <w:jc w:val="both"/>
      </w:pPr>
      <w:r>
        <w:t>в) оценку</w:t>
      </w:r>
      <w:r w:rsidRPr="007F1583">
        <w:t xml:space="preserve"> эффективности расходов бюджетов и Фонда ЖКХ на переселение граждан из аварийного жилищного фонда;</w:t>
      </w:r>
    </w:p>
    <w:p w:rsidR="00F86947" w:rsidRPr="002D0A48" w:rsidRDefault="00F86947" w:rsidP="00F86947">
      <w:pPr>
        <w:ind w:firstLine="708"/>
        <w:jc w:val="both"/>
      </w:pPr>
      <w:r>
        <w:rPr>
          <w:bCs/>
        </w:rPr>
        <w:t>г)</w:t>
      </w:r>
      <w:r w:rsidRPr="00681681">
        <w:rPr>
          <w:bCs/>
        </w:rPr>
        <w:t xml:space="preserve"> </w:t>
      </w:r>
      <w:r>
        <w:rPr>
          <w:bCs/>
        </w:rPr>
        <w:t xml:space="preserve">оценку бюджетной </w:t>
      </w:r>
      <w:r w:rsidRPr="00681681">
        <w:rPr>
          <w:bCs/>
        </w:rPr>
        <w:t xml:space="preserve">эффективности </w:t>
      </w:r>
      <w:r>
        <w:t>проекта КРТ жилой застройки (после его реализации)</w:t>
      </w:r>
      <w:r>
        <w:rPr>
          <w:bCs/>
        </w:rPr>
        <w:t>.</w:t>
      </w:r>
    </w:p>
    <w:p w:rsidR="00F86947" w:rsidRDefault="00F86947" w:rsidP="00F86947">
      <w:pPr>
        <w:ind w:firstLine="708"/>
        <w:jc w:val="both"/>
        <w:rPr>
          <w:bCs/>
          <w:szCs w:val="28"/>
        </w:rPr>
      </w:pPr>
      <w:r w:rsidRPr="006F5E46">
        <w:rPr>
          <w:bCs/>
          <w:szCs w:val="28"/>
        </w:rPr>
        <w:lastRenderedPageBreak/>
        <w:t>В целях подготовки финансово-экономического обоснования мастер</w:t>
      </w:r>
      <w:r>
        <w:rPr>
          <w:bCs/>
          <w:szCs w:val="28"/>
        </w:rPr>
        <w:t>-</w:t>
      </w:r>
      <w:r w:rsidRPr="006F5E46">
        <w:rPr>
          <w:bCs/>
          <w:szCs w:val="28"/>
        </w:rPr>
        <w:t>плана рекомендуется использовать форм</w:t>
      </w:r>
      <w:r>
        <w:rPr>
          <w:bCs/>
          <w:szCs w:val="28"/>
        </w:rPr>
        <w:t>ы</w:t>
      </w:r>
      <w:r w:rsidRPr="006F5E46">
        <w:rPr>
          <w:bCs/>
          <w:szCs w:val="28"/>
        </w:rPr>
        <w:t>, приведенн</w:t>
      </w:r>
      <w:r>
        <w:rPr>
          <w:bCs/>
          <w:szCs w:val="28"/>
        </w:rPr>
        <w:t>ые</w:t>
      </w:r>
      <w:r w:rsidRPr="006F5E46">
        <w:rPr>
          <w:bCs/>
          <w:szCs w:val="28"/>
        </w:rPr>
        <w:t xml:space="preserve"> в приложении к настоящему разделу </w:t>
      </w:r>
      <w:r>
        <w:rPr>
          <w:bCs/>
          <w:szCs w:val="28"/>
        </w:rPr>
        <w:t>3</w:t>
      </w:r>
      <w:r w:rsidRPr="006F5E46">
        <w:rPr>
          <w:bCs/>
          <w:szCs w:val="28"/>
        </w:rPr>
        <w:t xml:space="preserve"> Методических рекомендаций. </w:t>
      </w:r>
    </w:p>
    <w:p w:rsidR="00F86947" w:rsidRDefault="00F86947" w:rsidP="00F86947">
      <w:pPr>
        <w:ind w:firstLine="708"/>
        <w:jc w:val="both"/>
        <w:rPr>
          <w:bCs/>
        </w:rPr>
      </w:pPr>
      <w:r>
        <w:rPr>
          <w:bCs/>
          <w:szCs w:val="28"/>
        </w:rPr>
        <w:t xml:space="preserve">В таблице 1 приложения приведена форма обоснования </w:t>
      </w:r>
      <w:r>
        <w:t>основных экономических параметров реализации</w:t>
      </w:r>
      <w:r w:rsidRPr="00827B5F">
        <w:t xml:space="preserve"> архитектурно-градостроительной концепции (мастер-плана) комплексного развития территории жилой застройки</w:t>
      </w:r>
      <w:r>
        <w:rPr>
          <w:bCs/>
        </w:rPr>
        <w:t>.</w:t>
      </w:r>
    </w:p>
    <w:p w:rsidR="00F86947" w:rsidRDefault="00F86947" w:rsidP="00F86947">
      <w:pPr>
        <w:ind w:firstLine="708"/>
        <w:jc w:val="both"/>
        <w:rPr>
          <w:bCs/>
          <w:szCs w:val="28"/>
        </w:rPr>
      </w:pPr>
      <w:r>
        <w:rPr>
          <w:bCs/>
        </w:rPr>
        <w:t xml:space="preserve">В таблице 2 приложения приведена форма </w:t>
      </w:r>
      <w:r>
        <w:t xml:space="preserve">обоснования эффективности </w:t>
      </w:r>
      <w:r w:rsidRPr="00827B5F">
        <w:t>реализации архитектурно-градостроительной концепции (мастер-плана) комплексного развития территории жилой застройки</w:t>
      </w:r>
      <w:r>
        <w:t>.</w:t>
      </w:r>
    </w:p>
    <w:p w:rsidR="00F86947" w:rsidRDefault="00F86947" w:rsidP="00F86947">
      <w:pPr>
        <w:ind w:firstLine="708"/>
        <w:jc w:val="both"/>
        <w:rPr>
          <w:bCs/>
          <w:szCs w:val="28"/>
        </w:rPr>
        <w:sectPr w:rsidR="00F86947">
          <w:footerReference w:type="default" r:id="rId23"/>
          <w:pgSz w:w="11906" w:h="16838"/>
          <w:pgMar w:top="1134" w:right="850" w:bottom="1134" w:left="1701" w:header="708" w:footer="708" w:gutter="0"/>
          <w:cols w:space="708"/>
          <w:docGrid w:linePitch="360"/>
        </w:sectPr>
      </w:pPr>
      <w:r w:rsidRPr="00966CFE">
        <w:rPr>
          <w:bCs/>
          <w:szCs w:val="28"/>
        </w:rPr>
        <w:t xml:space="preserve">В таблице 3 приложения приведена форма оценки необходимых расходов и возможных источников финансирования реализации </w:t>
      </w:r>
      <w:r w:rsidRPr="00966CFE">
        <w:t xml:space="preserve">архитектурно-градостроительной концепции (мастер-плана) комплексного развития территории жилой застройки </w:t>
      </w:r>
      <w:r w:rsidRPr="00966CFE">
        <w:rPr>
          <w:bCs/>
          <w:szCs w:val="28"/>
        </w:rPr>
        <w:t>и инвестиционной эффективности проекта</w:t>
      </w:r>
      <w:r>
        <w:rPr>
          <w:bCs/>
          <w:szCs w:val="28"/>
        </w:rPr>
        <w:t xml:space="preserve"> комплексного развития территории жилой застройки</w:t>
      </w:r>
      <w:r w:rsidRPr="00966CFE">
        <w:rPr>
          <w:bCs/>
          <w:szCs w:val="28"/>
        </w:rPr>
        <w:t>. Данная форма рекомендуется в качестве формы финансово-экономического обоснования проекта решения о КРТ жилой застройки для направления в Фонд ЖКХ в случае, если для реализации решения о КРТ жилой застройки планируется использование средств Фонда ЖКХ</w:t>
      </w:r>
      <w:r>
        <w:rPr>
          <w:bCs/>
          <w:szCs w:val="28"/>
        </w:rPr>
        <w:t>, в целях согласования в рабочем порядке</w:t>
      </w:r>
      <w:r w:rsidRPr="00966CFE">
        <w:rPr>
          <w:rStyle w:val="a5"/>
          <w:bCs/>
          <w:szCs w:val="28"/>
        </w:rPr>
        <w:footnoteReference w:id="67"/>
      </w:r>
      <w:r w:rsidRPr="00966CFE">
        <w:rPr>
          <w:bCs/>
          <w:szCs w:val="28"/>
        </w:rPr>
        <w:t>.</w:t>
      </w:r>
    </w:p>
    <w:p w:rsidR="00F86947" w:rsidRPr="006F5E46" w:rsidRDefault="00F86947" w:rsidP="00F86947">
      <w:pPr>
        <w:ind w:firstLine="709"/>
        <w:jc w:val="both"/>
        <w:rPr>
          <w:bCs/>
          <w:szCs w:val="28"/>
        </w:rPr>
      </w:pPr>
    </w:p>
    <w:p w:rsidR="00F86947" w:rsidRDefault="00F86947" w:rsidP="00F86947">
      <w:pPr>
        <w:ind w:firstLine="709"/>
        <w:jc w:val="right"/>
        <w:rPr>
          <w:bCs/>
          <w:szCs w:val="28"/>
        </w:rPr>
      </w:pPr>
      <w:r w:rsidRPr="00A02AF7">
        <w:rPr>
          <w:bCs/>
          <w:szCs w:val="28"/>
        </w:rPr>
        <w:t>Приложение</w:t>
      </w:r>
    </w:p>
    <w:p w:rsidR="00F86947" w:rsidRDefault="00F86947" w:rsidP="00F86947">
      <w:pPr>
        <w:spacing w:line="240" w:lineRule="auto"/>
        <w:ind w:firstLine="709"/>
        <w:jc w:val="right"/>
        <w:rPr>
          <w:bCs/>
          <w:szCs w:val="28"/>
        </w:rPr>
      </w:pPr>
      <w:r>
        <w:rPr>
          <w:bCs/>
          <w:szCs w:val="28"/>
        </w:rPr>
        <w:t>к разделу 3</w:t>
      </w:r>
    </w:p>
    <w:p w:rsidR="00F86947" w:rsidRDefault="00F86947" w:rsidP="00F86947">
      <w:pPr>
        <w:spacing w:line="240" w:lineRule="auto"/>
        <w:ind w:firstLine="709"/>
        <w:jc w:val="right"/>
        <w:rPr>
          <w:bCs/>
          <w:szCs w:val="28"/>
        </w:rPr>
      </w:pPr>
      <w:r>
        <w:rPr>
          <w:bCs/>
          <w:szCs w:val="28"/>
        </w:rPr>
        <w:t>Методических рекомендаций</w:t>
      </w:r>
    </w:p>
    <w:p w:rsidR="00F86947" w:rsidRDefault="00F86947" w:rsidP="00F86947">
      <w:pPr>
        <w:spacing w:line="240" w:lineRule="auto"/>
        <w:ind w:firstLine="709"/>
        <w:jc w:val="right"/>
        <w:rPr>
          <w:bCs/>
          <w:szCs w:val="28"/>
        </w:rPr>
      </w:pPr>
      <w:r>
        <w:rPr>
          <w:bCs/>
          <w:szCs w:val="28"/>
        </w:rPr>
        <w:t xml:space="preserve"> по комплексному развитию</w:t>
      </w:r>
    </w:p>
    <w:p w:rsidR="00622BD0" w:rsidRDefault="00F86947" w:rsidP="00F86947">
      <w:pPr>
        <w:spacing w:line="240" w:lineRule="auto"/>
        <w:ind w:firstLine="709"/>
        <w:jc w:val="right"/>
        <w:rPr>
          <w:bCs/>
          <w:szCs w:val="28"/>
        </w:rPr>
      </w:pPr>
      <w:r>
        <w:rPr>
          <w:bCs/>
          <w:szCs w:val="28"/>
        </w:rPr>
        <w:t xml:space="preserve"> территорий жилой застройки</w:t>
      </w:r>
    </w:p>
    <w:p w:rsidR="00F86947" w:rsidRPr="00A02AF7" w:rsidRDefault="00F86947" w:rsidP="00F86947">
      <w:pPr>
        <w:spacing w:line="240" w:lineRule="auto"/>
        <w:ind w:firstLine="709"/>
        <w:jc w:val="right"/>
        <w:rPr>
          <w:bCs/>
          <w:szCs w:val="28"/>
        </w:rPr>
      </w:pPr>
      <w:r>
        <w:rPr>
          <w:bCs/>
          <w:szCs w:val="28"/>
        </w:rPr>
        <w:t xml:space="preserve"> </w:t>
      </w:r>
    </w:p>
    <w:p w:rsidR="00F86947" w:rsidRDefault="00F86947" w:rsidP="00F86947">
      <w:pPr>
        <w:ind w:firstLine="708"/>
        <w:jc w:val="both"/>
        <w:rPr>
          <w:b/>
        </w:rPr>
      </w:pPr>
      <w:r>
        <w:rPr>
          <w:b/>
          <w:bCs/>
          <w:szCs w:val="28"/>
        </w:rPr>
        <w:t xml:space="preserve">Таблица 1. Рекомендуемая </w:t>
      </w:r>
      <w:r w:rsidRPr="00827B5F">
        <w:rPr>
          <w:b/>
          <w:bCs/>
          <w:szCs w:val="28"/>
        </w:rPr>
        <w:t>форма о</w:t>
      </w:r>
      <w:r>
        <w:rPr>
          <w:b/>
          <w:bCs/>
          <w:szCs w:val="28"/>
        </w:rPr>
        <w:t>боснования</w:t>
      </w:r>
      <w:r w:rsidRPr="00827B5F">
        <w:rPr>
          <w:b/>
          <w:bCs/>
          <w:szCs w:val="28"/>
        </w:rPr>
        <w:t xml:space="preserve"> основных экономических параметров </w:t>
      </w:r>
      <w:r>
        <w:rPr>
          <w:b/>
          <w:bCs/>
          <w:szCs w:val="28"/>
        </w:rPr>
        <w:t xml:space="preserve">реализации </w:t>
      </w:r>
      <w:r w:rsidRPr="0019150A">
        <w:rPr>
          <w:b/>
        </w:rPr>
        <w:t>архитектурно-градостроительной концепци</w:t>
      </w:r>
      <w:r>
        <w:rPr>
          <w:b/>
        </w:rPr>
        <w:t>и</w:t>
      </w:r>
      <w:r w:rsidRPr="0019150A">
        <w:rPr>
          <w:b/>
        </w:rPr>
        <w:t xml:space="preserve"> (мастер-план</w:t>
      </w:r>
      <w:r>
        <w:rPr>
          <w:b/>
        </w:rPr>
        <w:t>а</w:t>
      </w:r>
      <w:r w:rsidRPr="0019150A">
        <w:rPr>
          <w:b/>
        </w:rPr>
        <w:t>) комплексного развития территории жилой застройки</w:t>
      </w:r>
    </w:p>
    <w:tbl>
      <w:tblPr>
        <w:tblStyle w:val="af3"/>
        <w:tblW w:w="0" w:type="auto"/>
        <w:tblLook w:val="04A0" w:firstRow="1" w:lastRow="0" w:firstColumn="1" w:lastColumn="0" w:noHBand="0" w:noVBand="1"/>
      </w:tblPr>
      <w:tblGrid>
        <w:gridCol w:w="706"/>
        <w:gridCol w:w="5297"/>
        <w:gridCol w:w="2454"/>
        <w:gridCol w:w="2073"/>
        <w:gridCol w:w="2029"/>
        <w:gridCol w:w="2001"/>
      </w:tblGrid>
      <w:tr w:rsidR="00F86947" w:rsidTr="00F86947">
        <w:tc>
          <w:tcPr>
            <w:tcW w:w="706" w:type="dxa"/>
            <w:vMerge w:val="restart"/>
          </w:tcPr>
          <w:p w:rsidR="00F86947" w:rsidRPr="001C6D80" w:rsidRDefault="00F86947" w:rsidP="00F86947">
            <w:pPr>
              <w:jc w:val="both"/>
              <w:rPr>
                <w:b/>
                <w:bCs/>
                <w:szCs w:val="28"/>
              </w:rPr>
            </w:pPr>
            <w:r w:rsidRPr="001C6D80">
              <w:rPr>
                <w:b/>
                <w:bCs/>
                <w:szCs w:val="28"/>
              </w:rPr>
              <w:t xml:space="preserve">№ </w:t>
            </w:r>
          </w:p>
        </w:tc>
        <w:tc>
          <w:tcPr>
            <w:tcW w:w="5204" w:type="dxa"/>
            <w:vMerge w:val="restart"/>
          </w:tcPr>
          <w:p w:rsidR="00F86947" w:rsidRDefault="00F86947" w:rsidP="00F86947">
            <w:pPr>
              <w:jc w:val="both"/>
              <w:rPr>
                <w:b/>
                <w:bCs/>
                <w:szCs w:val="28"/>
              </w:rPr>
            </w:pPr>
            <w:r>
              <w:rPr>
                <w:b/>
                <w:bCs/>
                <w:szCs w:val="28"/>
              </w:rPr>
              <w:t>Показатель</w:t>
            </w:r>
          </w:p>
        </w:tc>
        <w:tc>
          <w:tcPr>
            <w:tcW w:w="2468" w:type="dxa"/>
            <w:vMerge w:val="restart"/>
          </w:tcPr>
          <w:p w:rsidR="00F86947" w:rsidRPr="00432E66" w:rsidRDefault="00F86947" w:rsidP="00F86947">
            <w:pPr>
              <w:jc w:val="both"/>
              <w:rPr>
                <w:b/>
                <w:bCs/>
                <w:szCs w:val="28"/>
              </w:rPr>
            </w:pPr>
            <w:r>
              <w:rPr>
                <w:b/>
                <w:bCs/>
                <w:szCs w:val="28"/>
              </w:rPr>
              <w:t>Сумма за весь период реализации проекта КРТ жилой застройки, млн руб.</w:t>
            </w:r>
          </w:p>
        </w:tc>
        <w:tc>
          <w:tcPr>
            <w:tcW w:w="6182" w:type="dxa"/>
            <w:gridSpan w:val="3"/>
          </w:tcPr>
          <w:p w:rsidR="00F86947" w:rsidRDefault="00F86947" w:rsidP="00F86947">
            <w:pPr>
              <w:jc w:val="both"/>
              <w:rPr>
                <w:b/>
                <w:bCs/>
                <w:szCs w:val="28"/>
              </w:rPr>
            </w:pPr>
            <w:r>
              <w:rPr>
                <w:b/>
                <w:bCs/>
                <w:szCs w:val="28"/>
              </w:rPr>
              <w:t>в</w:t>
            </w:r>
            <w:r w:rsidRPr="003D79C5">
              <w:rPr>
                <w:b/>
                <w:bCs/>
                <w:szCs w:val="28"/>
              </w:rPr>
              <w:t xml:space="preserve"> том числе</w:t>
            </w:r>
            <w:r>
              <w:rPr>
                <w:b/>
                <w:bCs/>
                <w:szCs w:val="28"/>
              </w:rPr>
              <w:t xml:space="preserve"> в каждый год </w:t>
            </w:r>
            <w:r w:rsidRPr="003D79C5">
              <w:rPr>
                <w:b/>
                <w:bCs/>
                <w:szCs w:val="28"/>
              </w:rPr>
              <w:t xml:space="preserve">реализации </w:t>
            </w:r>
            <w:r>
              <w:rPr>
                <w:b/>
                <w:bCs/>
                <w:szCs w:val="28"/>
              </w:rPr>
              <w:t>проекта</w:t>
            </w:r>
            <w:r w:rsidRPr="003D79C5">
              <w:rPr>
                <w:b/>
                <w:bCs/>
                <w:szCs w:val="28"/>
              </w:rPr>
              <w:t xml:space="preserve"> КРТ жилой застройки </w:t>
            </w:r>
            <w:r w:rsidRPr="003D79C5">
              <w:rPr>
                <w:i/>
                <w:sz w:val="20"/>
                <w:szCs w:val="20"/>
              </w:rPr>
              <w:t xml:space="preserve">(указать общий </w:t>
            </w:r>
            <w:r>
              <w:rPr>
                <w:i/>
                <w:sz w:val="20"/>
                <w:szCs w:val="20"/>
              </w:rPr>
              <w:t xml:space="preserve">предлагаемый </w:t>
            </w:r>
            <w:r w:rsidRPr="003D79C5">
              <w:rPr>
                <w:i/>
                <w:sz w:val="20"/>
                <w:szCs w:val="20"/>
              </w:rPr>
              <w:t>период</w:t>
            </w:r>
            <w:r>
              <w:rPr>
                <w:i/>
                <w:sz w:val="20"/>
                <w:szCs w:val="20"/>
              </w:rPr>
              <w:t xml:space="preserve"> в годах;</w:t>
            </w:r>
            <w:r w:rsidRPr="003D79C5">
              <w:rPr>
                <w:i/>
                <w:sz w:val="20"/>
                <w:szCs w:val="20"/>
              </w:rPr>
              <w:t xml:space="preserve"> в колонках ниже разбить </w:t>
            </w:r>
            <w:r>
              <w:rPr>
                <w:i/>
                <w:sz w:val="20"/>
                <w:szCs w:val="20"/>
              </w:rPr>
              <w:t>общий период</w:t>
            </w:r>
            <w:r w:rsidRPr="003D79C5">
              <w:rPr>
                <w:i/>
                <w:sz w:val="20"/>
                <w:szCs w:val="20"/>
              </w:rPr>
              <w:t xml:space="preserve"> на </w:t>
            </w:r>
            <w:r>
              <w:rPr>
                <w:i/>
                <w:sz w:val="20"/>
                <w:szCs w:val="20"/>
              </w:rPr>
              <w:t>количество лет</w:t>
            </w:r>
            <w:r w:rsidRPr="003D79C5">
              <w:rPr>
                <w:i/>
                <w:sz w:val="20"/>
                <w:szCs w:val="20"/>
              </w:rPr>
              <w:t>)</w:t>
            </w:r>
          </w:p>
        </w:tc>
      </w:tr>
      <w:tr w:rsidR="00F86947" w:rsidTr="00F86947">
        <w:tc>
          <w:tcPr>
            <w:tcW w:w="706" w:type="dxa"/>
            <w:vMerge/>
          </w:tcPr>
          <w:p w:rsidR="00F86947" w:rsidRPr="001C6D80" w:rsidRDefault="00F86947" w:rsidP="00F86947">
            <w:pPr>
              <w:jc w:val="both"/>
              <w:rPr>
                <w:szCs w:val="28"/>
              </w:rPr>
            </w:pPr>
          </w:p>
        </w:tc>
        <w:tc>
          <w:tcPr>
            <w:tcW w:w="5204" w:type="dxa"/>
            <w:vMerge/>
          </w:tcPr>
          <w:p w:rsidR="00F86947" w:rsidRDefault="00F86947" w:rsidP="00F86947">
            <w:pPr>
              <w:jc w:val="both"/>
              <w:rPr>
                <w:b/>
                <w:bCs/>
                <w:szCs w:val="28"/>
              </w:rPr>
            </w:pPr>
          </w:p>
        </w:tc>
        <w:tc>
          <w:tcPr>
            <w:tcW w:w="2468" w:type="dxa"/>
            <w:vMerge/>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sidRPr="001C6D80">
              <w:rPr>
                <w:szCs w:val="28"/>
              </w:rPr>
              <w:t>1.</w:t>
            </w:r>
          </w:p>
        </w:tc>
        <w:tc>
          <w:tcPr>
            <w:tcW w:w="5204" w:type="dxa"/>
          </w:tcPr>
          <w:p w:rsidR="00F86947" w:rsidRPr="00434B6E" w:rsidRDefault="00F86947" w:rsidP="00F86947">
            <w:pPr>
              <w:jc w:val="both"/>
              <w:rPr>
                <w:b/>
                <w:bCs/>
                <w:szCs w:val="28"/>
              </w:rPr>
            </w:pPr>
            <w:r>
              <w:rPr>
                <w:bCs/>
              </w:rPr>
              <w:t>К</w:t>
            </w:r>
            <w:r w:rsidRPr="00681681">
              <w:rPr>
                <w:bCs/>
              </w:rPr>
              <w:t>апитальны</w:t>
            </w:r>
            <w:r>
              <w:rPr>
                <w:bCs/>
              </w:rPr>
              <w:t>е</w:t>
            </w:r>
            <w:r w:rsidRPr="00681681">
              <w:rPr>
                <w:bCs/>
              </w:rPr>
              <w:t xml:space="preserve"> и операционны</w:t>
            </w:r>
            <w:r>
              <w:rPr>
                <w:bCs/>
              </w:rPr>
              <w:t>е</w:t>
            </w:r>
            <w:r w:rsidRPr="00681681">
              <w:rPr>
                <w:bCs/>
              </w:rPr>
              <w:t xml:space="preserve"> расход</w:t>
            </w:r>
            <w:r>
              <w:rPr>
                <w:bCs/>
              </w:rPr>
              <w:t>ы на реализацию проекта КРТ жилой застройки, в том числе</w:t>
            </w:r>
            <w:r>
              <w:rPr>
                <w:rStyle w:val="a5"/>
                <w:bCs/>
              </w:rPr>
              <w:footnoteReference w:id="68"/>
            </w:r>
            <w:r w:rsidRPr="00434B6E">
              <w:rPr>
                <w:bCs/>
              </w:rPr>
              <w:t>:</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RPr="001C6D80" w:rsidTr="00F86947">
        <w:tc>
          <w:tcPr>
            <w:tcW w:w="706" w:type="dxa"/>
          </w:tcPr>
          <w:p w:rsidR="00F86947" w:rsidRPr="001C6D80" w:rsidRDefault="00F86947" w:rsidP="00F86947">
            <w:pPr>
              <w:jc w:val="both"/>
              <w:rPr>
                <w:szCs w:val="28"/>
              </w:rPr>
            </w:pPr>
            <w:r w:rsidRPr="001C6D80">
              <w:rPr>
                <w:szCs w:val="28"/>
              </w:rPr>
              <w:t>1.1.</w:t>
            </w:r>
          </w:p>
        </w:tc>
        <w:tc>
          <w:tcPr>
            <w:tcW w:w="5204" w:type="dxa"/>
          </w:tcPr>
          <w:p w:rsidR="00F86947" w:rsidRPr="001C6D80" w:rsidRDefault="00F86947" w:rsidP="00F86947">
            <w:pPr>
              <w:jc w:val="both"/>
              <w:rPr>
                <w:i/>
                <w:iCs/>
                <w:szCs w:val="28"/>
              </w:rPr>
            </w:pPr>
            <w:r w:rsidRPr="001C6D80">
              <w:rPr>
                <w:i/>
                <w:iCs/>
                <w:szCs w:val="28"/>
              </w:rPr>
              <w:t xml:space="preserve">     расходы на жилищное строительство</w:t>
            </w:r>
            <w:r w:rsidRPr="001C6D80">
              <w:rPr>
                <w:rStyle w:val="a5"/>
                <w:i/>
                <w:iCs/>
                <w:szCs w:val="28"/>
              </w:rPr>
              <w:footnoteReference w:id="69"/>
            </w:r>
            <w:r w:rsidRPr="001C6D80">
              <w:rPr>
                <w:i/>
                <w:iCs/>
                <w:szCs w:val="28"/>
              </w:rPr>
              <w:t xml:space="preserve"> (строительно-монтажные работы) </w:t>
            </w:r>
          </w:p>
        </w:tc>
        <w:tc>
          <w:tcPr>
            <w:tcW w:w="2468" w:type="dxa"/>
          </w:tcPr>
          <w:p w:rsidR="00F86947" w:rsidRPr="001C6D80" w:rsidRDefault="00F86947" w:rsidP="00F86947">
            <w:pPr>
              <w:jc w:val="both"/>
              <w:rPr>
                <w:szCs w:val="28"/>
              </w:rPr>
            </w:pPr>
          </w:p>
        </w:tc>
        <w:tc>
          <w:tcPr>
            <w:tcW w:w="2098" w:type="dxa"/>
          </w:tcPr>
          <w:p w:rsidR="00F86947" w:rsidRPr="001C6D80" w:rsidRDefault="00F86947" w:rsidP="00F86947">
            <w:pPr>
              <w:jc w:val="both"/>
              <w:rPr>
                <w:szCs w:val="28"/>
              </w:rPr>
            </w:pPr>
          </w:p>
        </w:tc>
        <w:tc>
          <w:tcPr>
            <w:tcW w:w="2056" w:type="dxa"/>
          </w:tcPr>
          <w:p w:rsidR="00F86947" w:rsidRPr="001C6D80" w:rsidRDefault="00F86947" w:rsidP="00F86947">
            <w:pPr>
              <w:jc w:val="both"/>
              <w:rPr>
                <w:szCs w:val="28"/>
              </w:rPr>
            </w:pPr>
          </w:p>
        </w:tc>
        <w:tc>
          <w:tcPr>
            <w:tcW w:w="2028" w:type="dxa"/>
          </w:tcPr>
          <w:p w:rsidR="00F86947" w:rsidRPr="001C6D80" w:rsidRDefault="00F86947" w:rsidP="00F86947">
            <w:pPr>
              <w:jc w:val="both"/>
              <w:rPr>
                <w:szCs w:val="28"/>
              </w:rPr>
            </w:pPr>
          </w:p>
        </w:tc>
      </w:tr>
      <w:tr w:rsidR="00F86947" w:rsidTr="00F86947">
        <w:tc>
          <w:tcPr>
            <w:tcW w:w="706" w:type="dxa"/>
          </w:tcPr>
          <w:p w:rsidR="00F86947" w:rsidRPr="001C6D80" w:rsidRDefault="00F86947" w:rsidP="00F86947">
            <w:pPr>
              <w:jc w:val="both"/>
              <w:rPr>
                <w:szCs w:val="28"/>
              </w:rPr>
            </w:pPr>
            <w:r>
              <w:rPr>
                <w:szCs w:val="28"/>
              </w:rPr>
              <w:lastRenderedPageBreak/>
              <w:t>1.2.</w:t>
            </w:r>
          </w:p>
        </w:tc>
        <w:tc>
          <w:tcPr>
            <w:tcW w:w="5204" w:type="dxa"/>
          </w:tcPr>
          <w:p w:rsidR="00F86947" w:rsidRPr="00675DCB" w:rsidRDefault="00F86947" w:rsidP="00F86947">
            <w:pPr>
              <w:jc w:val="both"/>
              <w:rPr>
                <w:b/>
                <w:bCs/>
                <w:i/>
                <w:iCs/>
                <w:szCs w:val="28"/>
              </w:rPr>
            </w:pPr>
            <w:r w:rsidRPr="00675DCB">
              <w:rPr>
                <w:i/>
                <w:iCs/>
                <w:szCs w:val="28"/>
              </w:rPr>
              <w:t xml:space="preserve">    расходы на строительство нежилых объектов коммерческого использования (строительно-монтажные работы)</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1.3.</w:t>
            </w:r>
          </w:p>
        </w:tc>
        <w:tc>
          <w:tcPr>
            <w:tcW w:w="5204" w:type="dxa"/>
          </w:tcPr>
          <w:p w:rsidR="00F86947" w:rsidRPr="001C6D80" w:rsidRDefault="00F86947" w:rsidP="00F86947">
            <w:pPr>
              <w:jc w:val="both"/>
              <w:rPr>
                <w:i/>
                <w:iCs/>
                <w:szCs w:val="28"/>
              </w:rPr>
            </w:pPr>
            <w:r>
              <w:rPr>
                <w:i/>
                <w:iCs/>
                <w:szCs w:val="28"/>
              </w:rPr>
              <w:t xml:space="preserve">    расходы на строительство инженерной инфраструктуры (указать виды: внутриквартальная</w:t>
            </w:r>
            <w:r w:rsidRPr="00675DCB">
              <w:rPr>
                <w:i/>
                <w:iCs/>
                <w:szCs w:val="28"/>
              </w:rPr>
              <w:t>/</w:t>
            </w:r>
            <w:r>
              <w:rPr>
                <w:i/>
                <w:iCs/>
                <w:szCs w:val="28"/>
              </w:rPr>
              <w:t>магистральная)</w:t>
            </w:r>
            <w:r w:rsidRPr="001C6D80">
              <w:rPr>
                <w:i/>
                <w:iCs/>
                <w:szCs w:val="28"/>
              </w:rPr>
              <w:t>:</w:t>
            </w:r>
          </w:p>
          <w:p w:rsidR="00F86947" w:rsidRPr="00675DCB" w:rsidRDefault="00F86947" w:rsidP="00F86947">
            <w:pPr>
              <w:jc w:val="both"/>
              <w:rPr>
                <w:i/>
                <w:iCs/>
                <w:szCs w:val="28"/>
              </w:rPr>
            </w:pPr>
            <w:r>
              <w:rPr>
                <w:i/>
                <w:iCs/>
                <w:szCs w:val="28"/>
              </w:rPr>
              <w:t>_________</w:t>
            </w:r>
            <w:r>
              <w:rPr>
                <w:i/>
                <w:iCs/>
                <w:szCs w:val="28"/>
                <w:lang w:val="en-US"/>
              </w:rPr>
              <w:t>______________________</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1.4.</w:t>
            </w:r>
          </w:p>
        </w:tc>
        <w:tc>
          <w:tcPr>
            <w:tcW w:w="5204" w:type="dxa"/>
          </w:tcPr>
          <w:p w:rsidR="00F86947" w:rsidRDefault="00F86947" w:rsidP="00F86947">
            <w:pPr>
              <w:jc w:val="both"/>
              <w:rPr>
                <w:i/>
                <w:iCs/>
                <w:szCs w:val="28"/>
              </w:rPr>
            </w:pPr>
            <w:r>
              <w:rPr>
                <w:i/>
                <w:iCs/>
                <w:szCs w:val="28"/>
              </w:rPr>
              <w:t xml:space="preserve">   расходы на строительство социальной инфраструктуры (указать виды: встроенно-пристроенные детские сады</w:t>
            </w:r>
            <w:r w:rsidRPr="001C6D80">
              <w:rPr>
                <w:i/>
                <w:iCs/>
                <w:szCs w:val="28"/>
              </w:rPr>
              <w:t xml:space="preserve">; </w:t>
            </w:r>
            <w:r>
              <w:rPr>
                <w:i/>
                <w:iCs/>
                <w:szCs w:val="28"/>
              </w:rPr>
              <w:t>отдельно стоящие детские сады</w:t>
            </w:r>
            <w:r w:rsidRPr="001C6D80">
              <w:rPr>
                <w:i/>
                <w:iCs/>
                <w:szCs w:val="28"/>
              </w:rPr>
              <w:t>;</w:t>
            </w:r>
            <w:r>
              <w:rPr>
                <w:i/>
                <w:iCs/>
                <w:szCs w:val="28"/>
              </w:rPr>
              <w:t xml:space="preserve"> школы</w:t>
            </w:r>
            <w:r w:rsidRPr="001C6D80">
              <w:rPr>
                <w:i/>
                <w:iCs/>
                <w:szCs w:val="28"/>
              </w:rPr>
              <w:t>;</w:t>
            </w:r>
            <w:r>
              <w:rPr>
                <w:i/>
                <w:iCs/>
                <w:szCs w:val="28"/>
              </w:rPr>
              <w:t xml:space="preserve"> иное)</w:t>
            </w:r>
            <w:r w:rsidRPr="001C6D80">
              <w:rPr>
                <w:i/>
                <w:iCs/>
                <w:szCs w:val="28"/>
              </w:rPr>
              <w:t>:</w:t>
            </w:r>
          </w:p>
          <w:p w:rsidR="00F86947" w:rsidRPr="001C6D80" w:rsidRDefault="00F86947" w:rsidP="00F86947">
            <w:pPr>
              <w:pBdr>
                <w:top w:val="single" w:sz="12" w:space="1" w:color="auto"/>
                <w:bottom w:val="single" w:sz="12" w:space="1" w:color="auto"/>
              </w:pBdr>
              <w:jc w:val="both"/>
              <w:rPr>
                <w:i/>
                <w:iCs/>
                <w:szCs w:val="28"/>
              </w:rPr>
            </w:pPr>
          </w:p>
          <w:p w:rsidR="00F86947" w:rsidRDefault="00F86947" w:rsidP="00F86947">
            <w:pPr>
              <w:jc w:val="both"/>
              <w:rPr>
                <w:i/>
                <w:iCs/>
                <w:szCs w:val="28"/>
              </w:rPr>
            </w:pPr>
            <w:r>
              <w:rPr>
                <w:i/>
                <w:iCs/>
                <w:szCs w:val="28"/>
                <w:lang w:val="en-US"/>
              </w:rPr>
              <w:t>_________________________________</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1.5</w:t>
            </w:r>
          </w:p>
        </w:tc>
        <w:tc>
          <w:tcPr>
            <w:tcW w:w="5204" w:type="dxa"/>
          </w:tcPr>
          <w:p w:rsidR="00F86947" w:rsidRDefault="00F86947" w:rsidP="00F86947">
            <w:pPr>
              <w:jc w:val="both"/>
              <w:rPr>
                <w:i/>
                <w:iCs/>
                <w:szCs w:val="28"/>
              </w:rPr>
            </w:pPr>
            <w:r>
              <w:rPr>
                <w:i/>
                <w:iCs/>
                <w:szCs w:val="28"/>
              </w:rPr>
              <w:t xml:space="preserve">    расходы на строительство транспортной инфраструктуры (кроме парковок) (указать виды)</w:t>
            </w:r>
            <w:r w:rsidRPr="001C6D80">
              <w:rPr>
                <w:i/>
                <w:iCs/>
                <w:szCs w:val="28"/>
              </w:rPr>
              <w:t>:</w:t>
            </w:r>
          </w:p>
          <w:p w:rsidR="00F86947" w:rsidRPr="001C6D80" w:rsidRDefault="00F86947" w:rsidP="00F86947">
            <w:pPr>
              <w:pBdr>
                <w:top w:val="single" w:sz="12" w:space="1" w:color="auto"/>
                <w:bottom w:val="single" w:sz="12" w:space="1" w:color="auto"/>
              </w:pBdr>
              <w:jc w:val="both"/>
              <w:rPr>
                <w:i/>
                <w:iCs/>
                <w:szCs w:val="28"/>
              </w:rPr>
            </w:pPr>
          </w:p>
          <w:p w:rsidR="00F86947" w:rsidRDefault="00F86947" w:rsidP="00F86947">
            <w:pPr>
              <w:jc w:val="both"/>
              <w:rPr>
                <w:i/>
                <w:iCs/>
                <w:szCs w:val="28"/>
              </w:rPr>
            </w:pPr>
            <w:r>
              <w:rPr>
                <w:i/>
                <w:iCs/>
                <w:szCs w:val="28"/>
                <w:lang w:val="en-US"/>
              </w:rPr>
              <w:t>_________________________________</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1.6.</w:t>
            </w:r>
          </w:p>
        </w:tc>
        <w:tc>
          <w:tcPr>
            <w:tcW w:w="5204" w:type="dxa"/>
          </w:tcPr>
          <w:p w:rsidR="00F86947" w:rsidRDefault="00F86947" w:rsidP="00F86947">
            <w:pPr>
              <w:jc w:val="both"/>
              <w:rPr>
                <w:i/>
                <w:iCs/>
                <w:szCs w:val="28"/>
              </w:rPr>
            </w:pPr>
            <w:r>
              <w:rPr>
                <w:i/>
                <w:iCs/>
                <w:szCs w:val="28"/>
              </w:rPr>
              <w:t xml:space="preserve">    расходы на строительство подземного, наземного паркинга  (указать виды: подземный</w:t>
            </w:r>
            <w:r w:rsidRPr="001C6D80">
              <w:rPr>
                <w:i/>
                <w:iCs/>
                <w:szCs w:val="28"/>
              </w:rPr>
              <w:t>/</w:t>
            </w:r>
            <w:r>
              <w:rPr>
                <w:i/>
                <w:iCs/>
                <w:szCs w:val="28"/>
              </w:rPr>
              <w:t>наземный)</w:t>
            </w:r>
            <w:r w:rsidRPr="001C6D80">
              <w:rPr>
                <w:i/>
                <w:iCs/>
                <w:szCs w:val="28"/>
              </w:rPr>
              <w:t>:</w:t>
            </w:r>
          </w:p>
          <w:p w:rsidR="00F86947" w:rsidRPr="001C6D80" w:rsidRDefault="00F86947" w:rsidP="00F86947">
            <w:pPr>
              <w:pBdr>
                <w:top w:val="single" w:sz="12" w:space="1" w:color="auto"/>
                <w:bottom w:val="single" w:sz="12" w:space="1" w:color="auto"/>
              </w:pBdr>
              <w:jc w:val="both"/>
              <w:rPr>
                <w:i/>
                <w:iCs/>
                <w:szCs w:val="28"/>
              </w:rPr>
            </w:pPr>
          </w:p>
          <w:p w:rsidR="00F86947" w:rsidRDefault="00F86947" w:rsidP="00F86947">
            <w:pPr>
              <w:jc w:val="both"/>
              <w:rPr>
                <w:i/>
                <w:iCs/>
                <w:szCs w:val="28"/>
              </w:rPr>
            </w:pPr>
            <w:r>
              <w:rPr>
                <w:i/>
                <w:iCs/>
                <w:szCs w:val="28"/>
                <w:lang w:val="en-US"/>
              </w:rPr>
              <w:t>_________________________________</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1.7.</w:t>
            </w:r>
          </w:p>
        </w:tc>
        <w:tc>
          <w:tcPr>
            <w:tcW w:w="5204" w:type="dxa"/>
          </w:tcPr>
          <w:p w:rsidR="00F86947" w:rsidRDefault="00F86947" w:rsidP="00F86947">
            <w:pPr>
              <w:jc w:val="both"/>
              <w:rPr>
                <w:i/>
                <w:iCs/>
                <w:szCs w:val="28"/>
              </w:rPr>
            </w:pPr>
            <w:r>
              <w:rPr>
                <w:i/>
                <w:iCs/>
                <w:szCs w:val="28"/>
              </w:rPr>
              <w:t xml:space="preserve">    расходы на благоустройство территории</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lastRenderedPageBreak/>
              <w:t>1.8.</w:t>
            </w:r>
          </w:p>
        </w:tc>
        <w:tc>
          <w:tcPr>
            <w:tcW w:w="5204" w:type="dxa"/>
          </w:tcPr>
          <w:p w:rsidR="00F86947" w:rsidRDefault="00F86947" w:rsidP="00F86947">
            <w:pPr>
              <w:jc w:val="both"/>
              <w:rPr>
                <w:i/>
                <w:iCs/>
                <w:szCs w:val="28"/>
              </w:rPr>
            </w:pPr>
            <w:r>
              <w:rPr>
                <w:i/>
                <w:iCs/>
                <w:szCs w:val="28"/>
              </w:rPr>
              <w:t xml:space="preserve">    расходы на переселение граждан из аварийных многоквартирных домов </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1.9.</w:t>
            </w:r>
          </w:p>
        </w:tc>
        <w:tc>
          <w:tcPr>
            <w:tcW w:w="5204" w:type="dxa"/>
          </w:tcPr>
          <w:p w:rsidR="00F86947" w:rsidRDefault="00F86947" w:rsidP="00F86947">
            <w:pPr>
              <w:jc w:val="both"/>
              <w:rPr>
                <w:bCs/>
              </w:rPr>
            </w:pPr>
            <w:r>
              <w:rPr>
                <w:i/>
                <w:iCs/>
                <w:szCs w:val="28"/>
              </w:rPr>
              <w:t xml:space="preserve">   расходы на переселение граждан из  многоквартирных домов, соответствующих установленным критериям</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1.10</w:t>
            </w:r>
          </w:p>
        </w:tc>
        <w:tc>
          <w:tcPr>
            <w:tcW w:w="5204" w:type="dxa"/>
          </w:tcPr>
          <w:p w:rsidR="00F86947" w:rsidRDefault="00F86947" w:rsidP="00F86947">
            <w:pPr>
              <w:jc w:val="both"/>
              <w:rPr>
                <w:bCs/>
              </w:rPr>
            </w:pPr>
            <w:r>
              <w:rPr>
                <w:i/>
                <w:iCs/>
                <w:szCs w:val="28"/>
              </w:rPr>
              <w:t xml:space="preserve">   расходы на переселение граждан из иных жилых помещений</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2</w:t>
            </w:r>
            <w:r w:rsidRPr="001C6D80">
              <w:rPr>
                <w:szCs w:val="28"/>
              </w:rPr>
              <w:t>.</w:t>
            </w:r>
          </w:p>
        </w:tc>
        <w:tc>
          <w:tcPr>
            <w:tcW w:w="5204" w:type="dxa"/>
          </w:tcPr>
          <w:p w:rsidR="00F86947" w:rsidRPr="00434B6E" w:rsidRDefault="00F86947" w:rsidP="00F86947">
            <w:pPr>
              <w:jc w:val="both"/>
              <w:rPr>
                <w:b/>
                <w:bCs/>
                <w:szCs w:val="28"/>
              </w:rPr>
            </w:pPr>
            <w:r>
              <w:rPr>
                <w:bCs/>
              </w:rPr>
              <w:t>Д</w:t>
            </w:r>
            <w:r w:rsidRPr="007F57ED">
              <w:rPr>
                <w:bCs/>
              </w:rPr>
              <w:t>оход</w:t>
            </w:r>
            <w:r>
              <w:rPr>
                <w:bCs/>
              </w:rPr>
              <w:t>ы</w:t>
            </w:r>
            <w:r w:rsidRPr="007F57ED">
              <w:rPr>
                <w:bCs/>
              </w:rPr>
              <w:t xml:space="preserve"> от реализации проекта КРТ жилой застройки</w:t>
            </w:r>
            <w:r>
              <w:rPr>
                <w:bCs/>
              </w:rPr>
              <w:t>, в том числе</w:t>
            </w:r>
            <w:r>
              <w:rPr>
                <w:rStyle w:val="a5"/>
                <w:bCs/>
              </w:rPr>
              <w:footnoteReference w:id="70"/>
            </w:r>
            <w:r w:rsidRPr="00434B6E">
              <w:rPr>
                <w:bCs/>
              </w:rPr>
              <w:t>:</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RPr="001C6D80" w:rsidTr="00F86947">
        <w:tc>
          <w:tcPr>
            <w:tcW w:w="706" w:type="dxa"/>
          </w:tcPr>
          <w:p w:rsidR="00F86947" w:rsidRPr="001C6D80" w:rsidRDefault="00F86947" w:rsidP="00F86947">
            <w:pPr>
              <w:jc w:val="both"/>
              <w:rPr>
                <w:szCs w:val="28"/>
              </w:rPr>
            </w:pPr>
            <w:r>
              <w:rPr>
                <w:szCs w:val="28"/>
              </w:rPr>
              <w:t>2</w:t>
            </w:r>
            <w:r w:rsidRPr="001C6D80">
              <w:rPr>
                <w:szCs w:val="28"/>
              </w:rPr>
              <w:t>.1.</w:t>
            </w:r>
          </w:p>
        </w:tc>
        <w:tc>
          <w:tcPr>
            <w:tcW w:w="5204" w:type="dxa"/>
          </w:tcPr>
          <w:p w:rsidR="00F86947" w:rsidRPr="001C6D80" w:rsidRDefault="00F86947" w:rsidP="00F86947">
            <w:pPr>
              <w:jc w:val="both"/>
              <w:rPr>
                <w:i/>
                <w:iCs/>
                <w:szCs w:val="28"/>
              </w:rPr>
            </w:pPr>
            <w:r w:rsidRPr="001C6D80">
              <w:rPr>
                <w:i/>
                <w:iCs/>
                <w:szCs w:val="28"/>
              </w:rPr>
              <w:t xml:space="preserve">     </w:t>
            </w:r>
            <w:r>
              <w:rPr>
                <w:i/>
                <w:iCs/>
                <w:szCs w:val="28"/>
              </w:rPr>
              <w:t>доходы от продажи жилых помещений</w:t>
            </w:r>
            <w:r w:rsidRPr="001C6D80">
              <w:rPr>
                <w:rStyle w:val="a5"/>
                <w:i/>
                <w:iCs/>
                <w:szCs w:val="28"/>
              </w:rPr>
              <w:footnoteReference w:id="71"/>
            </w:r>
            <w:r w:rsidRPr="001C6D80">
              <w:rPr>
                <w:i/>
                <w:iCs/>
                <w:szCs w:val="28"/>
              </w:rPr>
              <w:t xml:space="preserve"> </w:t>
            </w:r>
          </w:p>
        </w:tc>
        <w:tc>
          <w:tcPr>
            <w:tcW w:w="2468" w:type="dxa"/>
          </w:tcPr>
          <w:p w:rsidR="00F86947" w:rsidRPr="001C6D80" w:rsidRDefault="00F86947" w:rsidP="00F86947">
            <w:pPr>
              <w:jc w:val="both"/>
              <w:rPr>
                <w:szCs w:val="28"/>
              </w:rPr>
            </w:pPr>
          </w:p>
        </w:tc>
        <w:tc>
          <w:tcPr>
            <w:tcW w:w="2098" w:type="dxa"/>
          </w:tcPr>
          <w:p w:rsidR="00F86947" w:rsidRPr="001C6D80" w:rsidRDefault="00F86947" w:rsidP="00F86947">
            <w:pPr>
              <w:jc w:val="both"/>
              <w:rPr>
                <w:szCs w:val="28"/>
              </w:rPr>
            </w:pPr>
          </w:p>
        </w:tc>
        <w:tc>
          <w:tcPr>
            <w:tcW w:w="2056" w:type="dxa"/>
          </w:tcPr>
          <w:p w:rsidR="00F86947" w:rsidRPr="001C6D80" w:rsidRDefault="00F86947" w:rsidP="00F86947">
            <w:pPr>
              <w:jc w:val="both"/>
              <w:rPr>
                <w:szCs w:val="28"/>
              </w:rPr>
            </w:pPr>
          </w:p>
        </w:tc>
        <w:tc>
          <w:tcPr>
            <w:tcW w:w="2028" w:type="dxa"/>
          </w:tcPr>
          <w:p w:rsidR="00F86947" w:rsidRPr="001C6D80" w:rsidRDefault="00F86947" w:rsidP="00F86947">
            <w:pPr>
              <w:jc w:val="both"/>
              <w:rPr>
                <w:szCs w:val="28"/>
              </w:rPr>
            </w:pPr>
          </w:p>
        </w:tc>
      </w:tr>
      <w:tr w:rsidR="00F86947" w:rsidTr="00F86947">
        <w:tc>
          <w:tcPr>
            <w:tcW w:w="706" w:type="dxa"/>
          </w:tcPr>
          <w:p w:rsidR="00F86947" w:rsidRPr="001C6D80" w:rsidRDefault="00F86947" w:rsidP="00F86947">
            <w:pPr>
              <w:jc w:val="both"/>
              <w:rPr>
                <w:szCs w:val="28"/>
              </w:rPr>
            </w:pPr>
            <w:r>
              <w:rPr>
                <w:szCs w:val="28"/>
              </w:rPr>
              <w:t>2.2.</w:t>
            </w:r>
          </w:p>
        </w:tc>
        <w:tc>
          <w:tcPr>
            <w:tcW w:w="5204" w:type="dxa"/>
          </w:tcPr>
          <w:p w:rsidR="00F86947" w:rsidRPr="00675DCB" w:rsidRDefault="00F86947" w:rsidP="00F86947">
            <w:pPr>
              <w:jc w:val="both"/>
              <w:rPr>
                <w:b/>
                <w:bCs/>
                <w:i/>
                <w:iCs/>
                <w:szCs w:val="28"/>
              </w:rPr>
            </w:pPr>
            <w:r w:rsidRPr="00675DCB">
              <w:rPr>
                <w:i/>
                <w:iCs/>
                <w:szCs w:val="28"/>
              </w:rPr>
              <w:t xml:space="preserve">    </w:t>
            </w:r>
            <w:r>
              <w:rPr>
                <w:i/>
                <w:iCs/>
                <w:szCs w:val="28"/>
              </w:rPr>
              <w:t>доходы от продажи</w:t>
            </w:r>
            <w:r w:rsidRPr="00675DCB">
              <w:rPr>
                <w:i/>
                <w:iCs/>
                <w:szCs w:val="28"/>
              </w:rPr>
              <w:t xml:space="preserve"> нежилых объектов коммерческого использования</w:t>
            </w:r>
            <w:r>
              <w:rPr>
                <w:rStyle w:val="a5"/>
                <w:i/>
                <w:iCs/>
                <w:szCs w:val="28"/>
              </w:rPr>
              <w:footnoteReference w:id="72"/>
            </w:r>
            <w:r>
              <w:rPr>
                <w:i/>
                <w:iCs/>
                <w:szCs w:val="28"/>
              </w:rPr>
              <w:t xml:space="preserve"> (кроме машиномест в подземных паркингах в многоквартирных домах)</w:t>
            </w: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2.3.</w:t>
            </w:r>
          </w:p>
        </w:tc>
        <w:tc>
          <w:tcPr>
            <w:tcW w:w="5204" w:type="dxa"/>
          </w:tcPr>
          <w:p w:rsidR="00F86947" w:rsidRPr="00675DCB" w:rsidRDefault="00F86947" w:rsidP="00F86947">
            <w:pPr>
              <w:jc w:val="both"/>
              <w:rPr>
                <w:i/>
                <w:iCs/>
                <w:szCs w:val="28"/>
              </w:rPr>
            </w:pPr>
            <w:r>
              <w:rPr>
                <w:i/>
                <w:iCs/>
                <w:szCs w:val="28"/>
              </w:rPr>
              <w:t xml:space="preserve">   доходы от продажи машиномест в подземных паркингах в многоквартирных домах</w:t>
            </w:r>
          </w:p>
          <w:p w:rsidR="00F86947" w:rsidRPr="00675DCB" w:rsidRDefault="00F86947" w:rsidP="00F86947">
            <w:pPr>
              <w:jc w:val="both"/>
              <w:rPr>
                <w:i/>
                <w:iCs/>
                <w:szCs w:val="28"/>
              </w:rPr>
            </w:pP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Tr="00F86947">
        <w:tc>
          <w:tcPr>
            <w:tcW w:w="706" w:type="dxa"/>
          </w:tcPr>
          <w:p w:rsidR="00F86947" w:rsidRPr="001C6D80" w:rsidRDefault="00F86947" w:rsidP="00F86947">
            <w:pPr>
              <w:jc w:val="both"/>
              <w:rPr>
                <w:szCs w:val="28"/>
              </w:rPr>
            </w:pPr>
            <w:r>
              <w:rPr>
                <w:szCs w:val="28"/>
              </w:rPr>
              <w:t>2.4.</w:t>
            </w:r>
          </w:p>
        </w:tc>
        <w:tc>
          <w:tcPr>
            <w:tcW w:w="5204" w:type="dxa"/>
          </w:tcPr>
          <w:p w:rsidR="00F86947" w:rsidRPr="00675DCB" w:rsidRDefault="00F86947" w:rsidP="00F86947">
            <w:pPr>
              <w:jc w:val="both"/>
              <w:rPr>
                <w:i/>
                <w:iCs/>
                <w:szCs w:val="28"/>
              </w:rPr>
            </w:pPr>
            <w:r>
              <w:rPr>
                <w:i/>
                <w:iCs/>
                <w:szCs w:val="28"/>
              </w:rPr>
              <w:t xml:space="preserve">   иные доходы от проекта КРТ жилой застройки</w:t>
            </w:r>
          </w:p>
          <w:p w:rsidR="00F86947" w:rsidRPr="00675DCB" w:rsidRDefault="00F86947" w:rsidP="00F86947">
            <w:pPr>
              <w:jc w:val="both"/>
              <w:rPr>
                <w:i/>
                <w:iCs/>
                <w:szCs w:val="28"/>
              </w:rPr>
            </w:pPr>
          </w:p>
        </w:tc>
        <w:tc>
          <w:tcPr>
            <w:tcW w:w="2468" w:type="dxa"/>
          </w:tcPr>
          <w:p w:rsidR="00F86947" w:rsidRDefault="00F86947" w:rsidP="00F86947">
            <w:pPr>
              <w:jc w:val="both"/>
              <w:rPr>
                <w:b/>
                <w:bCs/>
                <w:szCs w:val="28"/>
              </w:rPr>
            </w:pPr>
          </w:p>
        </w:tc>
        <w:tc>
          <w:tcPr>
            <w:tcW w:w="2098" w:type="dxa"/>
          </w:tcPr>
          <w:p w:rsidR="00F86947" w:rsidRDefault="00F86947" w:rsidP="00F86947">
            <w:pPr>
              <w:jc w:val="both"/>
              <w:rPr>
                <w:b/>
                <w:bCs/>
                <w:szCs w:val="28"/>
              </w:rPr>
            </w:pPr>
          </w:p>
        </w:tc>
        <w:tc>
          <w:tcPr>
            <w:tcW w:w="2056" w:type="dxa"/>
          </w:tcPr>
          <w:p w:rsidR="00F86947" w:rsidRDefault="00F86947" w:rsidP="00F86947">
            <w:pPr>
              <w:jc w:val="both"/>
              <w:rPr>
                <w:b/>
                <w:bCs/>
                <w:szCs w:val="28"/>
              </w:rPr>
            </w:pPr>
          </w:p>
        </w:tc>
        <w:tc>
          <w:tcPr>
            <w:tcW w:w="2028" w:type="dxa"/>
          </w:tcPr>
          <w:p w:rsidR="00F86947" w:rsidRDefault="00F86947" w:rsidP="00F86947">
            <w:pPr>
              <w:jc w:val="both"/>
              <w:rPr>
                <w:b/>
                <w:bCs/>
                <w:szCs w:val="28"/>
              </w:rPr>
            </w:pPr>
          </w:p>
        </w:tc>
      </w:tr>
      <w:tr w:rsidR="00F86947" w:rsidRPr="002D0EAA" w:rsidTr="00F86947">
        <w:tc>
          <w:tcPr>
            <w:tcW w:w="706" w:type="dxa"/>
          </w:tcPr>
          <w:p w:rsidR="00F86947" w:rsidRPr="002D0EAA" w:rsidRDefault="00F86947" w:rsidP="00F86947">
            <w:pPr>
              <w:jc w:val="both"/>
              <w:rPr>
                <w:szCs w:val="28"/>
              </w:rPr>
            </w:pPr>
            <w:r w:rsidRPr="002D0EAA">
              <w:rPr>
                <w:szCs w:val="28"/>
              </w:rPr>
              <w:lastRenderedPageBreak/>
              <w:t>3.</w:t>
            </w:r>
          </w:p>
        </w:tc>
        <w:tc>
          <w:tcPr>
            <w:tcW w:w="5204" w:type="dxa"/>
          </w:tcPr>
          <w:p w:rsidR="00F86947" w:rsidRPr="002D0EAA" w:rsidRDefault="00F86947" w:rsidP="00F86947">
            <w:pPr>
              <w:jc w:val="both"/>
              <w:rPr>
                <w:szCs w:val="28"/>
              </w:rPr>
            </w:pPr>
            <w:r w:rsidRPr="002D0EAA">
              <w:rPr>
                <w:szCs w:val="28"/>
              </w:rPr>
              <w:t>Объем привлечения собственных и заемных средств лица, с которым будет заключен договор о КРТ жилой застройки</w:t>
            </w:r>
            <w:r>
              <w:rPr>
                <w:szCs w:val="28"/>
              </w:rPr>
              <w:t>, или</w:t>
            </w:r>
            <w:r w:rsidRPr="002D0EAA">
              <w:rPr>
                <w:szCs w:val="28"/>
              </w:rPr>
              <w:t xml:space="preserve"> юридического лица, определенного субъектом Российской Федерации</w:t>
            </w:r>
          </w:p>
        </w:tc>
        <w:tc>
          <w:tcPr>
            <w:tcW w:w="2468" w:type="dxa"/>
          </w:tcPr>
          <w:p w:rsidR="00F86947" w:rsidRPr="002D0EAA" w:rsidRDefault="00F86947" w:rsidP="00F86947">
            <w:pPr>
              <w:jc w:val="both"/>
              <w:rPr>
                <w:b/>
                <w:bCs/>
                <w:szCs w:val="28"/>
              </w:rPr>
            </w:pPr>
          </w:p>
        </w:tc>
        <w:tc>
          <w:tcPr>
            <w:tcW w:w="2098" w:type="dxa"/>
          </w:tcPr>
          <w:p w:rsidR="00F86947" w:rsidRPr="002D0EAA" w:rsidRDefault="00F86947" w:rsidP="00F86947">
            <w:pPr>
              <w:jc w:val="both"/>
              <w:rPr>
                <w:b/>
                <w:bCs/>
                <w:szCs w:val="28"/>
              </w:rPr>
            </w:pPr>
          </w:p>
        </w:tc>
        <w:tc>
          <w:tcPr>
            <w:tcW w:w="2056" w:type="dxa"/>
          </w:tcPr>
          <w:p w:rsidR="00F86947" w:rsidRPr="002D0EAA" w:rsidRDefault="00F86947" w:rsidP="00F86947">
            <w:pPr>
              <w:jc w:val="both"/>
              <w:rPr>
                <w:b/>
                <w:bCs/>
                <w:szCs w:val="28"/>
              </w:rPr>
            </w:pPr>
          </w:p>
        </w:tc>
        <w:tc>
          <w:tcPr>
            <w:tcW w:w="2028" w:type="dxa"/>
          </w:tcPr>
          <w:p w:rsidR="00F86947" w:rsidRPr="002D0EAA" w:rsidRDefault="00F86947" w:rsidP="00F86947">
            <w:pPr>
              <w:jc w:val="both"/>
              <w:rPr>
                <w:b/>
                <w:bCs/>
                <w:szCs w:val="28"/>
              </w:rPr>
            </w:pPr>
          </w:p>
        </w:tc>
      </w:tr>
      <w:tr w:rsidR="00F86947" w:rsidRPr="002D0EAA" w:rsidTr="00F86947">
        <w:tc>
          <w:tcPr>
            <w:tcW w:w="706" w:type="dxa"/>
          </w:tcPr>
          <w:p w:rsidR="00F86947" w:rsidRPr="002D0EAA" w:rsidRDefault="00F86947" w:rsidP="00F86947">
            <w:pPr>
              <w:jc w:val="both"/>
              <w:rPr>
                <w:szCs w:val="28"/>
                <w:lang w:val="en-US"/>
              </w:rPr>
            </w:pPr>
            <w:r w:rsidRPr="002D0EAA">
              <w:rPr>
                <w:szCs w:val="28"/>
                <w:lang w:val="en-US"/>
              </w:rPr>
              <w:t>4.</w:t>
            </w:r>
          </w:p>
        </w:tc>
        <w:tc>
          <w:tcPr>
            <w:tcW w:w="5204" w:type="dxa"/>
          </w:tcPr>
          <w:p w:rsidR="00F86947" w:rsidRPr="002D0EAA" w:rsidRDefault="00F86947" w:rsidP="00F86947">
            <w:pPr>
              <w:jc w:val="both"/>
              <w:rPr>
                <w:szCs w:val="28"/>
              </w:rPr>
            </w:pPr>
            <w:r>
              <w:rPr>
                <w:szCs w:val="28"/>
              </w:rPr>
              <w:t>О</w:t>
            </w:r>
            <w:r w:rsidRPr="002D0EAA">
              <w:rPr>
                <w:szCs w:val="28"/>
              </w:rPr>
              <w:t xml:space="preserve">бъем привлечения средств бюджета субъекта Российской Федерации и (или) </w:t>
            </w:r>
            <w:r>
              <w:rPr>
                <w:szCs w:val="28"/>
              </w:rPr>
              <w:t>местного бюджета</w:t>
            </w:r>
            <w:r w:rsidRPr="002D0EAA">
              <w:rPr>
                <w:szCs w:val="28"/>
              </w:rPr>
              <w:t>, в том числе с учетом средств, предоставляемых на цели КРТ жилой застройки Фондом</w:t>
            </w:r>
            <w:r>
              <w:rPr>
                <w:szCs w:val="28"/>
              </w:rPr>
              <w:t xml:space="preserve"> ЖКХ, в том числе по статьям</w:t>
            </w:r>
            <w:r>
              <w:rPr>
                <w:rStyle w:val="a5"/>
                <w:szCs w:val="28"/>
              </w:rPr>
              <w:footnoteReference w:id="73"/>
            </w:r>
            <w:r w:rsidRPr="002D0EAA">
              <w:rPr>
                <w:szCs w:val="28"/>
              </w:rPr>
              <w:t>:</w:t>
            </w:r>
          </w:p>
        </w:tc>
        <w:tc>
          <w:tcPr>
            <w:tcW w:w="2468" w:type="dxa"/>
          </w:tcPr>
          <w:p w:rsidR="00F86947" w:rsidRPr="002D0EAA" w:rsidRDefault="00F86947" w:rsidP="00F86947">
            <w:pPr>
              <w:jc w:val="both"/>
              <w:rPr>
                <w:b/>
                <w:bCs/>
                <w:szCs w:val="28"/>
              </w:rPr>
            </w:pPr>
          </w:p>
        </w:tc>
        <w:tc>
          <w:tcPr>
            <w:tcW w:w="2098" w:type="dxa"/>
          </w:tcPr>
          <w:p w:rsidR="00F86947" w:rsidRPr="002D0EAA" w:rsidRDefault="00F86947" w:rsidP="00F86947">
            <w:pPr>
              <w:jc w:val="both"/>
              <w:rPr>
                <w:b/>
                <w:bCs/>
                <w:szCs w:val="28"/>
              </w:rPr>
            </w:pPr>
          </w:p>
        </w:tc>
        <w:tc>
          <w:tcPr>
            <w:tcW w:w="2056" w:type="dxa"/>
          </w:tcPr>
          <w:p w:rsidR="00F86947" w:rsidRPr="002D0EAA" w:rsidRDefault="00F86947" w:rsidP="00F86947">
            <w:pPr>
              <w:jc w:val="both"/>
              <w:rPr>
                <w:b/>
                <w:bCs/>
                <w:szCs w:val="28"/>
              </w:rPr>
            </w:pPr>
          </w:p>
        </w:tc>
        <w:tc>
          <w:tcPr>
            <w:tcW w:w="2028" w:type="dxa"/>
          </w:tcPr>
          <w:p w:rsidR="00F86947" w:rsidRPr="002D0EAA" w:rsidRDefault="00F86947" w:rsidP="00F86947">
            <w:pPr>
              <w:jc w:val="both"/>
              <w:rPr>
                <w:b/>
                <w:bCs/>
                <w:szCs w:val="28"/>
              </w:rPr>
            </w:pPr>
          </w:p>
        </w:tc>
      </w:tr>
      <w:tr w:rsidR="00F86947" w:rsidRPr="002D0EAA" w:rsidTr="00F86947">
        <w:tc>
          <w:tcPr>
            <w:tcW w:w="706" w:type="dxa"/>
          </w:tcPr>
          <w:p w:rsidR="00F86947" w:rsidRPr="002D0EAA" w:rsidRDefault="00F86947" w:rsidP="00F86947">
            <w:pPr>
              <w:jc w:val="both"/>
              <w:rPr>
                <w:szCs w:val="28"/>
                <w:lang w:val="en-US"/>
              </w:rPr>
            </w:pPr>
            <w:r>
              <w:rPr>
                <w:szCs w:val="28"/>
                <w:lang w:val="en-US"/>
              </w:rPr>
              <w:t xml:space="preserve">4.1. </w:t>
            </w:r>
          </w:p>
        </w:tc>
        <w:tc>
          <w:tcPr>
            <w:tcW w:w="5204" w:type="dxa"/>
          </w:tcPr>
          <w:p w:rsidR="00F86947" w:rsidRPr="001375B6" w:rsidRDefault="00F86947" w:rsidP="00F86947">
            <w:pPr>
              <w:jc w:val="both"/>
              <w:rPr>
                <w:i/>
                <w:iCs/>
                <w:szCs w:val="28"/>
              </w:rPr>
            </w:pPr>
            <w:r w:rsidRPr="001375B6">
              <w:rPr>
                <w:i/>
                <w:iCs/>
                <w:szCs w:val="28"/>
              </w:rPr>
              <w:t xml:space="preserve">        </w:t>
            </w:r>
            <w:r>
              <w:rPr>
                <w:i/>
                <w:iCs/>
                <w:szCs w:val="28"/>
              </w:rPr>
              <w:t>с</w:t>
            </w:r>
            <w:r w:rsidRPr="001375B6">
              <w:rPr>
                <w:i/>
                <w:iCs/>
                <w:szCs w:val="28"/>
              </w:rPr>
              <w:t>троительство инженерной, социальной, транспортной инфраструктуры (указать____________________________)</w:t>
            </w:r>
          </w:p>
          <w:p w:rsidR="00F86947" w:rsidRPr="001375B6" w:rsidRDefault="00F86947" w:rsidP="00F86947">
            <w:pPr>
              <w:jc w:val="both"/>
              <w:rPr>
                <w:szCs w:val="28"/>
              </w:rPr>
            </w:pPr>
          </w:p>
        </w:tc>
        <w:tc>
          <w:tcPr>
            <w:tcW w:w="2468" w:type="dxa"/>
          </w:tcPr>
          <w:p w:rsidR="00F86947" w:rsidRPr="002D0EAA" w:rsidRDefault="00F86947" w:rsidP="00F86947">
            <w:pPr>
              <w:jc w:val="both"/>
              <w:rPr>
                <w:b/>
                <w:bCs/>
                <w:szCs w:val="28"/>
              </w:rPr>
            </w:pPr>
          </w:p>
        </w:tc>
        <w:tc>
          <w:tcPr>
            <w:tcW w:w="2098" w:type="dxa"/>
          </w:tcPr>
          <w:p w:rsidR="00F86947" w:rsidRPr="002D0EAA" w:rsidRDefault="00F86947" w:rsidP="00F86947">
            <w:pPr>
              <w:jc w:val="both"/>
              <w:rPr>
                <w:b/>
                <w:bCs/>
                <w:szCs w:val="28"/>
              </w:rPr>
            </w:pPr>
          </w:p>
        </w:tc>
        <w:tc>
          <w:tcPr>
            <w:tcW w:w="2056" w:type="dxa"/>
          </w:tcPr>
          <w:p w:rsidR="00F86947" w:rsidRPr="002D0EAA" w:rsidRDefault="00F86947" w:rsidP="00F86947">
            <w:pPr>
              <w:jc w:val="both"/>
              <w:rPr>
                <w:b/>
                <w:bCs/>
                <w:szCs w:val="28"/>
              </w:rPr>
            </w:pPr>
          </w:p>
        </w:tc>
        <w:tc>
          <w:tcPr>
            <w:tcW w:w="2028" w:type="dxa"/>
          </w:tcPr>
          <w:p w:rsidR="00F86947" w:rsidRPr="002D0EAA" w:rsidRDefault="00F86947" w:rsidP="00F86947">
            <w:pPr>
              <w:jc w:val="both"/>
              <w:rPr>
                <w:b/>
                <w:bCs/>
                <w:szCs w:val="28"/>
              </w:rPr>
            </w:pPr>
          </w:p>
        </w:tc>
      </w:tr>
      <w:tr w:rsidR="00F86947" w:rsidRPr="002D0EAA" w:rsidTr="00F86947">
        <w:tc>
          <w:tcPr>
            <w:tcW w:w="706" w:type="dxa"/>
          </w:tcPr>
          <w:p w:rsidR="00F86947" w:rsidRPr="002D0EAA" w:rsidRDefault="00F86947" w:rsidP="00F86947">
            <w:pPr>
              <w:jc w:val="both"/>
              <w:rPr>
                <w:szCs w:val="28"/>
                <w:lang w:val="en-US"/>
              </w:rPr>
            </w:pPr>
            <w:r>
              <w:rPr>
                <w:szCs w:val="28"/>
                <w:lang w:val="en-US"/>
              </w:rPr>
              <w:t xml:space="preserve">4.1. </w:t>
            </w:r>
          </w:p>
        </w:tc>
        <w:tc>
          <w:tcPr>
            <w:tcW w:w="5204" w:type="dxa"/>
          </w:tcPr>
          <w:p w:rsidR="00F86947" w:rsidRPr="001375B6" w:rsidRDefault="00F86947" w:rsidP="00F86947">
            <w:pPr>
              <w:jc w:val="both"/>
              <w:rPr>
                <w:i/>
                <w:iCs/>
                <w:szCs w:val="28"/>
              </w:rPr>
            </w:pPr>
            <w:r w:rsidRPr="001375B6">
              <w:rPr>
                <w:i/>
                <w:iCs/>
                <w:szCs w:val="28"/>
              </w:rPr>
              <w:t xml:space="preserve">        </w:t>
            </w:r>
            <w:r>
              <w:rPr>
                <w:i/>
                <w:iCs/>
                <w:szCs w:val="28"/>
              </w:rPr>
              <w:t xml:space="preserve">иные формы бюджетной поддержки </w:t>
            </w:r>
            <w:r w:rsidRPr="001375B6">
              <w:rPr>
                <w:i/>
                <w:iCs/>
                <w:szCs w:val="28"/>
              </w:rPr>
              <w:t>(указать____________________________)</w:t>
            </w:r>
          </w:p>
          <w:p w:rsidR="00F86947" w:rsidRPr="001375B6" w:rsidRDefault="00F86947" w:rsidP="00F86947">
            <w:pPr>
              <w:jc w:val="both"/>
              <w:rPr>
                <w:szCs w:val="28"/>
              </w:rPr>
            </w:pPr>
          </w:p>
        </w:tc>
        <w:tc>
          <w:tcPr>
            <w:tcW w:w="2468" w:type="dxa"/>
          </w:tcPr>
          <w:p w:rsidR="00F86947" w:rsidRPr="002D0EAA" w:rsidRDefault="00F86947" w:rsidP="00F86947">
            <w:pPr>
              <w:jc w:val="both"/>
              <w:rPr>
                <w:b/>
                <w:bCs/>
                <w:szCs w:val="28"/>
              </w:rPr>
            </w:pPr>
          </w:p>
        </w:tc>
        <w:tc>
          <w:tcPr>
            <w:tcW w:w="2098" w:type="dxa"/>
          </w:tcPr>
          <w:p w:rsidR="00F86947" w:rsidRPr="002D0EAA" w:rsidRDefault="00F86947" w:rsidP="00F86947">
            <w:pPr>
              <w:jc w:val="both"/>
              <w:rPr>
                <w:b/>
                <w:bCs/>
                <w:szCs w:val="28"/>
              </w:rPr>
            </w:pPr>
          </w:p>
        </w:tc>
        <w:tc>
          <w:tcPr>
            <w:tcW w:w="2056" w:type="dxa"/>
          </w:tcPr>
          <w:p w:rsidR="00F86947" w:rsidRPr="002D0EAA" w:rsidRDefault="00F86947" w:rsidP="00F86947">
            <w:pPr>
              <w:jc w:val="both"/>
              <w:rPr>
                <w:b/>
                <w:bCs/>
                <w:szCs w:val="28"/>
              </w:rPr>
            </w:pPr>
          </w:p>
        </w:tc>
        <w:tc>
          <w:tcPr>
            <w:tcW w:w="2028" w:type="dxa"/>
          </w:tcPr>
          <w:p w:rsidR="00F86947" w:rsidRPr="002D0EAA" w:rsidRDefault="00F86947" w:rsidP="00F86947">
            <w:pPr>
              <w:jc w:val="both"/>
              <w:rPr>
                <w:b/>
                <w:bCs/>
                <w:szCs w:val="28"/>
              </w:rPr>
            </w:pPr>
          </w:p>
        </w:tc>
      </w:tr>
      <w:tr w:rsidR="00F86947" w:rsidRPr="002D0EAA" w:rsidTr="00F86947">
        <w:tc>
          <w:tcPr>
            <w:tcW w:w="706" w:type="dxa"/>
          </w:tcPr>
          <w:p w:rsidR="00F86947" w:rsidRPr="002D0EAA" w:rsidRDefault="00F86947" w:rsidP="00F86947">
            <w:pPr>
              <w:jc w:val="both"/>
              <w:rPr>
                <w:szCs w:val="28"/>
                <w:lang w:val="en-US"/>
              </w:rPr>
            </w:pPr>
            <w:r>
              <w:rPr>
                <w:szCs w:val="28"/>
                <w:lang w:val="en-US"/>
              </w:rPr>
              <w:t>4.</w:t>
            </w:r>
            <w:r>
              <w:rPr>
                <w:szCs w:val="28"/>
              </w:rPr>
              <w:t>3</w:t>
            </w:r>
            <w:r>
              <w:rPr>
                <w:szCs w:val="28"/>
                <w:lang w:val="en-US"/>
              </w:rPr>
              <w:t xml:space="preserve">. </w:t>
            </w:r>
          </w:p>
        </w:tc>
        <w:tc>
          <w:tcPr>
            <w:tcW w:w="5204" w:type="dxa"/>
          </w:tcPr>
          <w:p w:rsidR="00F86947" w:rsidRPr="001375B6" w:rsidRDefault="00F86947" w:rsidP="00F86947">
            <w:pPr>
              <w:jc w:val="both"/>
              <w:rPr>
                <w:i/>
                <w:iCs/>
                <w:szCs w:val="28"/>
              </w:rPr>
            </w:pPr>
            <w:r w:rsidRPr="001375B6">
              <w:rPr>
                <w:i/>
                <w:iCs/>
                <w:szCs w:val="28"/>
              </w:rPr>
              <w:t xml:space="preserve">        расходы за счет средств</w:t>
            </w:r>
            <w:r>
              <w:rPr>
                <w:i/>
                <w:iCs/>
                <w:szCs w:val="28"/>
              </w:rPr>
              <w:t xml:space="preserve"> </w:t>
            </w:r>
            <w:r w:rsidRPr="001375B6">
              <w:rPr>
                <w:i/>
                <w:iCs/>
                <w:szCs w:val="28"/>
              </w:rPr>
              <w:t xml:space="preserve">Фонда ЖКХ (возмещение расходов на переселение граждан) </w:t>
            </w:r>
          </w:p>
        </w:tc>
        <w:tc>
          <w:tcPr>
            <w:tcW w:w="2468" w:type="dxa"/>
          </w:tcPr>
          <w:p w:rsidR="00F86947" w:rsidRPr="002D0EAA" w:rsidRDefault="00F86947" w:rsidP="00F86947">
            <w:pPr>
              <w:jc w:val="both"/>
              <w:rPr>
                <w:b/>
                <w:bCs/>
                <w:szCs w:val="28"/>
              </w:rPr>
            </w:pPr>
          </w:p>
        </w:tc>
        <w:tc>
          <w:tcPr>
            <w:tcW w:w="2098" w:type="dxa"/>
          </w:tcPr>
          <w:p w:rsidR="00F86947" w:rsidRPr="002D0EAA" w:rsidRDefault="00F86947" w:rsidP="00F86947">
            <w:pPr>
              <w:jc w:val="both"/>
              <w:rPr>
                <w:b/>
                <w:bCs/>
                <w:szCs w:val="28"/>
              </w:rPr>
            </w:pPr>
          </w:p>
        </w:tc>
        <w:tc>
          <w:tcPr>
            <w:tcW w:w="2056" w:type="dxa"/>
          </w:tcPr>
          <w:p w:rsidR="00F86947" w:rsidRPr="002D0EAA" w:rsidRDefault="00F86947" w:rsidP="00F86947">
            <w:pPr>
              <w:jc w:val="both"/>
              <w:rPr>
                <w:b/>
                <w:bCs/>
                <w:szCs w:val="28"/>
              </w:rPr>
            </w:pPr>
          </w:p>
        </w:tc>
        <w:tc>
          <w:tcPr>
            <w:tcW w:w="2028" w:type="dxa"/>
          </w:tcPr>
          <w:p w:rsidR="00F86947" w:rsidRPr="002D0EAA" w:rsidRDefault="00F86947" w:rsidP="00F86947">
            <w:pPr>
              <w:jc w:val="both"/>
              <w:rPr>
                <w:b/>
                <w:bCs/>
                <w:szCs w:val="28"/>
              </w:rPr>
            </w:pPr>
          </w:p>
        </w:tc>
      </w:tr>
    </w:tbl>
    <w:p w:rsidR="00F86947" w:rsidRDefault="00F86947" w:rsidP="00F86947">
      <w:pPr>
        <w:ind w:firstLine="708"/>
        <w:jc w:val="both"/>
        <w:rPr>
          <w:b/>
          <w:bCs/>
          <w:szCs w:val="28"/>
        </w:rPr>
        <w:sectPr w:rsidR="00F86947" w:rsidSect="00F86947">
          <w:pgSz w:w="16838" w:h="11906" w:orient="landscape"/>
          <w:pgMar w:top="850" w:right="1134" w:bottom="1701" w:left="1134" w:header="708" w:footer="708" w:gutter="0"/>
          <w:cols w:space="708"/>
          <w:docGrid w:linePitch="381"/>
        </w:sectPr>
      </w:pPr>
    </w:p>
    <w:p w:rsidR="00F86947" w:rsidRPr="007D4A61" w:rsidRDefault="00F86947" w:rsidP="00F86947">
      <w:pPr>
        <w:ind w:firstLine="708"/>
        <w:jc w:val="both"/>
        <w:rPr>
          <w:b/>
          <w:bCs/>
          <w:szCs w:val="28"/>
        </w:rPr>
      </w:pPr>
      <w:r>
        <w:rPr>
          <w:b/>
          <w:bCs/>
          <w:szCs w:val="28"/>
        </w:rPr>
        <w:lastRenderedPageBreak/>
        <w:t xml:space="preserve">Таблица 2. Рекомендуемая </w:t>
      </w:r>
      <w:r w:rsidRPr="00827B5F">
        <w:rPr>
          <w:b/>
          <w:bCs/>
          <w:szCs w:val="28"/>
        </w:rPr>
        <w:t>форма обоснования эффективности реализации архитектурно-градостроительной концепции (мастер-плана) комплексного развития территории жилой застройки</w:t>
      </w:r>
    </w:p>
    <w:tbl>
      <w:tblPr>
        <w:tblStyle w:val="af3"/>
        <w:tblW w:w="0" w:type="auto"/>
        <w:tblLook w:val="04A0" w:firstRow="1" w:lastRow="0" w:firstColumn="1" w:lastColumn="0" w:noHBand="0" w:noVBand="1"/>
      </w:tblPr>
      <w:tblGrid>
        <w:gridCol w:w="704"/>
        <w:gridCol w:w="10490"/>
        <w:gridCol w:w="3366"/>
      </w:tblGrid>
      <w:tr w:rsidR="00F86947" w:rsidTr="00F86947">
        <w:tc>
          <w:tcPr>
            <w:tcW w:w="704" w:type="dxa"/>
          </w:tcPr>
          <w:p w:rsidR="00F86947" w:rsidRDefault="00F86947" w:rsidP="00F86947">
            <w:pPr>
              <w:jc w:val="both"/>
              <w:rPr>
                <w:b/>
                <w:bCs/>
                <w:szCs w:val="28"/>
              </w:rPr>
            </w:pPr>
            <w:r>
              <w:rPr>
                <w:b/>
                <w:bCs/>
                <w:szCs w:val="28"/>
              </w:rPr>
              <w:t xml:space="preserve">№ </w:t>
            </w:r>
          </w:p>
        </w:tc>
        <w:tc>
          <w:tcPr>
            <w:tcW w:w="10490" w:type="dxa"/>
          </w:tcPr>
          <w:p w:rsidR="00F86947" w:rsidRDefault="00F86947" w:rsidP="00F86947">
            <w:pPr>
              <w:jc w:val="both"/>
              <w:rPr>
                <w:b/>
                <w:bCs/>
                <w:szCs w:val="28"/>
              </w:rPr>
            </w:pPr>
            <w:r>
              <w:rPr>
                <w:b/>
                <w:bCs/>
                <w:szCs w:val="28"/>
              </w:rPr>
              <w:t>Показатель</w:t>
            </w:r>
          </w:p>
        </w:tc>
        <w:tc>
          <w:tcPr>
            <w:tcW w:w="3366" w:type="dxa"/>
          </w:tcPr>
          <w:p w:rsidR="00F86947" w:rsidRDefault="00F86947" w:rsidP="00F86947">
            <w:pPr>
              <w:jc w:val="both"/>
              <w:rPr>
                <w:b/>
                <w:bCs/>
                <w:szCs w:val="28"/>
              </w:rPr>
            </w:pPr>
            <w:r>
              <w:rPr>
                <w:b/>
                <w:bCs/>
                <w:szCs w:val="28"/>
              </w:rPr>
              <w:t>Значение показателя</w:t>
            </w:r>
          </w:p>
        </w:tc>
      </w:tr>
      <w:tr w:rsidR="00F86947" w:rsidRPr="003C2979" w:rsidTr="00F86947">
        <w:tc>
          <w:tcPr>
            <w:tcW w:w="704" w:type="dxa"/>
          </w:tcPr>
          <w:p w:rsidR="00F86947" w:rsidRPr="003C2979" w:rsidRDefault="00F86947" w:rsidP="00F86947">
            <w:pPr>
              <w:jc w:val="both"/>
              <w:rPr>
                <w:szCs w:val="28"/>
              </w:rPr>
            </w:pPr>
            <w:r>
              <w:rPr>
                <w:szCs w:val="28"/>
              </w:rPr>
              <w:t>1.</w:t>
            </w:r>
          </w:p>
        </w:tc>
        <w:tc>
          <w:tcPr>
            <w:tcW w:w="13856" w:type="dxa"/>
            <w:gridSpan w:val="2"/>
          </w:tcPr>
          <w:p w:rsidR="00F86947" w:rsidRPr="003C2979" w:rsidRDefault="00F86947" w:rsidP="00F86947">
            <w:pPr>
              <w:jc w:val="both"/>
              <w:rPr>
                <w:szCs w:val="28"/>
              </w:rPr>
            </w:pPr>
            <w:r w:rsidRPr="00BA288C">
              <w:rPr>
                <w:b/>
                <w:bCs/>
                <w:szCs w:val="28"/>
              </w:rPr>
              <w:t>Анализ прироста капитализации развиваемой территории</w:t>
            </w:r>
          </w:p>
        </w:tc>
      </w:tr>
      <w:tr w:rsidR="00F86947" w:rsidRPr="003C2979" w:rsidTr="00F86947">
        <w:tc>
          <w:tcPr>
            <w:tcW w:w="704" w:type="dxa"/>
          </w:tcPr>
          <w:p w:rsidR="00F86947" w:rsidRPr="003C2979" w:rsidRDefault="00F86947" w:rsidP="00F86947">
            <w:pPr>
              <w:jc w:val="both"/>
              <w:rPr>
                <w:szCs w:val="28"/>
              </w:rPr>
            </w:pPr>
            <w:r>
              <w:rPr>
                <w:szCs w:val="28"/>
              </w:rPr>
              <w:t>1.</w:t>
            </w:r>
            <w:r w:rsidRPr="003C2979">
              <w:rPr>
                <w:szCs w:val="28"/>
              </w:rPr>
              <w:t>1.</w:t>
            </w:r>
          </w:p>
        </w:tc>
        <w:tc>
          <w:tcPr>
            <w:tcW w:w="10490" w:type="dxa"/>
          </w:tcPr>
          <w:p w:rsidR="00F86947" w:rsidRPr="003C2979" w:rsidRDefault="00F86947" w:rsidP="00F86947">
            <w:pPr>
              <w:jc w:val="both"/>
              <w:rPr>
                <w:szCs w:val="28"/>
              </w:rPr>
            </w:pPr>
            <w:r w:rsidRPr="003C2979">
              <w:rPr>
                <w:szCs w:val="28"/>
              </w:rPr>
              <w:t>Капитализация развиваемой территории</w:t>
            </w:r>
            <w:r>
              <w:rPr>
                <w:szCs w:val="28"/>
              </w:rPr>
              <w:t xml:space="preserve"> в год разработки мастер-плана (до реализации проекта КРТ жилой застройки)</w:t>
            </w:r>
            <w:r w:rsidRPr="003C2979">
              <w:rPr>
                <w:szCs w:val="28"/>
              </w:rPr>
              <w:t xml:space="preserve"> в ценах базового года</w:t>
            </w:r>
            <w:r>
              <w:rPr>
                <w:rStyle w:val="a5"/>
                <w:szCs w:val="28"/>
              </w:rPr>
              <w:footnoteReference w:id="74"/>
            </w:r>
            <w:r>
              <w:rPr>
                <w:szCs w:val="28"/>
              </w:rPr>
              <w:t>, млн руб.</w:t>
            </w:r>
          </w:p>
        </w:tc>
        <w:tc>
          <w:tcPr>
            <w:tcW w:w="3366" w:type="dxa"/>
          </w:tcPr>
          <w:p w:rsidR="00F86947" w:rsidRPr="003C2979" w:rsidRDefault="00F86947" w:rsidP="00F86947">
            <w:pPr>
              <w:jc w:val="both"/>
              <w:rPr>
                <w:szCs w:val="28"/>
              </w:rPr>
            </w:pPr>
          </w:p>
        </w:tc>
      </w:tr>
      <w:tr w:rsidR="00F86947" w:rsidTr="00F86947">
        <w:tc>
          <w:tcPr>
            <w:tcW w:w="704" w:type="dxa"/>
          </w:tcPr>
          <w:p w:rsidR="00F86947" w:rsidRPr="003C2979" w:rsidRDefault="00F86947" w:rsidP="00F86947">
            <w:pPr>
              <w:jc w:val="both"/>
              <w:rPr>
                <w:szCs w:val="28"/>
              </w:rPr>
            </w:pPr>
            <w:r>
              <w:rPr>
                <w:szCs w:val="28"/>
              </w:rPr>
              <w:t>1.</w:t>
            </w:r>
            <w:r w:rsidRPr="003C2979">
              <w:rPr>
                <w:szCs w:val="28"/>
              </w:rPr>
              <w:t>2.</w:t>
            </w:r>
          </w:p>
        </w:tc>
        <w:tc>
          <w:tcPr>
            <w:tcW w:w="10490" w:type="dxa"/>
          </w:tcPr>
          <w:p w:rsidR="00F86947" w:rsidRDefault="00F86947" w:rsidP="00F86947">
            <w:pPr>
              <w:jc w:val="both"/>
              <w:rPr>
                <w:b/>
                <w:bCs/>
                <w:szCs w:val="28"/>
              </w:rPr>
            </w:pPr>
            <w:r w:rsidRPr="003C2979">
              <w:rPr>
                <w:szCs w:val="28"/>
              </w:rPr>
              <w:t>Капитализация развиваемой территории</w:t>
            </w:r>
            <w:r>
              <w:rPr>
                <w:szCs w:val="28"/>
              </w:rPr>
              <w:t xml:space="preserve"> в год завершения проекта КРТ жилой застройки</w:t>
            </w:r>
            <w:r w:rsidRPr="003C2979">
              <w:rPr>
                <w:szCs w:val="28"/>
              </w:rPr>
              <w:t xml:space="preserve"> в ценах базового года</w:t>
            </w:r>
            <w:r>
              <w:rPr>
                <w:szCs w:val="28"/>
              </w:rPr>
              <w:t>, млн руб.</w:t>
            </w:r>
          </w:p>
        </w:tc>
        <w:tc>
          <w:tcPr>
            <w:tcW w:w="3366" w:type="dxa"/>
          </w:tcPr>
          <w:p w:rsidR="00F86947" w:rsidRDefault="00F86947" w:rsidP="00F86947">
            <w:pPr>
              <w:jc w:val="both"/>
              <w:rPr>
                <w:b/>
                <w:bCs/>
                <w:szCs w:val="28"/>
              </w:rPr>
            </w:pPr>
          </w:p>
        </w:tc>
      </w:tr>
      <w:tr w:rsidR="00F86947" w:rsidTr="00F86947">
        <w:tc>
          <w:tcPr>
            <w:tcW w:w="704" w:type="dxa"/>
          </w:tcPr>
          <w:p w:rsidR="00F86947" w:rsidRPr="003C2979" w:rsidRDefault="00F86947" w:rsidP="00F86947">
            <w:pPr>
              <w:jc w:val="both"/>
              <w:rPr>
                <w:szCs w:val="28"/>
              </w:rPr>
            </w:pPr>
            <w:r>
              <w:rPr>
                <w:szCs w:val="28"/>
              </w:rPr>
              <w:t>1.</w:t>
            </w:r>
            <w:r w:rsidRPr="003C2979">
              <w:rPr>
                <w:szCs w:val="28"/>
              </w:rPr>
              <w:t>3.</w:t>
            </w:r>
          </w:p>
        </w:tc>
        <w:tc>
          <w:tcPr>
            <w:tcW w:w="10490" w:type="dxa"/>
          </w:tcPr>
          <w:p w:rsidR="00F86947" w:rsidRPr="007F1583" w:rsidRDefault="00F86947" w:rsidP="00F86947">
            <w:pPr>
              <w:jc w:val="both"/>
              <w:rPr>
                <w:b/>
                <w:bCs/>
                <w:szCs w:val="28"/>
              </w:rPr>
            </w:pPr>
            <w:r>
              <w:rPr>
                <w:szCs w:val="28"/>
              </w:rPr>
              <w:t>Прирост к</w:t>
            </w:r>
            <w:r w:rsidRPr="003C2979">
              <w:rPr>
                <w:szCs w:val="28"/>
              </w:rPr>
              <w:t>апитализаци</w:t>
            </w:r>
            <w:r>
              <w:rPr>
                <w:szCs w:val="28"/>
              </w:rPr>
              <w:t>и</w:t>
            </w:r>
            <w:r w:rsidRPr="003C2979">
              <w:rPr>
                <w:szCs w:val="28"/>
              </w:rPr>
              <w:t xml:space="preserve"> развиваемой территории</w:t>
            </w:r>
            <w:r>
              <w:rPr>
                <w:szCs w:val="28"/>
              </w:rPr>
              <w:t xml:space="preserve"> </w:t>
            </w:r>
            <w:r w:rsidRPr="003C2979">
              <w:rPr>
                <w:szCs w:val="28"/>
              </w:rPr>
              <w:t>в ценах базового года</w:t>
            </w:r>
            <w:r>
              <w:rPr>
                <w:szCs w:val="28"/>
              </w:rPr>
              <w:t xml:space="preserve"> </w:t>
            </w:r>
            <w:r w:rsidRPr="007F1583">
              <w:rPr>
                <w:i/>
                <w:iCs/>
                <w:szCs w:val="28"/>
              </w:rPr>
              <w:t>(разность между значениями пп. 2 и 1 настоящей таблицы)</w:t>
            </w:r>
            <w:r w:rsidRPr="00BA288C">
              <w:rPr>
                <w:szCs w:val="28"/>
              </w:rPr>
              <w:t>, млн руб.</w:t>
            </w:r>
          </w:p>
        </w:tc>
        <w:tc>
          <w:tcPr>
            <w:tcW w:w="3366" w:type="dxa"/>
          </w:tcPr>
          <w:p w:rsidR="00F86947" w:rsidRDefault="00F86947" w:rsidP="00F86947">
            <w:pPr>
              <w:jc w:val="both"/>
              <w:rPr>
                <w:b/>
                <w:bCs/>
                <w:szCs w:val="28"/>
              </w:rPr>
            </w:pPr>
          </w:p>
        </w:tc>
      </w:tr>
      <w:tr w:rsidR="00F86947" w:rsidTr="00F86947">
        <w:tc>
          <w:tcPr>
            <w:tcW w:w="704" w:type="dxa"/>
          </w:tcPr>
          <w:p w:rsidR="00F86947" w:rsidRDefault="00F86947" w:rsidP="00F86947">
            <w:pPr>
              <w:jc w:val="both"/>
              <w:rPr>
                <w:szCs w:val="28"/>
              </w:rPr>
            </w:pPr>
            <w:r>
              <w:rPr>
                <w:szCs w:val="28"/>
              </w:rPr>
              <w:t>2.</w:t>
            </w:r>
          </w:p>
        </w:tc>
        <w:tc>
          <w:tcPr>
            <w:tcW w:w="13856" w:type="dxa"/>
            <w:gridSpan w:val="2"/>
          </w:tcPr>
          <w:p w:rsidR="00F86947" w:rsidRDefault="00F86947" w:rsidP="00F86947">
            <w:pPr>
              <w:jc w:val="both"/>
              <w:rPr>
                <w:b/>
                <w:bCs/>
                <w:szCs w:val="28"/>
              </w:rPr>
            </w:pPr>
            <w:r>
              <w:rPr>
                <w:b/>
                <w:bCs/>
                <w:szCs w:val="28"/>
              </w:rPr>
              <w:t>Оценка инвестиционной эффективности проекта КРТ жилой застройки</w:t>
            </w:r>
          </w:p>
        </w:tc>
      </w:tr>
      <w:tr w:rsidR="00F86947" w:rsidTr="00F86947">
        <w:tc>
          <w:tcPr>
            <w:tcW w:w="704" w:type="dxa"/>
          </w:tcPr>
          <w:p w:rsidR="00F86947" w:rsidRDefault="00F86947" w:rsidP="00F86947">
            <w:pPr>
              <w:jc w:val="both"/>
              <w:rPr>
                <w:szCs w:val="28"/>
              </w:rPr>
            </w:pPr>
            <w:r>
              <w:rPr>
                <w:szCs w:val="28"/>
              </w:rPr>
              <w:t>2.1.</w:t>
            </w:r>
          </w:p>
        </w:tc>
        <w:tc>
          <w:tcPr>
            <w:tcW w:w="10490" w:type="dxa"/>
          </w:tcPr>
          <w:p w:rsidR="00F86947" w:rsidRPr="00CD403A" w:rsidRDefault="00F86947" w:rsidP="00F86947">
            <w:pPr>
              <w:jc w:val="both"/>
              <w:rPr>
                <w:szCs w:val="28"/>
              </w:rPr>
            </w:pPr>
            <w:r w:rsidRPr="00CD403A">
              <w:rPr>
                <w:szCs w:val="28"/>
              </w:rPr>
              <w:t>Чистая привед</w:t>
            </w:r>
            <w:r>
              <w:rPr>
                <w:szCs w:val="28"/>
              </w:rPr>
              <w:t>е</w:t>
            </w:r>
            <w:r w:rsidRPr="00CD403A">
              <w:rPr>
                <w:szCs w:val="28"/>
              </w:rPr>
              <w:t>нная стоимость проекта</w:t>
            </w:r>
            <w:r>
              <w:rPr>
                <w:szCs w:val="28"/>
              </w:rPr>
              <w:t xml:space="preserve"> (без учета поддержки за счет средств бюджетов и Фонда ЖКХ)</w:t>
            </w:r>
            <w:r w:rsidRPr="00CD403A">
              <w:rPr>
                <w:szCs w:val="28"/>
              </w:rPr>
              <w:t>, млн руб.</w:t>
            </w:r>
          </w:p>
        </w:tc>
        <w:tc>
          <w:tcPr>
            <w:tcW w:w="3366" w:type="dxa"/>
          </w:tcPr>
          <w:p w:rsidR="00F86947" w:rsidRDefault="00F86947" w:rsidP="00F86947">
            <w:pPr>
              <w:jc w:val="both"/>
              <w:rPr>
                <w:b/>
                <w:bCs/>
                <w:szCs w:val="28"/>
              </w:rPr>
            </w:pPr>
          </w:p>
        </w:tc>
      </w:tr>
      <w:tr w:rsidR="00F86947" w:rsidTr="00F86947">
        <w:tc>
          <w:tcPr>
            <w:tcW w:w="704" w:type="dxa"/>
          </w:tcPr>
          <w:p w:rsidR="00F86947" w:rsidRDefault="00F86947" w:rsidP="00F86947">
            <w:pPr>
              <w:jc w:val="both"/>
              <w:rPr>
                <w:szCs w:val="28"/>
              </w:rPr>
            </w:pPr>
            <w:r>
              <w:rPr>
                <w:szCs w:val="28"/>
              </w:rPr>
              <w:t>2.2.</w:t>
            </w:r>
          </w:p>
        </w:tc>
        <w:tc>
          <w:tcPr>
            <w:tcW w:w="10490" w:type="dxa"/>
          </w:tcPr>
          <w:p w:rsidR="00F86947" w:rsidRPr="00CD403A" w:rsidRDefault="00F86947" w:rsidP="00F86947">
            <w:pPr>
              <w:jc w:val="both"/>
              <w:rPr>
                <w:szCs w:val="28"/>
              </w:rPr>
            </w:pPr>
            <w:r w:rsidRPr="00CD403A">
              <w:rPr>
                <w:szCs w:val="28"/>
              </w:rPr>
              <w:t>Чистая привед</w:t>
            </w:r>
            <w:r>
              <w:rPr>
                <w:szCs w:val="28"/>
              </w:rPr>
              <w:t>е</w:t>
            </w:r>
            <w:r w:rsidRPr="00CD403A">
              <w:rPr>
                <w:szCs w:val="28"/>
              </w:rPr>
              <w:t>нная стоимость проекта</w:t>
            </w:r>
            <w:r>
              <w:rPr>
                <w:szCs w:val="28"/>
              </w:rPr>
              <w:t xml:space="preserve"> (с учетом поддержки за счет средств бюджетов и Фонда ЖКХ)</w:t>
            </w:r>
            <w:r w:rsidRPr="00CD403A">
              <w:rPr>
                <w:szCs w:val="28"/>
              </w:rPr>
              <w:t>, млн руб.</w:t>
            </w:r>
          </w:p>
        </w:tc>
        <w:tc>
          <w:tcPr>
            <w:tcW w:w="3366" w:type="dxa"/>
          </w:tcPr>
          <w:p w:rsidR="00F86947" w:rsidRDefault="00F86947" w:rsidP="00F86947">
            <w:pPr>
              <w:jc w:val="both"/>
              <w:rPr>
                <w:b/>
                <w:bCs/>
                <w:szCs w:val="28"/>
              </w:rPr>
            </w:pPr>
          </w:p>
        </w:tc>
      </w:tr>
      <w:tr w:rsidR="00F86947" w:rsidTr="00F86947">
        <w:tc>
          <w:tcPr>
            <w:tcW w:w="704" w:type="dxa"/>
          </w:tcPr>
          <w:p w:rsidR="00F86947" w:rsidRDefault="00F86947" w:rsidP="00F86947">
            <w:pPr>
              <w:jc w:val="both"/>
              <w:rPr>
                <w:szCs w:val="28"/>
              </w:rPr>
            </w:pPr>
            <w:r>
              <w:rPr>
                <w:szCs w:val="28"/>
              </w:rPr>
              <w:t>2.3.</w:t>
            </w:r>
          </w:p>
        </w:tc>
        <w:tc>
          <w:tcPr>
            <w:tcW w:w="10490" w:type="dxa"/>
          </w:tcPr>
          <w:p w:rsidR="00F86947" w:rsidRPr="00CD403A" w:rsidRDefault="00F86947" w:rsidP="00F86947">
            <w:pPr>
              <w:jc w:val="both"/>
              <w:rPr>
                <w:szCs w:val="28"/>
              </w:rPr>
            </w:pPr>
            <w:r>
              <w:rPr>
                <w:szCs w:val="28"/>
              </w:rPr>
              <w:t>Индекс прибыльности проекта с учетом дисконтирования (без учета поддержки за счет средств бюджетов и Фонда ЖКХ)</w:t>
            </w:r>
            <w:r w:rsidRPr="00CD403A">
              <w:rPr>
                <w:szCs w:val="28"/>
              </w:rPr>
              <w:t xml:space="preserve">, </w:t>
            </w:r>
            <w:r>
              <w:rPr>
                <w:szCs w:val="28"/>
              </w:rPr>
              <w:t>%</w:t>
            </w:r>
          </w:p>
        </w:tc>
        <w:tc>
          <w:tcPr>
            <w:tcW w:w="3366" w:type="dxa"/>
          </w:tcPr>
          <w:p w:rsidR="00F86947" w:rsidRDefault="00F86947" w:rsidP="00F86947">
            <w:pPr>
              <w:jc w:val="both"/>
              <w:rPr>
                <w:b/>
                <w:bCs/>
                <w:szCs w:val="28"/>
              </w:rPr>
            </w:pPr>
          </w:p>
        </w:tc>
      </w:tr>
      <w:tr w:rsidR="00F86947" w:rsidTr="00F86947">
        <w:tc>
          <w:tcPr>
            <w:tcW w:w="704" w:type="dxa"/>
          </w:tcPr>
          <w:p w:rsidR="00F86947" w:rsidRDefault="00F86947" w:rsidP="00F86947">
            <w:pPr>
              <w:jc w:val="both"/>
              <w:rPr>
                <w:szCs w:val="28"/>
              </w:rPr>
            </w:pPr>
            <w:r>
              <w:rPr>
                <w:szCs w:val="28"/>
              </w:rPr>
              <w:t>2.4.</w:t>
            </w:r>
          </w:p>
        </w:tc>
        <w:tc>
          <w:tcPr>
            <w:tcW w:w="10490" w:type="dxa"/>
          </w:tcPr>
          <w:p w:rsidR="00F86947" w:rsidRPr="00CD403A" w:rsidRDefault="00F86947" w:rsidP="00F86947">
            <w:pPr>
              <w:jc w:val="both"/>
              <w:rPr>
                <w:szCs w:val="28"/>
              </w:rPr>
            </w:pPr>
            <w:r>
              <w:rPr>
                <w:szCs w:val="28"/>
              </w:rPr>
              <w:t>Индекс прибыльности проекта с учетом дисконтирования (с учетом поддержки за счет средств бюджетов и Фонда ЖКХ)</w:t>
            </w:r>
            <w:r w:rsidRPr="00CD403A">
              <w:rPr>
                <w:szCs w:val="28"/>
              </w:rPr>
              <w:t xml:space="preserve">, </w:t>
            </w:r>
            <w:r>
              <w:rPr>
                <w:szCs w:val="28"/>
              </w:rPr>
              <w:t>%</w:t>
            </w:r>
          </w:p>
        </w:tc>
        <w:tc>
          <w:tcPr>
            <w:tcW w:w="3366" w:type="dxa"/>
          </w:tcPr>
          <w:p w:rsidR="00F86947" w:rsidRDefault="00F86947" w:rsidP="00F86947">
            <w:pPr>
              <w:jc w:val="both"/>
              <w:rPr>
                <w:b/>
                <w:bCs/>
                <w:szCs w:val="28"/>
              </w:rPr>
            </w:pPr>
          </w:p>
        </w:tc>
      </w:tr>
      <w:tr w:rsidR="00F86947" w:rsidTr="00F86947">
        <w:tc>
          <w:tcPr>
            <w:tcW w:w="704" w:type="dxa"/>
          </w:tcPr>
          <w:p w:rsidR="00F86947" w:rsidRDefault="00F86947" w:rsidP="00F86947">
            <w:pPr>
              <w:jc w:val="both"/>
              <w:rPr>
                <w:szCs w:val="28"/>
              </w:rPr>
            </w:pPr>
            <w:r>
              <w:rPr>
                <w:szCs w:val="28"/>
              </w:rPr>
              <w:t>2.5.</w:t>
            </w:r>
          </w:p>
        </w:tc>
        <w:tc>
          <w:tcPr>
            <w:tcW w:w="10490" w:type="dxa"/>
          </w:tcPr>
          <w:p w:rsidR="00F86947" w:rsidRDefault="00F86947" w:rsidP="00F86947">
            <w:pPr>
              <w:jc w:val="both"/>
              <w:rPr>
                <w:szCs w:val="28"/>
              </w:rPr>
            </w:pPr>
            <w:r>
              <w:rPr>
                <w:szCs w:val="28"/>
              </w:rPr>
              <w:t>Дисконтированный срок окупаемости (без учета поддержки за счет средств бюджетов и Фонда ЖКХ)</w:t>
            </w:r>
            <w:r w:rsidRPr="00CD403A">
              <w:rPr>
                <w:szCs w:val="28"/>
              </w:rPr>
              <w:t xml:space="preserve">, </w:t>
            </w:r>
            <w:r>
              <w:rPr>
                <w:szCs w:val="28"/>
              </w:rPr>
              <w:t>лет</w:t>
            </w:r>
          </w:p>
        </w:tc>
        <w:tc>
          <w:tcPr>
            <w:tcW w:w="3366" w:type="dxa"/>
          </w:tcPr>
          <w:p w:rsidR="00F86947" w:rsidRDefault="00F86947" w:rsidP="00F86947">
            <w:pPr>
              <w:jc w:val="both"/>
              <w:rPr>
                <w:b/>
                <w:bCs/>
                <w:szCs w:val="28"/>
              </w:rPr>
            </w:pPr>
          </w:p>
        </w:tc>
      </w:tr>
      <w:tr w:rsidR="00F86947" w:rsidTr="00F86947">
        <w:tc>
          <w:tcPr>
            <w:tcW w:w="704" w:type="dxa"/>
          </w:tcPr>
          <w:p w:rsidR="00F86947" w:rsidRDefault="00F86947" w:rsidP="00F86947">
            <w:pPr>
              <w:jc w:val="both"/>
              <w:rPr>
                <w:szCs w:val="28"/>
              </w:rPr>
            </w:pPr>
            <w:r>
              <w:rPr>
                <w:szCs w:val="28"/>
              </w:rPr>
              <w:t>2.6.</w:t>
            </w:r>
          </w:p>
        </w:tc>
        <w:tc>
          <w:tcPr>
            <w:tcW w:w="10490" w:type="dxa"/>
          </w:tcPr>
          <w:p w:rsidR="00F86947" w:rsidRDefault="00F86947" w:rsidP="00F86947">
            <w:pPr>
              <w:jc w:val="both"/>
              <w:rPr>
                <w:szCs w:val="28"/>
              </w:rPr>
            </w:pPr>
            <w:r>
              <w:rPr>
                <w:szCs w:val="28"/>
              </w:rPr>
              <w:t>Дисконтированный срок окупаемости (с учетом поддержки за счет средств бюджетов и Фонда ЖКХ)</w:t>
            </w:r>
            <w:r w:rsidRPr="00CD403A">
              <w:rPr>
                <w:szCs w:val="28"/>
              </w:rPr>
              <w:t xml:space="preserve">, </w:t>
            </w:r>
            <w:r>
              <w:rPr>
                <w:szCs w:val="28"/>
              </w:rPr>
              <w:t>лет</w:t>
            </w:r>
          </w:p>
        </w:tc>
        <w:tc>
          <w:tcPr>
            <w:tcW w:w="3366" w:type="dxa"/>
          </w:tcPr>
          <w:p w:rsidR="00F86947" w:rsidRDefault="00F86947" w:rsidP="00F86947">
            <w:pPr>
              <w:jc w:val="both"/>
              <w:rPr>
                <w:b/>
                <w:bCs/>
                <w:szCs w:val="28"/>
              </w:rPr>
            </w:pPr>
          </w:p>
        </w:tc>
      </w:tr>
      <w:tr w:rsidR="00F86947" w:rsidTr="00F86947">
        <w:tc>
          <w:tcPr>
            <w:tcW w:w="704" w:type="dxa"/>
          </w:tcPr>
          <w:p w:rsidR="00F86947" w:rsidRDefault="00F86947" w:rsidP="00F86947">
            <w:pPr>
              <w:jc w:val="both"/>
              <w:rPr>
                <w:szCs w:val="28"/>
              </w:rPr>
            </w:pPr>
            <w:r>
              <w:rPr>
                <w:szCs w:val="28"/>
              </w:rPr>
              <w:t>3.</w:t>
            </w:r>
          </w:p>
        </w:tc>
        <w:tc>
          <w:tcPr>
            <w:tcW w:w="13856" w:type="dxa"/>
            <w:gridSpan w:val="2"/>
          </w:tcPr>
          <w:p w:rsidR="00F86947" w:rsidRDefault="00F86947" w:rsidP="00F86947">
            <w:pPr>
              <w:jc w:val="both"/>
              <w:rPr>
                <w:b/>
                <w:bCs/>
                <w:szCs w:val="28"/>
              </w:rPr>
            </w:pPr>
            <w:r w:rsidRPr="00CD403A">
              <w:rPr>
                <w:b/>
                <w:bCs/>
                <w:szCs w:val="28"/>
              </w:rPr>
              <w:t>Оценка эффективности расходов бюджетов и Фонда ЖКХ на переселение граждан из аварийного жилищного фонда</w:t>
            </w:r>
          </w:p>
        </w:tc>
      </w:tr>
      <w:tr w:rsidR="00F86947" w:rsidTr="00F86947">
        <w:tc>
          <w:tcPr>
            <w:tcW w:w="704" w:type="dxa"/>
          </w:tcPr>
          <w:p w:rsidR="00F86947" w:rsidRPr="003C2979" w:rsidRDefault="00F86947" w:rsidP="00F86947">
            <w:pPr>
              <w:jc w:val="both"/>
              <w:rPr>
                <w:szCs w:val="28"/>
              </w:rPr>
            </w:pPr>
            <w:r>
              <w:rPr>
                <w:szCs w:val="28"/>
              </w:rPr>
              <w:lastRenderedPageBreak/>
              <w:t>3.1.</w:t>
            </w:r>
          </w:p>
        </w:tc>
        <w:tc>
          <w:tcPr>
            <w:tcW w:w="10490" w:type="dxa"/>
          </w:tcPr>
          <w:p w:rsidR="00F86947" w:rsidRPr="007F1583" w:rsidRDefault="00F86947" w:rsidP="00F86947">
            <w:pPr>
              <w:jc w:val="both"/>
              <w:rPr>
                <w:szCs w:val="28"/>
              </w:rPr>
            </w:pPr>
            <w:r>
              <w:rPr>
                <w:szCs w:val="28"/>
              </w:rPr>
              <w:t>Совокупные р</w:t>
            </w:r>
            <w:r w:rsidRPr="00BA288C">
              <w:rPr>
                <w:szCs w:val="28"/>
              </w:rPr>
              <w:t>асходы регионального, местного бюджетов, Фонда ЖКХ</w:t>
            </w:r>
            <w:r>
              <w:rPr>
                <w:szCs w:val="28"/>
              </w:rPr>
              <w:t xml:space="preserve"> (за весь период реализации проекта в текущих ценах)</w:t>
            </w:r>
            <w:r w:rsidRPr="00BA288C">
              <w:rPr>
                <w:szCs w:val="28"/>
              </w:rPr>
              <w:t xml:space="preserve"> в расчете на 1 кв. м </w:t>
            </w:r>
            <w:r>
              <w:rPr>
                <w:szCs w:val="28"/>
              </w:rPr>
              <w:t xml:space="preserve">расселяемого </w:t>
            </w:r>
            <w:r w:rsidRPr="00BA288C">
              <w:rPr>
                <w:szCs w:val="28"/>
              </w:rPr>
              <w:t>аварийного жилья</w:t>
            </w:r>
            <w:r>
              <w:rPr>
                <w:szCs w:val="28"/>
              </w:rPr>
              <w:t>, тыс. руб.</w:t>
            </w:r>
          </w:p>
        </w:tc>
        <w:tc>
          <w:tcPr>
            <w:tcW w:w="3366" w:type="dxa"/>
          </w:tcPr>
          <w:p w:rsidR="00F86947" w:rsidRDefault="00F86947" w:rsidP="00F86947">
            <w:pPr>
              <w:jc w:val="both"/>
              <w:rPr>
                <w:b/>
                <w:bCs/>
                <w:szCs w:val="28"/>
              </w:rPr>
            </w:pPr>
          </w:p>
        </w:tc>
      </w:tr>
      <w:tr w:rsidR="00F86947" w:rsidTr="00F86947">
        <w:tc>
          <w:tcPr>
            <w:tcW w:w="704" w:type="dxa"/>
          </w:tcPr>
          <w:p w:rsidR="00F86947" w:rsidRPr="003C2979" w:rsidRDefault="00F86947" w:rsidP="00F86947">
            <w:pPr>
              <w:jc w:val="both"/>
              <w:rPr>
                <w:szCs w:val="28"/>
              </w:rPr>
            </w:pPr>
            <w:r>
              <w:rPr>
                <w:szCs w:val="28"/>
              </w:rPr>
              <w:t>3.2.</w:t>
            </w:r>
          </w:p>
        </w:tc>
        <w:tc>
          <w:tcPr>
            <w:tcW w:w="10490" w:type="dxa"/>
          </w:tcPr>
          <w:p w:rsidR="00F86947" w:rsidRPr="007F1583" w:rsidRDefault="00F86947" w:rsidP="00F86947">
            <w:pPr>
              <w:jc w:val="both"/>
              <w:rPr>
                <w:szCs w:val="28"/>
              </w:rPr>
            </w:pPr>
            <w:r>
              <w:rPr>
                <w:szCs w:val="28"/>
              </w:rPr>
              <w:t>О</w:t>
            </w:r>
            <w:r w:rsidRPr="00BA288C">
              <w:rPr>
                <w:szCs w:val="28"/>
              </w:rPr>
              <w:t>тношение расходов регионального, местного бюджетов, Фонда ЖКХ</w:t>
            </w:r>
            <w:r>
              <w:rPr>
                <w:szCs w:val="28"/>
              </w:rPr>
              <w:t xml:space="preserve"> (за весь период реализации проекта в текущих ценах)</w:t>
            </w:r>
            <w:r w:rsidRPr="00BA288C">
              <w:rPr>
                <w:szCs w:val="28"/>
              </w:rPr>
              <w:t xml:space="preserve"> в расчете на 1 кв. м расселяемого аварийного жилья к нормативной стоимости 1 кв. м жилья</w:t>
            </w:r>
            <w:r>
              <w:rPr>
                <w:szCs w:val="28"/>
              </w:rPr>
              <w:t xml:space="preserve"> в базовом году, %</w:t>
            </w:r>
          </w:p>
        </w:tc>
        <w:tc>
          <w:tcPr>
            <w:tcW w:w="3366" w:type="dxa"/>
          </w:tcPr>
          <w:p w:rsidR="00F86947" w:rsidRDefault="00F86947" w:rsidP="00F86947">
            <w:pPr>
              <w:jc w:val="both"/>
              <w:rPr>
                <w:b/>
                <w:bCs/>
                <w:szCs w:val="28"/>
              </w:rPr>
            </w:pPr>
          </w:p>
        </w:tc>
      </w:tr>
      <w:tr w:rsidR="00F86947" w:rsidTr="00F86947">
        <w:tc>
          <w:tcPr>
            <w:tcW w:w="704" w:type="dxa"/>
          </w:tcPr>
          <w:p w:rsidR="00F86947" w:rsidRDefault="00F86947" w:rsidP="00F86947">
            <w:pPr>
              <w:jc w:val="both"/>
              <w:rPr>
                <w:szCs w:val="28"/>
              </w:rPr>
            </w:pPr>
            <w:r>
              <w:rPr>
                <w:szCs w:val="28"/>
              </w:rPr>
              <w:t>4.</w:t>
            </w:r>
          </w:p>
        </w:tc>
        <w:tc>
          <w:tcPr>
            <w:tcW w:w="13856" w:type="dxa"/>
            <w:gridSpan w:val="2"/>
          </w:tcPr>
          <w:p w:rsidR="00F86947" w:rsidRDefault="00F86947" w:rsidP="0061725F">
            <w:pPr>
              <w:jc w:val="both"/>
              <w:rPr>
                <w:b/>
                <w:bCs/>
                <w:szCs w:val="28"/>
              </w:rPr>
            </w:pPr>
            <w:r w:rsidRPr="00AF2637">
              <w:rPr>
                <w:b/>
                <w:bCs/>
                <w:szCs w:val="28"/>
              </w:rPr>
              <w:t>Оценка бюджетной эффективности проекта</w:t>
            </w:r>
            <w:r>
              <w:rPr>
                <w:b/>
                <w:bCs/>
                <w:szCs w:val="28"/>
              </w:rPr>
              <w:t xml:space="preserve"> КРТ жилой заст</w:t>
            </w:r>
            <w:r w:rsidR="0061725F">
              <w:rPr>
                <w:b/>
                <w:bCs/>
                <w:szCs w:val="28"/>
              </w:rPr>
              <w:t>ройки</w:t>
            </w:r>
            <w:r w:rsidRPr="00AF2637">
              <w:rPr>
                <w:b/>
                <w:bCs/>
                <w:szCs w:val="28"/>
              </w:rPr>
              <w:t xml:space="preserve"> (после его реализации)</w:t>
            </w:r>
          </w:p>
        </w:tc>
      </w:tr>
      <w:tr w:rsidR="00F86947" w:rsidTr="00F86947">
        <w:tc>
          <w:tcPr>
            <w:tcW w:w="704" w:type="dxa"/>
          </w:tcPr>
          <w:p w:rsidR="00F86947" w:rsidRPr="003C2979" w:rsidRDefault="00F86947" w:rsidP="00F86947">
            <w:pPr>
              <w:jc w:val="both"/>
              <w:rPr>
                <w:szCs w:val="28"/>
              </w:rPr>
            </w:pPr>
            <w:r>
              <w:rPr>
                <w:szCs w:val="28"/>
              </w:rPr>
              <w:t>4.1.</w:t>
            </w:r>
          </w:p>
        </w:tc>
        <w:tc>
          <w:tcPr>
            <w:tcW w:w="10490" w:type="dxa"/>
          </w:tcPr>
          <w:p w:rsidR="00F86947" w:rsidRPr="007F1583" w:rsidRDefault="00F86947" w:rsidP="00F86947">
            <w:pPr>
              <w:jc w:val="both"/>
              <w:rPr>
                <w:szCs w:val="28"/>
              </w:rPr>
            </w:pPr>
            <w:r>
              <w:rPr>
                <w:szCs w:val="28"/>
              </w:rPr>
              <w:t>Оценка чистых доходов местного бюджета в год завершения проекта, млн руб. в год (разница между предполагаемыми поступлениями от налога на имущество физических лиц, земельного налога и предполагаемыми расходами на содержание публичной инфраструктуры на развиваемой территории)</w:t>
            </w:r>
          </w:p>
        </w:tc>
        <w:tc>
          <w:tcPr>
            <w:tcW w:w="3366" w:type="dxa"/>
          </w:tcPr>
          <w:p w:rsidR="00F86947" w:rsidRDefault="00F86947" w:rsidP="00F86947">
            <w:pPr>
              <w:jc w:val="both"/>
              <w:rPr>
                <w:b/>
                <w:bCs/>
                <w:szCs w:val="28"/>
              </w:rPr>
            </w:pPr>
          </w:p>
        </w:tc>
      </w:tr>
      <w:tr w:rsidR="00F86947" w:rsidTr="00F86947">
        <w:tc>
          <w:tcPr>
            <w:tcW w:w="704" w:type="dxa"/>
          </w:tcPr>
          <w:p w:rsidR="00F86947" w:rsidRPr="003C2979" w:rsidRDefault="00F86947" w:rsidP="00F86947">
            <w:pPr>
              <w:jc w:val="both"/>
              <w:rPr>
                <w:szCs w:val="28"/>
              </w:rPr>
            </w:pPr>
            <w:r>
              <w:rPr>
                <w:szCs w:val="28"/>
              </w:rPr>
              <w:t>4.2.</w:t>
            </w:r>
          </w:p>
        </w:tc>
        <w:tc>
          <w:tcPr>
            <w:tcW w:w="10490" w:type="dxa"/>
          </w:tcPr>
          <w:p w:rsidR="00F86947" w:rsidRDefault="00F86947" w:rsidP="00F86947">
            <w:pPr>
              <w:jc w:val="both"/>
              <w:rPr>
                <w:b/>
                <w:bCs/>
                <w:szCs w:val="28"/>
              </w:rPr>
            </w:pPr>
            <w:r>
              <w:rPr>
                <w:szCs w:val="28"/>
              </w:rPr>
              <w:t>Оценка чистых доходов регионального бюджета в год завершения проекта, млн руб. в год (предполагаемые поступления от налога на имущество организаций на развиваемой территории)</w:t>
            </w:r>
          </w:p>
        </w:tc>
        <w:tc>
          <w:tcPr>
            <w:tcW w:w="3366" w:type="dxa"/>
          </w:tcPr>
          <w:p w:rsidR="00F86947" w:rsidRDefault="00F86947" w:rsidP="00F86947">
            <w:pPr>
              <w:jc w:val="both"/>
              <w:rPr>
                <w:b/>
                <w:bCs/>
                <w:szCs w:val="28"/>
              </w:rPr>
            </w:pPr>
          </w:p>
        </w:tc>
      </w:tr>
    </w:tbl>
    <w:p w:rsidR="00F86947" w:rsidRDefault="00F86947" w:rsidP="00F86947">
      <w:pPr>
        <w:ind w:firstLine="708"/>
        <w:jc w:val="both"/>
        <w:rPr>
          <w:b/>
          <w:bCs/>
          <w:szCs w:val="28"/>
        </w:rPr>
        <w:sectPr w:rsidR="00F86947" w:rsidSect="00F86947">
          <w:pgSz w:w="16838" w:h="11906" w:orient="landscape"/>
          <w:pgMar w:top="850" w:right="1134" w:bottom="1701" w:left="1134" w:header="708" w:footer="708" w:gutter="0"/>
          <w:cols w:space="708"/>
          <w:docGrid w:linePitch="381"/>
        </w:sectPr>
      </w:pPr>
    </w:p>
    <w:p w:rsidR="00F86947" w:rsidRDefault="00F86947" w:rsidP="00F86947">
      <w:pPr>
        <w:ind w:firstLine="708"/>
        <w:jc w:val="both"/>
        <w:rPr>
          <w:i/>
          <w:sz w:val="20"/>
        </w:rPr>
      </w:pPr>
      <w:r>
        <w:rPr>
          <w:b/>
          <w:bCs/>
          <w:szCs w:val="28"/>
        </w:rPr>
        <w:lastRenderedPageBreak/>
        <w:t xml:space="preserve">Таблица 3. Рекомендуемая форма оценки необходимых расходов и возможных источников финансирования реализации </w:t>
      </w:r>
      <w:r w:rsidRPr="0019150A">
        <w:rPr>
          <w:b/>
        </w:rPr>
        <w:t>архитектурно-градостроительной концепци</w:t>
      </w:r>
      <w:r>
        <w:rPr>
          <w:b/>
        </w:rPr>
        <w:t>и</w:t>
      </w:r>
      <w:r w:rsidRPr="0019150A">
        <w:rPr>
          <w:b/>
        </w:rPr>
        <w:t xml:space="preserve"> (мастер-план</w:t>
      </w:r>
      <w:r>
        <w:rPr>
          <w:b/>
        </w:rPr>
        <w:t>а</w:t>
      </w:r>
      <w:r w:rsidRPr="0019150A">
        <w:rPr>
          <w:b/>
        </w:rPr>
        <w:t>) комплексного развития территории жилой застройки</w:t>
      </w:r>
      <w:r>
        <w:rPr>
          <w:b/>
        </w:rPr>
        <w:t xml:space="preserve"> </w:t>
      </w:r>
      <w:r>
        <w:rPr>
          <w:b/>
          <w:bCs/>
          <w:szCs w:val="28"/>
        </w:rPr>
        <w:t>и инвестиционной эффективности проекта комплексного развития территории жилой застройки</w:t>
      </w:r>
    </w:p>
    <w:tbl>
      <w:tblPr>
        <w:tblStyle w:val="af3"/>
        <w:tblW w:w="0" w:type="auto"/>
        <w:tblLook w:val="04A0" w:firstRow="1" w:lastRow="0" w:firstColumn="1" w:lastColumn="0" w:noHBand="0" w:noVBand="1"/>
      </w:tblPr>
      <w:tblGrid>
        <w:gridCol w:w="1914"/>
        <w:gridCol w:w="1564"/>
        <w:gridCol w:w="810"/>
        <w:gridCol w:w="770"/>
        <w:gridCol w:w="760"/>
        <w:gridCol w:w="1005"/>
        <w:gridCol w:w="1005"/>
        <w:gridCol w:w="1517"/>
      </w:tblGrid>
      <w:tr w:rsidR="00F86947" w:rsidRPr="00C22BBE" w:rsidTr="00F86947">
        <w:tc>
          <w:tcPr>
            <w:tcW w:w="3817" w:type="dxa"/>
            <w:vMerge w:val="restart"/>
          </w:tcPr>
          <w:p w:rsidR="00F86947" w:rsidRPr="003D79C5" w:rsidRDefault="00F86947" w:rsidP="00F86947">
            <w:pPr>
              <w:rPr>
                <w:b/>
                <w:bCs/>
                <w:szCs w:val="28"/>
              </w:rPr>
            </w:pPr>
            <w:r w:rsidRPr="003D79C5">
              <w:rPr>
                <w:b/>
                <w:bCs/>
                <w:szCs w:val="28"/>
              </w:rPr>
              <w:t xml:space="preserve">Оценка расходов и источники финансирования реализации </w:t>
            </w:r>
            <w:r>
              <w:rPr>
                <w:b/>
                <w:bCs/>
                <w:szCs w:val="28"/>
              </w:rPr>
              <w:t>проекта КРТ</w:t>
            </w:r>
            <w:r w:rsidRPr="003D79C5">
              <w:rPr>
                <w:b/>
                <w:bCs/>
                <w:szCs w:val="28"/>
              </w:rPr>
              <w:t xml:space="preserve"> жилой застройки</w:t>
            </w:r>
          </w:p>
          <w:p w:rsidR="00F86947" w:rsidRPr="003D79C5" w:rsidRDefault="00F86947" w:rsidP="00F86947">
            <w:pPr>
              <w:jc w:val="right"/>
              <w:rPr>
                <w:b/>
                <w:bCs/>
                <w:szCs w:val="28"/>
              </w:rPr>
            </w:pPr>
          </w:p>
        </w:tc>
        <w:tc>
          <w:tcPr>
            <w:tcW w:w="1471" w:type="dxa"/>
            <w:vMerge w:val="restart"/>
          </w:tcPr>
          <w:p w:rsidR="00F86947" w:rsidRPr="003D79C5" w:rsidRDefault="00F86947" w:rsidP="00F86947">
            <w:pPr>
              <w:rPr>
                <w:b/>
                <w:i/>
                <w:sz w:val="20"/>
              </w:rPr>
            </w:pPr>
            <w:r w:rsidRPr="003D79C5">
              <w:rPr>
                <w:b/>
                <w:bCs/>
                <w:szCs w:val="28"/>
              </w:rPr>
              <w:t xml:space="preserve">Общий </w:t>
            </w:r>
            <w:r>
              <w:rPr>
                <w:b/>
                <w:bCs/>
                <w:szCs w:val="28"/>
              </w:rPr>
              <w:t xml:space="preserve">необходимый </w:t>
            </w:r>
            <w:r w:rsidRPr="003D79C5">
              <w:rPr>
                <w:b/>
                <w:bCs/>
                <w:szCs w:val="28"/>
              </w:rPr>
              <w:t>объем расходов, млн руб</w:t>
            </w:r>
            <w:r w:rsidRPr="003D79C5">
              <w:rPr>
                <w:b/>
                <w:i/>
                <w:sz w:val="20"/>
              </w:rPr>
              <w:t>.</w:t>
            </w:r>
          </w:p>
        </w:tc>
        <w:tc>
          <w:tcPr>
            <w:tcW w:w="9272" w:type="dxa"/>
            <w:gridSpan w:val="6"/>
          </w:tcPr>
          <w:p w:rsidR="00F86947" w:rsidRPr="003D79C5" w:rsidRDefault="00F86947" w:rsidP="00F86947">
            <w:pPr>
              <w:jc w:val="center"/>
              <w:rPr>
                <w:b/>
                <w:bCs/>
                <w:szCs w:val="28"/>
              </w:rPr>
            </w:pPr>
            <w:r>
              <w:rPr>
                <w:b/>
                <w:bCs/>
                <w:szCs w:val="28"/>
              </w:rPr>
              <w:t>в</w:t>
            </w:r>
            <w:r w:rsidRPr="003D79C5">
              <w:rPr>
                <w:b/>
                <w:bCs/>
                <w:szCs w:val="28"/>
              </w:rPr>
              <w:t xml:space="preserve"> том числе по трехлетним периодам реализации </w:t>
            </w:r>
            <w:r>
              <w:rPr>
                <w:b/>
                <w:bCs/>
                <w:szCs w:val="28"/>
              </w:rPr>
              <w:t>проекта</w:t>
            </w:r>
            <w:r w:rsidRPr="003D79C5">
              <w:rPr>
                <w:b/>
                <w:bCs/>
                <w:szCs w:val="28"/>
              </w:rPr>
              <w:t xml:space="preserve"> КРТ жилой застройки  </w:t>
            </w:r>
            <w:r w:rsidRPr="003D79C5">
              <w:rPr>
                <w:i/>
                <w:sz w:val="20"/>
                <w:szCs w:val="20"/>
              </w:rPr>
              <w:t xml:space="preserve">(указать общий </w:t>
            </w:r>
            <w:r>
              <w:rPr>
                <w:i/>
                <w:sz w:val="20"/>
                <w:szCs w:val="20"/>
              </w:rPr>
              <w:t xml:space="preserve">предлагаемый </w:t>
            </w:r>
            <w:r w:rsidRPr="003D79C5">
              <w:rPr>
                <w:i/>
                <w:sz w:val="20"/>
                <w:szCs w:val="20"/>
              </w:rPr>
              <w:t>период</w:t>
            </w:r>
            <w:r>
              <w:rPr>
                <w:i/>
                <w:sz w:val="20"/>
                <w:szCs w:val="20"/>
              </w:rPr>
              <w:t>;</w:t>
            </w:r>
            <w:r w:rsidRPr="003D79C5">
              <w:rPr>
                <w:i/>
                <w:sz w:val="20"/>
                <w:szCs w:val="20"/>
              </w:rPr>
              <w:t xml:space="preserve"> в колонках ниже разбить </w:t>
            </w:r>
            <w:r>
              <w:rPr>
                <w:i/>
                <w:sz w:val="20"/>
                <w:szCs w:val="20"/>
              </w:rPr>
              <w:t>общий период</w:t>
            </w:r>
            <w:r w:rsidRPr="003D79C5">
              <w:rPr>
                <w:i/>
                <w:sz w:val="20"/>
                <w:szCs w:val="20"/>
              </w:rPr>
              <w:t xml:space="preserve"> на трехлетние периоды)</w:t>
            </w:r>
          </w:p>
        </w:tc>
      </w:tr>
      <w:tr w:rsidR="00F86947" w:rsidTr="00F86947">
        <w:trPr>
          <w:trHeight w:val="382"/>
        </w:trPr>
        <w:tc>
          <w:tcPr>
            <w:tcW w:w="3817" w:type="dxa"/>
            <w:vMerge/>
          </w:tcPr>
          <w:p w:rsidR="00F86947" w:rsidRDefault="00F86947" w:rsidP="00F86947">
            <w:pPr>
              <w:jc w:val="right"/>
              <w:rPr>
                <w:i/>
                <w:sz w:val="20"/>
              </w:rPr>
            </w:pPr>
          </w:p>
        </w:tc>
        <w:tc>
          <w:tcPr>
            <w:tcW w:w="1471" w:type="dxa"/>
            <w:vMerge/>
          </w:tcPr>
          <w:p w:rsidR="00F86947" w:rsidRDefault="00F86947" w:rsidP="00F86947">
            <w:pPr>
              <w:jc w:val="right"/>
              <w:rPr>
                <w:i/>
                <w:sz w:val="20"/>
              </w:rPr>
            </w:pPr>
          </w:p>
        </w:tc>
        <w:tc>
          <w:tcPr>
            <w:tcW w:w="4583" w:type="dxa"/>
            <w:gridSpan w:val="3"/>
          </w:tcPr>
          <w:p w:rsidR="00F86947" w:rsidRDefault="00F86947" w:rsidP="00F86947">
            <w:pPr>
              <w:jc w:val="center"/>
              <w:rPr>
                <w:sz w:val="24"/>
                <w:szCs w:val="24"/>
              </w:rPr>
            </w:pPr>
            <w:r w:rsidRPr="007F5FFD">
              <w:rPr>
                <w:sz w:val="24"/>
                <w:szCs w:val="24"/>
              </w:rPr>
              <w:t>первая трехлетка</w:t>
            </w:r>
          </w:p>
          <w:p w:rsidR="00F86947" w:rsidRPr="007F5FFD" w:rsidRDefault="00F86947" w:rsidP="00F86947">
            <w:pPr>
              <w:jc w:val="center"/>
              <w:rPr>
                <w:sz w:val="24"/>
                <w:szCs w:val="24"/>
              </w:rPr>
            </w:pPr>
          </w:p>
        </w:tc>
        <w:tc>
          <w:tcPr>
            <w:tcW w:w="1406" w:type="dxa"/>
            <w:vMerge w:val="restart"/>
          </w:tcPr>
          <w:p w:rsidR="00F86947" w:rsidRPr="007F5FFD" w:rsidRDefault="00F86947" w:rsidP="00F86947">
            <w:pPr>
              <w:jc w:val="center"/>
              <w:rPr>
                <w:sz w:val="24"/>
                <w:szCs w:val="24"/>
              </w:rPr>
            </w:pPr>
            <w:r w:rsidRPr="007F5FFD">
              <w:rPr>
                <w:sz w:val="24"/>
                <w:szCs w:val="24"/>
              </w:rPr>
              <w:t>вторая трехлетка</w:t>
            </w:r>
          </w:p>
        </w:tc>
        <w:tc>
          <w:tcPr>
            <w:tcW w:w="1407" w:type="dxa"/>
            <w:vMerge w:val="restart"/>
          </w:tcPr>
          <w:p w:rsidR="00F86947" w:rsidRPr="007F5FFD" w:rsidRDefault="00F86947" w:rsidP="00F86947">
            <w:pPr>
              <w:jc w:val="center"/>
              <w:rPr>
                <w:sz w:val="24"/>
                <w:szCs w:val="24"/>
              </w:rPr>
            </w:pPr>
            <w:r w:rsidRPr="007F5FFD">
              <w:rPr>
                <w:sz w:val="24"/>
                <w:szCs w:val="24"/>
              </w:rPr>
              <w:t>третья трехлетка</w:t>
            </w:r>
          </w:p>
        </w:tc>
        <w:tc>
          <w:tcPr>
            <w:tcW w:w="1876" w:type="dxa"/>
            <w:vMerge w:val="restart"/>
          </w:tcPr>
          <w:p w:rsidR="00F86947" w:rsidRPr="007F5FFD" w:rsidRDefault="00F86947" w:rsidP="00F86947">
            <w:pPr>
              <w:jc w:val="center"/>
              <w:rPr>
                <w:i/>
                <w:sz w:val="24"/>
                <w:szCs w:val="24"/>
              </w:rPr>
            </w:pPr>
            <w:r w:rsidRPr="007F5FFD">
              <w:rPr>
                <w:sz w:val="24"/>
                <w:szCs w:val="24"/>
              </w:rPr>
              <w:t>и далее (при необходимости</w:t>
            </w:r>
            <w:r w:rsidRPr="007F5FFD">
              <w:rPr>
                <w:i/>
                <w:sz w:val="24"/>
                <w:szCs w:val="24"/>
              </w:rPr>
              <w:t>)</w:t>
            </w:r>
          </w:p>
        </w:tc>
      </w:tr>
      <w:tr w:rsidR="00F86947" w:rsidTr="00F86947">
        <w:trPr>
          <w:trHeight w:val="470"/>
        </w:trPr>
        <w:tc>
          <w:tcPr>
            <w:tcW w:w="3817" w:type="dxa"/>
            <w:vMerge/>
            <w:tcBorders>
              <w:bottom w:val="single" w:sz="4" w:space="0" w:color="auto"/>
            </w:tcBorders>
          </w:tcPr>
          <w:p w:rsidR="00F86947" w:rsidRDefault="00F86947" w:rsidP="00F86947">
            <w:pPr>
              <w:jc w:val="right"/>
              <w:rPr>
                <w:i/>
                <w:sz w:val="20"/>
              </w:rPr>
            </w:pPr>
          </w:p>
        </w:tc>
        <w:tc>
          <w:tcPr>
            <w:tcW w:w="1471" w:type="dxa"/>
            <w:vMerge/>
            <w:tcBorders>
              <w:bottom w:val="single" w:sz="4" w:space="0" w:color="auto"/>
            </w:tcBorders>
          </w:tcPr>
          <w:p w:rsidR="00F86947" w:rsidRDefault="00F86947" w:rsidP="00F86947">
            <w:pPr>
              <w:jc w:val="right"/>
              <w:rPr>
                <w:i/>
                <w:sz w:val="20"/>
              </w:rPr>
            </w:pPr>
          </w:p>
        </w:tc>
        <w:tc>
          <w:tcPr>
            <w:tcW w:w="1653" w:type="dxa"/>
            <w:tcBorders>
              <w:bottom w:val="single" w:sz="4" w:space="0" w:color="auto"/>
            </w:tcBorders>
          </w:tcPr>
          <w:p w:rsidR="00F86947" w:rsidRPr="007F5FFD" w:rsidRDefault="00F86947" w:rsidP="00F86947">
            <w:pPr>
              <w:jc w:val="center"/>
              <w:rPr>
                <w:sz w:val="24"/>
                <w:szCs w:val="24"/>
              </w:rPr>
            </w:pPr>
            <w:r w:rsidRPr="007F5FFD">
              <w:rPr>
                <w:sz w:val="24"/>
                <w:szCs w:val="24"/>
              </w:rPr>
              <w:t>первый год</w:t>
            </w:r>
          </w:p>
          <w:p w:rsidR="00F86947" w:rsidRPr="007F5FFD" w:rsidRDefault="00F86947" w:rsidP="00F86947">
            <w:pPr>
              <w:jc w:val="center"/>
              <w:rPr>
                <w:sz w:val="24"/>
                <w:szCs w:val="24"/>
              </w:rPr>
            </w:pPr>
          </w:p>
        </w:tc>
        <w:tc>
          <w:tcPr>
            <w:tcW w:w="1418" w:type="dxa"/>
            <w:tcBorders>
              <w:bottom w:val="single" w:sz="4" w:space="0" w:color="auto"/>
            </w:tcBorders>
          </w:tcPr>
          <w:p w:rsidR="00F86947" w:rsidRPr="007F5FFD" w:rsidRDefault="00F86947" w:rsidP="00F86947">
            <w:pPr>
              <w:jc w:val="center"/>
              <w:rPr>
                <w:sz w:val="24"/>
                <w:szCs w:val="24"/>
              </w:rPr>
            </w:pPr>
            <w:r w:rsidRPr="007F5FFD">
              <w:rPr>
                <w:sz w:val="24"/>
                <w:szCs w:val="24"/>
              </w:rPr>
              <w:t>второй год</w:t>
            </w:r>
          </w:p>
        </w:tc>
        <w:tc>
          <w:tcPr>
            <w:tcW w:w="1512" w:type="dxa"/>
            <w:tcBorders>
              <w:bottom w:val="single" w:sz="4" w:space="0" w:color="auto"/>
            </w:tcBorders>
          </w:tcPr>
          <w:p w:rsidR="00F86947" w:rsidRPr="007F5FFD" w:rsidRDefault="00F86947" w:rsidP="00F86947">
            <w:pPr>
              <w:jc w:val="center"/>
              <w:rPr>
                <w:sz w:val="24"/>
                <w:szCs w:val="24"/>
              </w:rPr>
            </w:pPr>
            <w:r w:rsidRPr="007F5FFD">
              <w:rPr>
                <w:sz w:val="24"/>
                <w:szCs w:val="24"/>
              </w:rPr>
              <w:t>третий год</w:t>
            </w:r>
          </w:p>
        </w:tc>
        <w:tc>
          <w:tcPr>
            <w:tcW w:w="1406" w:type="dxa"/>
            <w:vMerge/>
            <w:tcBorders>
              <w:bottom w:val="single" w:sz="4" w:space="0" w:color="auto"/>
            </w:tcBorders>
          </w:tcPr>
          <w:p w:rsidR="00F86947" w:rsidRDefault="00F86947" w:rsidP="00F86947">
            <w:pPr>
              <w:rPr>
                <w:i/>
                <w:sz w:val="20"/>
              </w:rPr>
            </w:pPr>
          </w:p>
        </w:tc>
        <w:tc>
          <w:tcPr>
            <w:tcW w:w="1407" w:type="dxa"/>
            <w:vMerge/>
            <w:tcBorders>
              <w:bottom w:val="single" w:sz="4" w:space="0" w:color="auto"/>
            </w:tcBorders>
          </w:tcPr>
          <w:p w:rsidR="00F86947" w:rsidRDefault="00F86947" w:rsidP="00F86947">
            <w:pPr>
              <w:rPr>
                <w:i/>
                <w:sz w:val="20"/>
              </w:rPr>
            </w:pPr>
          </w:p>
        </w:tc>
        <w:tc>
          <w:tcPr>
            <w:tcW w:w="1876" w:type="dxa"/>
            <w:vMerge/>
            <w:tcBorders>
              <w:bottom w:val="single" w:sz="4" w:space="0" w:color="auto"/>
            </w:tcBorders>
          </w:tcPr>
          <w:p w:rsidR="00F86947" w:rsidRDefault="00F86947" w:rsidP="00F86947">
            <w:pPr>
              <w:rPr>
                <w:i/>
                <w:sz w:val="20"/>
              </w:rPr>
            </w:pPr>
          </w:p>
        </w:tc>
      </w:tr>
      <w:tr w:rsidR="00F86947" w:rsidTr="00F86947">
        <w:tc>
          <w:tcPr>
            <w:tcW w:w="3817" w:type="dxa"/>
          </w:tcPr>
          <w:p w:rsidR="00F86947" w:rsidRDefault="00F86947" w:rsidP="00F86947">
            <w:pPr>
              <w:rPr>
                <w:sz w:val="24"/>
                <w:szCs w:val="24"/>
              </w:rPr>
            </w:pPr>
            <w:r w:rsidRPr="005C6625">
              <w:rPr>
                <w:sz w:val="24"/>
                <w:szCs w:val="24"/>
              </w:rPr>
              <w:t xml:space="preserve">Оценка общих </w:t>
            </w:r>
            <w:r>
              <w:rPr>
                <w:sz w:val="24"/>
                <w:szCs w:val="24"/>
              </w:rPr>
              <w:t xml:space="preserve">бюджетных и внебюджетных </w:t>
            </w:r>
            <w:r w:rsidRPr="005C6625">
              <w:rPr>
                <w:sz w:val="24"/>
                <w:szCs w:val="24"/>
              </w:rPr>
              <w:t xml:space="preserve">расходов на реализацию </w:t>
            </w:r>
            <w:r>
              <w:rPr>
                <w:sz w:val="24"/>
                <w:szCs w:val="24"/>
              </w:rPr>
              <w:t xml:space="preserve">проекта </w:t>
            </w:r>
            <w:r w:rsidRPr="005C6625">
              <w:rPr>
                <w:sz w:val="24"/>
                <w:szCs w:val="24"/>
              </w:rPr>
              <w:t>КРТ жилой застройки</w:t>
            </w:r>
          </w:p>
          <w:p w:rsidR="00F86947" w:rsidRPr="005C6625" w:rsidRDefault="00F86947" w:rsidP="00F86947">
            <w:pPr>
              <w:rPr>
                <w:sz w:val="24"/>
                <w:szCs w:val="24"/>
              </w:rPr>
            </w:pP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rPr>
                <w:sz w:val="24"/>
                <w:szCs w:val="24"/>
              </w:rPr>
            </w:pPr>
            <w:r>
              <w:rPr>
                <w:sz w:val="24"/>
                <w:szCs w:val="24"/>
              </w:rPr>
              <w:t>Оценка необходимых расходов</w:t>
            </w:r>
            <w:r w:rsidRPr="005C6625">
              <w:rPr>
                <w:sz w:val="24"/>
                <w:szCs w:val="24"/>
              </w:rPr>
              <w:t xml:space="preserve"> бюджета субъекта Российской Федерации/местного бюджета, </w:t>
            </w:r>
          </w:p>
          <w:p w:rsidR="00F86947" w:rsidRPr="005C6625" w:rsidRDefault="00F86947" w:rsidP="00F86947">
            <w:pPr>
              <w:rPr>
                <w:sz w:val="24"/>
                <w:szCs w:val="24"/>
              </w:rPr>
            </w:pPr>
            <w:r w:rsidRPr="005C6625">
              <w:rPr>
                <w:sz w:val="24"/>
                <w:szCs w:val="24"/>
              </w:rPr>
              <w:t>в том числе</w:t>
            </w:r>
            <w:r>
              <w:rPr>
                <w:sz w:val="24"/>
                <w:szCs w:val="24"/>
              </w:rPr>
              <w:t xml:space="preserve"> расходы на</w:t>
            </w:r>
            <w:r w:rsidRPr="005C6625">
              <w:rPr>
                <w:sz w:val="24"/>
                <w:szCs w:val="24"/>
              </w:rPr>
              <w:t xml:space="preserve">: </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rPr>
          <w:trHeight w:val="703"/>
        </w:trPr>
        <w:tc>
          <w:tcPr>
            <w:tcW w:w="3817" w:type="dxa"/>
          </w:tcPr>
          <w:p w:rsidR="00F86947" w:rsidRPr="005C6625" w:rsidRDefault="00F86947" w:rsidP="00F86947">
            <w:pPr>
              <w:jc w:val="right"/>
              <w:rPr>
                <w:sz w:val="24"/>
                <w:szCs w:val="24"/>
              </w:rPr>
            </w:pPr>
            <w:r>
              <w:rPr>
                <w:i/>
                <w:sz w:val="24"/>
                <w:szCs w:val="24"/>
              </w:rPr>
              <w:t>целевое направление расходов 1</w:t>
            </w:r>
            <w:r w:rsidRPr="005C6625">
              <w:rPr>
                <w:i/>
                <w:sz w:val="24"/>
                <w:szCs w:val="24"/>
              </w:rPr>
              <w:t xml:space="preserve">      </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rPr>
          <w:trHeight w:val="703"/>
        </w:trPr>
        <w:tc>
          <w:tcPr>
            <w:tcW w:w="3817" w:type="dxa"/>
          </w:tcPr>
          <w:p w:rsidR="00F86947" w:rsidRPr="005C6625" w:rsidRDefault="00F86947" w:rsidP="00F86947">
            <w:pPr>
              <w:jc w:val="right"/>
              <w:rPr>
                <w:i/>
                <w:sz w:val="24"/>
                <w:szCs w:val="24"/>
              </w:rPr>
            </w:pPr>
            <w:r>
              <w:rPr>
                <w:i/>
                <w:sz w:val="24"/>
                <w:szCs w:val="24"/>
              </w:rPr>
              <w:t>целевое направление расходов 2</w:t>
            </w:r>
            <w:r w:rsidRPr="005C6625">
              <w:rPr>
                <w:i/>
                <w:sz w:val="24"/>
                <w:szCs w:val="24"/>
              </w:rPr>
              <w:t xml:space="preserve">      </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rPr>
          <w:trHeight w:val="703"/>
        </w:trPr>
        <w:tc>
          <w:tcPr>
            <w:tcW w:w="3817" w:type="dxa"/>
          </w:tcPr>
          <w:p w:rsidR="00F86947" w:rsidRPr="005C6625" w:rsidRDefault="00F86947" w:rsidP="00F86947">
            <w:pPr>
              <w:jc w:val="right"/>
              <w:rPr>
                <w:i/>
                <w:sz w:val="24"/>
                <w:szCs w:val="24"/>
              </w:rPr>
            </w:pPr>
            <w:r>
              <w:rPr>
                <w:i/>
                <w:sz w:val="24"/>
                <w:szCs w:val="24"/>
              </w:rPr>
              <w:t xml:space="preserve">целевое направление расходов </w:t>
            </w:r>
            <w:r>
              <w:rPr>
                <w:i/>
                <w:sz w:val="24"/>
                <w:szCs w:val="24"/>
                <w:lang w:val="en-US"/>
              </w:rPr>
              <w:t>N</w:t>
            </w:r>
            <w:r w:rsidRPr="005C6625">
              <w:rPr>
                <w:i/>
                <w:sz w:val="24"/>
                <w:szCs w:val="24"/>
              </w:rPr>
              <w:t xml:space="preserve">      </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Default="00F86947" w:rsidP="00F86947">
            <w:pPr>
              <w:jc w:val="right"/>
              <w:rPr>
                <w:i/>
                <w:sz w:val="24"/>
                <w:szCs w:val="24"/>
              </w:rPr>
            </w:pPr>
            <w:r>
              <w:rPr>
                <w:i/>
                <w:sz w:val="24"/>
                <w:szCs w:val="24"/>
              </w:rPr>
              <w:t>расходы за счет средств</w:t>
            </w:r>
          </w:p>
          <w:p w:rsidR="00F86947" w:rsidRDefault="00F86947" w:rsidP="00F86947">
            <w:pPr>
              <w:jc w:val="right"/>
              <w:rPr>
                <w:sz w:val="24"/>
                <w:szCs w:val="24"/>
              </w:rPr>
            </w:pPr>
            <w:r w:rsidRPr="00496CEA">
              <w:rPr>
                <w:i/>
                <w:sz w:val="24"/>
                <w:szCs w:val="24"/>
              </w:rPr>
              <w:t xml:space="preserve"> Фонда</w:t>
            </w:r>
            <w:r>
              <w:rPr>
                <w:i/>
                <w:sz w:val="24"/>
                <w:szCs w:val="24"/>
              </w:rPr>
              <w:t xml:space="preserve"> ЖКХ (возмещение </w:t>
            </w:r>
            <w:r>
              <w:rPr>
                <w:i/>
                <w:sz w:val="24"/>
                <w:szCs w:val="24"/>
              </w:rPr>
              <w:lastRenderedPageBreak/>
              <w:t>расходов застройщика на переселение граждан)</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rPr>
                <w:sz w:val="24"/>
                <w:szCs w:val="24"/>
              </w:rPr>
            </w:pPr>
            <w:r>
              <w:rPr>
                <w:sz w:val="24"/>
                <w:szCs w:val="24"/>
              </w:rPr>
              <w:t>Оценка необходимых объемов привлечения в</w:t>
            </w:r>
            <w:r w:rsidRPr="005C6625">
              <w:rPr>
                <w:sz w:val="24"/>
                <w:szCs w:val="24"/>
              </w:rPr>
              <w:t>небюджетны</w:t>
            </w:r>
            <w:r>
              <w:rPr>
                <w:sz w:val="24"/>
                <w:szCs w:val="24"/>
              </w:rPr>
              <w:t>х средств</w:t>
            </w:r>
            <w:r w:rsidRPr="005C6625">
              <w:rPr>
                <w:sz w:val="24"/>
                <w:szCs w:val="24"/>
              </w:rPr>
              <w:t xml:space="preserve">, </w:t>
            </w:r>
          </w:p>
          <w:p w:rsidR="00F86947" w:rsidRDefault="00F86947" w:rsidP="00F86947">
            <w:pPr>
              <w:rPr>
                <w:sz w:val="24"/>
                <w:szCs w:val="24"/>
              </w:rPr>
            </w:pPr>
            <w:r w:rsidRPr="005C6625">
              <w:rPr>
                <w:sz w:val="24"/>
                <w:szCs w:val="24"/>
              </w:rPr>
              <w:t>в том числе:</w:t>
            </w:r>
          </w:p>
          <w:p w:rsidR="00F86947" w:rsidRPr="005C6625" w:rsidRDefault="00F86947" w:rsidP="00F86947">
            <w:pPr>
              <w:rPr>
                <w:sz w:val="24"/>
                <w:szCs w:val="24"/>
              </w:rPr>
            </w:pP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jc w:val="right"/>
              <w:rPr>
                <w:i/>
                <w:sz w:val="24"/>
                <w:szCs w:val="24"/>
              </w:rPr>
            </w:pPr>
            <w:r>
              <w:rPr>
                <w:i/>
                <w:sz w:val="24"/>
                <w:szCs w:val="24"/>
              </w:rPr>
              <w:t xml:space="preserve">минимально </w:t>
            </w:r>
            <w:r w:rsidRPr="005C6625">
              <w:rPr>
                <w:i/>
                <w:sz w:val="24"/>
                <w:szCs w:val="24"/>
              </w:rPr>
              <w:t xml:space="preserve">необходимые </w:t>
            </w:r>
            <w:r>
              <w:rPr>
                <w:i/>
                <w:sz w:val="24"/>
                <w:szCs w:val="24"/>
              </w:rPr>
              <w:t xml:space="preserve">средства </w:t>
            </w:r>
            <w:r w:rsidRPr="005C6625">
              <w:rPr>
                <w:i/>
                <w:sz w:val="24"/>
                <w:szCs w:val="24"/>
              </w:rPr>
              <w:t xml:space="preserve">лица, </w:t>
            </w:r>
          </w:p>
          <w:p w:rsidR="00F86947" w:rsidRPr="005C6625" w:rsidRDefault="00F86947" w:rsidP="00F86947">
            <w:pPr>
              <w:jc w:val="right"/>
              <w:rPr>
                <w:i/>
                <w:sz w:val="24"/>
                <w:szCs w:val="24"/>
              </w:rPr>
            </w:pPr>
            <w:r>
              <w:rPr>
                <w:i/>
                <w:sz w:val="24"/>
                <w:szCs w:val="24"/>
              </w:rPr>
              <w:t xml:space="preserve">который будет </w:t>
            </w:r>
            <w:r w:rsidRPr="005C6625">
              <w:rPr>
                <w:i/>
                <w:sz w:val="24"/>
                <w:szCs w:val="24"/>
              </w:rPr>
              <w:t>реализ</w:t>
            </w:r>
            <w:r>
              <w:rPr>
                <w:i/>
                <w:sz w:val="24"/>
                <w:szCs w:val="24"/>
              </w:rPr>
              <w:t>овывать проект</w:t>
            </w:r>
            <w:r w:rsidRPr="005C6625">
              <w:rPr>
                <w:i/>
                <w:sz w:val="24"/>
                <w:szCs w:val="24"/>
              </w:rPr>
              <w:t xml:space="preserve"> КРТ жилой застройки</w:t>
            </w:r>
          </w:p>
          <w:p w:rsidR="00F86947" w:rsidRDefault="00F86947" w:rsidP="00F86947">
            <w:pPr>
              <w:jc w:val="right"/>
              <w:rPr>
                <w:i/>
                <w:sz w:val="24"/>
                <w:szCs w:val="24"/>
              </w:rPr>
            </w:pPr>
            <w:r w:rsidRPr="005C6625">
              <w:rPr>
                <w:i/>
                <w:sz w:val="24"/>
                <w:szCs w:val="24"/>
              </w:rPr>
              <w:t>(лица, с которым будет заключен</w:t>
            </w:r>
          </w:p>
          <w:p w:rsidR="00F86947" w:rsidRDefault="00F86947" w:rsidP="00F86947">
            <w:pPr>
              <w:jc w:val="right"/>
              <w:rPr>
                <w:i/>
                <w:sz w:val="24"/>
                <w:szCs w:val="24"/>
              </w:rPr>
            </w:pPr>
            <w:r w:rsidRPr="005C6625">
              <w:rPr>
                <w:i/>
                <w:sz w:val="24"/>
                <w:szCs w:val="24"/>
              </w:rPr>
              <w:t xml:space="preserve"> договор о КРТ жилой застройки, </w:t>
            </w:r>
          </w:p>
          <w:p w:rsidR="00F86947" w:rsidRDefault="00F86947" w:rsidP="00F86947">
            <w:pPr>
              <w:jc w:val="right"/>
              <w:rPr>
                <w:i/>
                <w:sz w:val="24"/>
                <w:szCs w:val="24"/>
              </w:rPr>
            </w:pPr>
            <w:r w:rsidRPr="005C6625">
              <w:rPr>
                <w:i/>
                <w:sz w:val="24"/>
                <w:szCs w:val="24"/>
              </w:rPr>
              <w:t xml:space="preserve">или юридического лица, </w:t>
            </w:r>
          </w:p>
          <w:p w:rsidR="00F86947" w:rsidRPr="005C6625" w:rsidRDefault="00F86947" w:rsidP="00F86947">
            <w:pPr>
              <w:jc w:val="right"/>
              <w:rPr>
                <w:i/>
                <w:sz w:val="24"/>
                <w:szCs w:val="24"/>
              </w:rPr>
            </w:pPr>
            <w:r w:rsidRPr="005C6625">
              <w:rPr>
                <w:i/>
                <w:sz w:val="24"/>
                <w:szCs w:val="24"/>
              </w:rPr>
              <w:t>определенного субъектом РФ)</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jc w:val="right"/>
              <w:rPr>
                <w:i/>
                <w:sz w:val="24"/>
                <w:szCs w:val="24"/>
              </w:rPr>
            </w:pPr>
            <w:r>
              <w:rPr>
                <w:i/>
                <w:sz w:val="24"/>
                <w:szCs w:val="24"/>
              </w:rPr>
              <w:t>средства участников долевого строительства,</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5C6625" w:rsidRDefault="00F86947" w:rsidP="00F86947">
            <w:pPr>
              <w:jc w:val="right"/>
              <w:rPr>
                <w:i/>
                <w:sz w:val="24"/>
                <w:szCs w:val="24"/>
              </w:rPr>
            </w:pPr>
            <w:r w:rsidRPr="005C6625">
              <w:rPr>
                <w:i/>
                <w:sz w:val="24"/>
                <w:szCs w:val="24"/>
              </w:rPr>
              <w:t xml:space="preserve">средства </w:t>
            </w:r>
            <w:r>
              <w:rPr>
                <w:i/>
                <w:sz w:val="24"/>
                <w:szCs w:val="24"/>
              </w:rPr>
              <w:t xml:space="preserve">иных </w:t>
            </w:r>
            <w:r w:rsidRPr="005C6625">
              <w:rPr>
                <w:i/>
                <w:sz w:val="24"/>
                <w:szCs w:val="24"/>
              </w:rPr>
              <w:t>треть</w:t>
            </w:r>
            <w:r>
              <w:rPr>
                <w:i/>
                <w:sz w:val="24"/>
                <w:szCs w:val="24"/>
              </w:rPr>
              <w:t>их</w:t>
            </w:r>
            <w:r w:rsidRPr="005C6625">
              <w:rPr>
                <w:i/>
                <w:sz w:val="24"/>
                <w:szCs w:val="24"/>
              </w:rPr>
              <w:t xml:space="preserve"> лиц</w:t>
            </w:r>
          </w:p>
        </w:tc>
        <w:tc>
          <w:tcPr>
            <w:tcW w:w="1471" w:type="dxa"/>
          </w:tcPr>
          <w:p w:rsidR="00F86947" w:rsidRDefault="00F86947" w:rsidP="00F86947">
            <w:pPr>
              <w:jc w:val="right"/>
              <w:rPr>
                <w:i/>
                <w:sz w:val="20"/>
              </w:rPr>
            </w:pPr>
          </w:p>
        </w:tc>
        <w:tc>
          <w:tcPr>
            <w:tcW w:w="1653" w:type="dxa"/>
          </w:tcPr>
          <w:p w:rsidR="00F86947" w:rsidRDefault="00F86947" w:rsidP="00F86947">
            <w:pPr>
              <w:jc w:val="right"/>
              <w:rPr>
                <w:i/>
                <w:sz w:val="20"/>
              </w:rPr>
            </w:pPr>
          </w:p>
        </w:tc>
        <w:tc>
          <w:tcPr>
            <w:tcW w:w="1418" w:type="dxa"/>
          </w:tcPr>
          <w:p w:rsidR="00F86947" w:rsidRDefault="00F86947" w:rsidP="00F86947">
            <w:pPr>
              <w:jc w:val="right"/>
              <w:rPr>
                <w:i/>
                <w:sz w:val="20"/>
              </w:rPr>
            </w:pPr>
          </w:p>
        </w:tc>
        <w:tc>
          <w:tcPr>
            <w:tcW w:w="1512" w:type="dxa"/>
          </w:tcPr>
          <w:p w:rsidR="00F86947" w:rsidRDefault="00F86947" w:rsidP="00F86947">
            <w:pPr>
              <w:jc w:val="right"/>
              <w:rPr>
                <w:i/>
                <w:sz w:val="20"/>
              </w:rPr>
            </w:pPr>
          </w:p>
        </w:tc>
        <w:tc>
          <w:tcPr>
            <w:tcW w:w="1406" w:type="dxa"/>
          </w:tcPr>
          <w:p w:rsidR="00F86947" w:rsidRDefault="00F86947" w:rsidP="00F86947">
            <w:pPr>
              <w:jc w:val="right"/>
              <w:rPr>
                <w:i/>
                <w:sz w:val="20"/>
              </w:rPr>
            </w:pPr>
          </w:p>
        </w:tc>
        <w:tc>
          <w:tcPr>
            <w:tcW w:w="1407" w:type="dxa"/>
          </w:tcPr>
          <w:p w:rsidR="00F86947" w:rsidRDefault="00F86947" w:rsidP="00F86947">
            <w:pPr>
              <w:jc w:val="right"/>
              <w:rPr>
                <w:i/>
                <w:sz w:val="20"/>
              </w:rPr>
            </w:pPr>
          </w:p>
        </w:tc>
        <w:tc>
          <w:tcPr>
            <w:tcW w:w="1876" w:type="dxa"/>
          </w:tcPr>
          <w:p w:rsidR="00F86947" w:rsidRDefault="00F86947" w:rsidP="00F86947">
            <w:pPr>
              <w:jc w:val="right"/>
              <w:rPr>
                <w:i/>
                <w:sz w:val="20"/>
              </w:rPr>
            </w:pPr>
          </w:p>
        </w:tc>
      </w:tr>
      <w:tr w:rsidR="00F86947" w:rsidTr="00F86947">
        <w:tc>
          <w:tcPr>
            <w:tcW w:w="3817" w:type="dxa"/>
          </w:tcPr>
          <w:p w:rsidR="00F86947" w:rsidRPr="00012757" w:rsidRDefault="00F86947" w:rsidP="00F86947">
            <w:pPr>
              <w:rPr>
                <w:sz w:val="24"/>
                <w:szCs w:val="24"/>
              </w:rPr>
            </w:pPr>
            <w:r>
              <w:rPr>
                <w:sz w:val="24"/>
                <w:szCs w:val="24"/>
              </w:rPr>
              <w:t>О</w:t>
            </w:r>
            <w:r w:rsidRPr="00012757">
              <w:rPr>
                <w:sz w:val="24"/>
                <w:szCs w:val="24"/>
              </w:rPr>
              <w:t xml:space="preserve">ценка </w:t>
            </w:r>
            <w:r>
              <w:rPr>
                <w:sz w:val="24"/>
                <w:szCs w:val="24"/>
              </w:rPr>
              <w:t>инвестиционной эффективности</w:t>
            </w:r>
            <w:r w:rsidRPr="00012757">
              <w:rPr>
                <w:sz w:val="24"/>
                <w:szCs w:val="24"/>
              </w:rPr>
              <w:t xml:space="preserve"> проекта</w:t>
            </w:r>
            <w:r>
              <w:rPr>
                <w:sz w:val="24"/>
                <w:szCs w:val="24"/>
              </w:rPr>
              <w:t xml:space="preserve"> КРТ жилой застройки</w:t>
            </w:r>
          </w:p>
        </w:tc>
        <w:tc>
          <w:tcPr>
            <w:tcW w:w="10743" w:type="dxa"/>
            <w:gridSpan w:val="7"/>
          </w:tcPr>
          <w:p w:rsidR="00F86947" w:rsidRDefault="00F86947" w:rsidP="00F86947">
            <w:pPr>
              <w:jc w:val="right"/>
              <w:rPr>
                <w:i/>
                <w:sz w:val="20"/>
              </w:rPr>
            </w:pPr>
          </w:p>
        </w:tc>
      </w:tr>
    </w:tbl>
    <w:p w:rsidR="00F86947" w:rsidRPr="00C47B52" w:rsidRDefault="00F86947" w:rsidP="00F86947">
      <w:pPr>
        <w:ind w:firstLine="709"/>
        <w:jc w:val="right"/>
      </w:pPr>
      <w:r>
        <w:t xml:space="preserve"> </w:t>
      </w:r>
    </w:p>
    <w:p w:rsidR="00F86947" w:rsidRPr="00F90744" w:rsidRDefault="00F90744" w:rsidP="00F56E23">
      <w:pPr>
        <w:pStyle w:val="2"/>
        <w:jc w:val="both"/>
        <w:rPr>
          <w:rFonts w:ascii="Times New Roman" w:eastAsiaTheme="minorHAnsi" w:hAnsi="Times New Roman"/>
          <w:bCs w:val="0"/>
          <w:color w:val="auto"/>
        </w:rPr>
      </w:pPr>
      <w:bookmarkStart w:id="9" w:name="_Toc103333299"/>
      <w:r w:rsidRPr="00F90744">
        <w:rPr>
          <w:rFonts w:ascii="Times New Roman" w:eastAsiaTheme="minorHAnsi" w:hAnsi="Times New Roman"/>
          <w:bCs w:val="0"/>
          <w:color w:val="auto"/>
        </w:rPr>
        <w:lastRenderedPageBreak/>
        <w:t>4. РЕКОМЕНДАЦИИ ПО ОРГАНИЗАЦИИ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ТЕРРИТОРИИ ЖИЛОЙ ЗАСТРОЙКИ, А ТАКЖЕ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bookmarkEnd w:id="9"/>
    </w:p>
    <w:p w:rsidR="00F86947" w:rsidRDefault="00F86947">
      <w:pPr>
        <w:ind w:firstLine="709"/>
        <w:jc w:val="both"/>
        <w:rPr>
          <w:b/>
        </w:rPr>
      </w:pPr>
      <w:r>
        <w:rPr>
          <w:b/>
        </w:rPr>
        <w:t>4.1. Требования законодательства</w:t>
      </w:r>
    </w:p>
    <w:p w:rsidR="00F86947" w:rsidRDefault="00F86947">
      <w:pPr>
        <w:ind w:firstLine="709"/>
        <w:jc w:val="both"/>
      </w:pPr>
      <w:r>
        <w:t xml:space="preserve">В соответствии с пунктом 3 части 6 статьи 66 Градостроительного кодекса Российской Федерации (далее - ГрК РФ) одним из этапов процедуры принятия и реализации решения о комплексном развитии территории жилой застройки (далее также – КРТ жилой застройки) является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w:t>
      </w:r>
      <w:r>
        <w:rPr>
          <w:i/>
        </w:rPr>
        <w:t>по вопросу включения многоквартирного дома в решение о комплексном развитии территории жилой застройки</w:t>
      </w:r>
      <w:r>
        <w:t>».</w:t>
      </w:r>
    </w:p>
    <w:p w:rsidR="00F86947" w:rsidRDefault="00F86947">
      <w:pPr>
        <w:ind w:firstLine="709"/>
        <w:jc w:val="both"/>
        <w:rPr>
          <w:rFonts w:cs="Times New Roman"/>
          <w:szCs w:val="24"/>
        </w:rPr>
      </w:pPr>
      <w:r>
        <w:t xml:space="preserve">В соответствии с пунктом 2 части 2 статьи 65 ГрК РФ к многоквартирным домам, в которых должны проводиться такие общие собрания относятся: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 </w:t>
      </w:r>
    </w:p>
    <w:p w:rsidR="00F86947" w:rsidRDefault="00F86947">
      <w:pPr>
        <w:ind w:firstLine="540"/>
        <w:jc w:val="both"/>
      </w:pPr>
      <w:r>
        <w:t xml:space="preserve">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 </w:t>
      </w:r>
    </w:p>
    <w:p w:rsidR="00F86947" w:rsidRDefault="00F86947">
      <w:pPr>
        <w:ind w:firstLine="540"/>
        <w:jc w:val="both"/>
      </w:pPr>
      <w:r>
        <w:t xml:space="preserve">б) совокупная стоимость услуг и (или) работ по капитальному ремонту конструктивных элементов многоквартирных домов и внутридомовых систем </w:t>
      </w:r>
      <w:r>
        <w:lastRenderedPageBreak/>
        <w:t xml:space="preserve">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
    <w:p w:rsidR="00F86947" w:rsidRDefault="00F86947">
      <w:pPr>
        <w:ind w:firstLine="540"/>
        <w:jc w:val="both"/>
      </w:pPr>
      <w:r>
        <w:t xml:space="preserve">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 </w:t>
      </w:r>
    </w:p>
    <w:p w:rsidR="00F86947" w:rsidRDefault="00F86947">
      <w:pPr>
        <w:ind w:firstLine="540"/>
        <w:jc w:val="both"/>
      </w:pPr>
      <w:r>
        <w:t xml:space="preserve">г) многоквартирные дома находятся в ограниченно работоспособном техническом состоянии. </w:t>
      </w:r>
      <w:hyperlink r:id="rId24" w:history="1">
        <w: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F86947" w:rsidRDefault="00F86947">
      <w:pPr>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F86947" w:rsidRDefault="00F86947">
      <w:pPr>
        <w:ind w:firstLine="540"/>
        <w:jc w:val="both"/>
      </w:pPr>
      <w:r>
        <w:t>В соответствии с пунктом 4</w:t>
      </w:r>
      <w:r>
        <w:rPr>
          <w:vertAlign w:val="superscript"/>
        </w:rPr>
        <w:t>6</w:t>
      </w:r>
      <w:r>
        <w:t xml:space="preserve"> части 2 статьи 44 Жилищного кодекса Российской Федерации (далее</w:t>
      </w:r>
      <w:r w:rsidR="00C92776">
        <w:t xml:space="preserve"> также</w:t>
      </w:r>
      <w:r>
        <w:t xml:space="preserve"> – Жилищный кодекс, ЖК РФ) к компетенции общего собрания собственников помещений в многоквартирном доме (далее также – общее собрание в МКД, общее собрание) относится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t>
      </w:r>
    </w:p>
    <w:p w:rsidR="00F86947" w:rsidRDefault="00F86947">
      <w:pPr>
        <w:ind w:firstLine="540"/>
        <w:jc w:val="both"/>
      </w:pPr>
      <w:r>
        <w:lastRenderedPageBreak/>
        <w:t xml:space="preserve">Отметим, что в отношении формулировки вопроса, который выносится на общее собрание, есть разночтение между ГрК РФ и Жилищным кодексом, в связи с чем в разделе 4.2 приведены некоторые рекомендации.  </w:t>
      </w:r>
    </w:p>
    <w:p w:rsidR="00F86947" w:rsidRDefault="00F86947">
      <w:pPr>
        <w:ind w:firstLine="540"/>
        <w:jc w:val="both"/>
      </w:pPr>
      <w:r>
        <w:t>Таким образом, общие собрания в МКД в связи с комплексным развитием территории жилой застройки могут проводиться по нескольким вопросам (приводятся формулировки Жилищного кодекса):</w:t>
      </w:r>
    </w:p>
    <w:p w:rsidR="00F86947" w:rsidRDefault="00F86947">
      <w:pPr>
        <w:ind w:firstLine="540"/>
        <w:jc w:val="both"/>
        <w:rPr>
          <w:rFonts w:cs="Times New Roman"/>
          <w:szCs w:val="24"/>
        </w:rPr>
      </w:pPr>
      <w:r>
        <w:t xml:space="preserve">1) принятие решения о включении многоквартирного дома в границы территории жилой застройки, подлежащей комплексному развитию в соответствии с </w:t>
      </w:r>
      <w:r>
        <w:rPr>
          <w:i/>
        </w:rPr>
        <w:t>проектом решения</w:t>
      </w:r>
      <w:r>
        <w:t xml:space="preserve"> о комплексном развитии такой территории;</w:t>
      </w:r>
    </w:p>
    <w:p w:rsidR="00F86947" w:rsidRDefault="00F86947">
      <w:pPr>
        <w:ind w:firstLine="540"/>
        <w:jc w:val="both"/>
      </w:pPr>
      <w:r>
        <w:t xml:space="preserve">2) принятие решения об исключении многоквартирного дома из границ такой территории, из </w:t>
      </w:r>
      <w:r>
        <w:rPr>
          <w:i/>
        </w:rPr>
        <w:t>проекта решения</w:t>
      </w:r>
      <w:r>
        <w:t xml:space="preserve"> о комплексном развитии территории жилой застройки</w:t>
      </w:r>
    </w:p>
    <w:p w:rsidR="00F86947" w:rsidRDefault="00F86947">
      <w:pPr>
        <w:ind w:firstLine="540"/>
        <w:jc w:val="both"/>
      </w:pPr>
      <w:r>
        <w:t xml:space="preserve">3) принятие решения об исключении многоквартирного дома из границ такой территории, </w:t>
      </w:r>
      <w:r>
        <w:rPr>
          <w:i/>
        </w:rPr>
        <w:t>из решения</w:t>
      </w:r>
      <w:r>
        <w:t xml:space="preserve"> о комплексном развитии территории жилой застройки.</w:t>
      </w:r>
    </w:p>
    <w:p w:rsidR="00F86947" w:rsidRDefault="00F86947">
      <w:pPr>
        <w:ind w:firstLine="540"/>
        <w:jc w:val="both"/>
      </w:pPr>
      <w:r>
        <w:t xml:space="preserve">Отличительным признаком таких общих собраний в МКД является их инициатор: если инициатором общего собрания по первому вопросу является представитель органов власти публично-правового образования, подготовивших проект решения о КРТ жилой застройки, то вынесение на общее собрание в МКД второго или третьего из указанных вопросов может инициироваться собственниками помещений в многоквартирном доме. </w:t>
      </w:r>
    </w:p>
    <w:p w:rsidR="00F86947" w:rsidRDefault="00F86947">
      <w:pPr>
        <w:ind w:firstLine="709"/>
        <w:jc w:val="both"/>
        <w:rPr>
          <w:b/>
          <w:i/>
        </w:rPr>
      </w:pPr>
      <w:r>
        <w:rPr>
          <w:b/>
          <w:i/>
        </w:rPr>
        <w:t xml:space="preserve">Общее собрание в МКД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p>
    <w:p w:rsidR="00F86947" w:rsidRDefault="00F86947">
      <w:pPr>
        <w:ind w:firstLine="709"/>
        <w:jc w:val="both"/>
      </w:pPr>
      <w:r>
        <w:t xml:space="preserve">В отношении общего собрания в МКД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(будем именовать далее такой </w:t>
      </w:r>
      <w:r>
        <w:lastRenderedPageBreak/>
        <w:t>вопрос: «о включении многоквартирного дома в проект решения о КРТ жилой застройки») Жилищным кодексом установлены следующие особенности.</w:t>
      </w:r>
    </w:p>
    <w:p w:rsidR="00F86947" w:rsidRPr="003A36B7" w:rsidRDefault="00F86947">
      <w:pPr>
        <w:ind w:firstLine="708"/>
        <w:jc w:val="both"/>
      </w:pPr>
      <w:r>
        <w:t>1) В соответствии с частью 2</w:t>
      </w:r>
      <w:r>
        <w:rPr>
          <w:vertAlign w:val="superscript"/>
        </w:rPr>
        <w:t>1</w:t>
      </w:r>
      <w:r>
        <w:t xml:space="preserve"> статьи 45 ЖК РФ, такое общее собрание созывается как </w:t>
      </w:r>
      <w:r>
        <w:rPr>
          <w:i/>
        </w:rPr>
        <w:t>внеочередное общее собрание</w:t>
      </w:r>
      <w:r>
        <w:t xml:space="preserve"> по </w:t>
      </w:r>
      <w:r>
        <w:rPr>
          <w:i/>
        </w:rPr>
        <w:t>инициативе</w:t>
      </w:r>
      <w:r>
        <w:t xml:space="preserve"> </w:t>
      </w:r>
      <w:r>
        <w:rPr>
          <w:i/>
        </w:rPr>
        <w:t>уполномоченного органа государственной власти или местного самоуправления</w:t>
      </w:r>
      <w:r>
        <w:t xml:space="preserve">, </w:t>
      </w:r>
      <w:r>
        <w:rPr>
          <w:i/>
        </w:rPr>
        <w:t xml:space="preserve">подготовивших проект </w:t>
      </w:r>
      <w:r w:rsidRPr="003A36B7">
        <w:rPr>
          <w:i/>
        </w:rPr>
        <w:t>решения о КРТ жилой застройки,</w:t>
      </w:r>
      <w:r w:rsidRPr="003A36B7">
        <w:t xml:space="preserve"> либо </w:t>
      </w:r>
      <w:r w:rsidRPr="003A36B7">
        <w:rPr>
          <w:i/>
        </w:rPr>
        <w:t>юридического лица, определенного Российской Федерацией, субъектом Российской Федерации</w:t>
      </w:r>
      <w:r w:rsidRPr="003A36B7">
        <w:t xml:space="preserve"> для реализации решения о КРТ жилой застройки.</w:t>
      </w:r>
    </w:p>
    <w:p w:rsidR="00F86947" w:rsidRPr="003A36B7" w:rsidRDefault="00F86947">
      <w:pPr>
        <w:ind w:firstLine="708"/>
        <w:jc w:val="both"/>
      </w:pPr>
      <w:r w:rsidRPr="003A36B7">
        <w:t>Со</w:t>
      </w:r>
      <w:r w:rsidR="00D60CA6" w:rsidRPr="003A36B7">
        <w:t>гласно частям 2 и 7 статьи 45 ЖК РФ</w:t>
      </w:r>
      <w:r w:rsidR="003A36B7" w:rsidRPr="003A36B7">
        <w:t>,</w:t>
      </w:r>
      <w:r w:rsidRPr="003A36B7">
        <w:t xml:space="preserve"> собственник (собственники) помещений в многоквартирном доме, управляющая многоквартирным домом организация </w:t>
      </w:r>
      <w:r w:rsidR="00D60CA6" w:rsidRPr="003A36B7">
        <w:t>также</w:t>
      </w:r>
      <w:r w:rsidRPr="003A36B7">
        <w:t xml:space="preserve"> мо</w:t>
      </w:r>
      <w:r w:rsidR="003A36B7" w:rsidRPr="003A36B7">
        <w:t>жет</w:t>
      </w:r>
      <w:r w:rsidRPr="003A36B7">
        <w:t xml:space="preserve"> быть инициатором общего собрания, созываемого для принятия решения о включении многоквартирного дома в проект решения о КРТ жилой застройки.</w:t>
      </w:r>
    </w:p>
    <w:p w:rsidR="00F86947" w:rsidRDefault="00F86947">
      <w:pPr>
        <w:ind w:firstLine="708"/>
        <w:jc w:val="both"/>
        <w:rPr>
          <w:i/>
        </w:rPr>
      </w:pPr>
      <w:r w:rsidRPr="003A36B7">
        <w:t>2) В соответствии с частью 3</w:t>
      </w:r>
      <w:r w:rsidRPr="003A36B7">
        <w:rPr>
          <w:vertAlign w:val="superscript"/>
        </w:rPr>
        <w:t>2</w:t>
      </w:r>
      <w:r w:rsidRPr="003A36B7">
        <w:t xml:space="preserve"> статьи 45 ЖК РФ, общее собрание правомочно принимать такое решение (имеет кворум), если в нем приняли</w:t>
      </w:r>
      <w:r>
        <w:t xml:space="preserve"> участие </w:t>
      </w:r>
      <w:r>
        <w:rPr>
          <w:i/>
        </w:rPr>
        <w:t xml:space="preserve">собственники </w:t>
      </w:r>
      <w:r>
        <w:rPr>
          <w:b/>
          <w:i/>
        </w:rPr>
        <w:t>жилых помещений</w:t>
      </w:r>
      <w:r>
        <w:rPr>
          <w:i/>
        </w:rPr>
        <w:t xml:space="preserve"> либо их представители</w:t>
      </w:r>
      <w:r>
        <w:t xml:space="preserve">, обладающие более чем </w:t>
      </w:r>
      <w:r>
        <w:rPr>
          <w:i/>
        </w:rPr>
        <w:t>пятьюдесятью процентами</w:t>
      </w:r>
      <w:r>
        <w:t xml:space="preserve"> голосов от </w:t>
      </w:r>
      <w:r>
        <w:rPr>
          <w:i/>
        </w:rPr>
        <w:t>общего числа голосов собственников</w:t>
      </w:r>
      <w:r>
        <w:t xml:space="preserve"> </w:t>
      </w:r>
      <w:r>
        <w:rPr>
          <w:i/>
        </w:rPr>
        <w:t xml:space="preserve">таких </w:t>
      </w:r>
      <w:r>
        <w:rPr>
          <w:b/>
          <w:i/>
        </w:rPr>
        <w:t>жилых помещений</w:t>
      </w:r>
      <w:r>
        <w:rPr>
          <w:i/>
        </w:rPr>
        <w:t xml:space="preserve"> в многоквартирном доме.</w:t>
      </w:r>
    </w:p>
    <w:p w:rsidR="00F86947" w:rsidRDefault="00F86947">
      <w:pPr>
        <w:ind w:firstLine="708"/>
        <w:jc w:val="both"/>
      </w:pPr>
      <w:r>
        <w:t>То есть при определении кворума для общего собрания учитываются голоса только собственников жилых помещений в отличие от общего правила, установленного частью 3 статьи 45 ЖК РФ, согласно которому общее собрание правомочно (имеет кворум), если в нем приняли участие собственники (</w:t>
      </w:r>
      <w:r>
        <w:rPr>
          <w:i/>
        </w:rPr>
        <w:t>жилых и нежилых</w:t>
      </w:r>
      <w:r>
        <w:t>) помещений в данном доме или их представители, обладающие более чем пятьюдесятью процентами голосов от общего числа голосов собственников помещений.</w:t>
      </w:r>
    </w:p>
    <w:p w:rsidR="00F86947" w:rsidRDefault="00F86947">
      <w:pPr>
        <w:ind w:firstLine="708"/>
        <w:jc w:val="both"/>
      </w:pPr>
      <w:r>
        <w:t>3) В соответствии с пунктом 1 части 1</w:t>
      </w:r>
      <w:r>
        <w:rPr>
          <w:vertAlign w:val="superscript"/>
        </w:rPr>
        <w:t>3</w:t>
      </w:r>
      <w:r>
        <w:t xml:space="preserve"> статьи 46 ЖК РФ, решение общего собрания по данному вопросу принимается «не менее чем </w:t>
      </w:r>
      <w:r>
        <w:rPr>
          <w:i/>
        </w:rPr>
        <w:t>двумя третями голосов</w:t>
      </w:r>
      <w:r>
        <w:t xml:space="preserve"> собственников </w:t>
      </w:r>
      <w:r>
        <w:rPr>
          <w:b/>
          <w:i/>
        </w:rPr>
        <w:t>жилых помещений</w:t>
      </w:r>
      <w:r>
        <w:t xml:space="preserve"> либо их представителей от общего числа голосов собственников таких </w:t>
      </w:r>
      <w:r>
        <w:rPr>
          <w:b/>
          <w:i/>
        </w:rPr>
        <w:t>жилых помещений</w:t>
      </w:r>
      <w:r>
        <w:t xml:space="preserve"> в многоквартирном доме».</w:t>
      </w:r>
    </w:p>
    <w:p w:rsidR="00F86947" w:rsidRDefault="00F86947">
      <w:pPr>
        <w:ind w:firstLine="708"/>
        <w:jc w:val="both"/>
      </w:pPr>
      <w:r>
        <w:lastRenderedPageBreak/>
        <w:t>То есть на общем собрании учитываются только голоса собственников жилых помещений в отличии от общего правила, при котором  число голосов для принятия общим собранием решения устанавливается от общего числа голосов собственников (</w:t>
      </w:r>
      <w:r>
        <w:rPr>
          <w:i/>
        </w:rPr>
        <w:t>жилых и нежилых</w:t>
      </w:r>
      <w:r>
        <w:t>) помещений в многоквартирном доме</w:t>
      </w:r>
      <w:r>
        <w:rPr>
          <w:rStyle w:val="a5"/>
        </w:rPr>
        <w:footnoteReference w:id="75"/>
      </w:r>
      <w:r>
        <w:t>.</w:t>
      </w:r>
    </w:p>
    <w:p w:rsidR="00F86947" w:rsidRDefault="00F86947">
      <w:pPr>
        <w:ind w:firstLine="708"/>
        <w:jc w:val="both"/>
      </w:pPr>
      <w:r>
        <w:t>Таким образом, собственники нежилых помещений в многоквартирном доме своими голосами не могут повлиять на решение общего собрания, поскольку их голоса не учитываются ни при определении кворума, ни при подведении итогов голосования.</w:t>
      </w:r>
    </w:p>
    <w:p w:rsidR="00F86947" w:rsidRDefault="00F86947">
      <w:pPr>
        <w:ind w:firstLine="708"/>
        <w:jc w:val="both"/>
      </w:pPr>
      <w:r>
        <w:t>4) В соответствии с частью 3</w:t>
      </w:r>
      <w:r>
        <w:rPr>
          <w:vertAlign w:val="superscript"/>
        </w:rPr>
        <w:t>2</w:t>
      </w:r>
      <w:r>
        <w:t xml:space="preserve"> статьи 45 ЖК РФ,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w:t>
      </w:r>
      <w:r>
        <w:rPr>
          <w:i/>
        </w:rPr>
        <w:t>представителями собственников признаются наниматели таких жилых помещений</w:t>
      </w:r>
      <w:r>
        <w:t>.</w:t>
      </w:r>
    </w:p>
    <w:p w:rsidR="00F86947" w:rsidRDefault="00F86947">
      <w:pPr>
        <w:ind w:firstLine="708"/>
        <w:jc w:val="both"/>
      </w:pPr>
      <w:r>
        <w:t>Соответственно, иные представители государственного или муниципального собственника таких помещений не вправе принимать участие в принятии общим собранием решения о включении многоквартирного дома в решение о КРТ жилой застройки.</w:t>
      </w:r>
    </w:p>
    <w:p w:rsidR="00F86947" w:rsidRDefault="00F86947">
      <w:pPr>
        <w:ind w:firstLine="708"/>
        <w:jc w:val="both"/>
      </w:pPr>
      <w:r>
        <w:t xml:space="preserve">5) Согласно пункту 3 части 6 статьи 66 ГрК РФ, </w:t>
      </w:r>
      <w:r>
        <w:rPr>
          <w:i/>
        </w:rPr>
        <w:t>предельный срок для проведения общих собраний</w:t>
      </w:r>
      <w:r>
        <w:t xml:space="preserve"> </w:t>
      </w:r>
      <w:r>
        <w:rPr>
          <w:i/>
        </w:rPr>
        <w:t>по данному вопросу</w:t>
      </w:r>
      <w:r>
        <w:t xml:space="preserve"> устанавливается нормативным актом субъекта Российской Федерации и </w:t>
      </w:r>
      <w:r>
        <w:rPr>
          <w:i/>
        </w:rPr>
        <w:t>не может быть менее одного месяца (в</w:t>
      </w:r>
      <w:r>
        <w:t xml:space="preserve"> данном случае не вполне понятно, что имеется в виду под таким «предельным сроком», в связи с чем в </w:t>
      </w:r>
      <w:r w:rsidR="00A74AA0">
        <w:t>под</w:t>
      </w:r>
      <w:r>
        <w:t xml:space="preserve">разделе 4.2 </w:t>
      </w:r>
      <w:r w:rsidR="00A74AA0">
        <w:t xml:space="preserve">настоящих Рекомендаций </w:t>
      </w:r>
      <w:r>
        <w:t xml:space="preserve">приведены рекомендации по данному вопросу). </w:t>
      </w:r>
    </w:p>
    <w:p w:rsidR="00F86947" w:rsidRDefault="00F86947">
      <w:pPr>
        <w:ind w:firstLine="709"/>
        <w:jc w:val="both"/>
      </w:pPr>
      <w:r>
        <w:t xml:space="preserve">Необходимо отметить, что правовые последствия отсутствия кворума для проведения общего собрания по данному вопросу, созванного уполномоченным органом государственной власти или местного самоуправления, подготовившим проект решения о КРТ жилой застройки, либо юридическим лицом, определенным субъектом Российской Федерации </w:t>
      </w:r>
      <w:r>
        <w:lastRenderedPageBreak/>
        <w:t xml:space="preserve">для реализации решения о КРТ жилой застройки, и недостаточного количества голосов, поданных за решение о включении многоквартирного дома в проект решения о КРТ, различны: </w:t>
      </w:r>
    </w:p>
    <w:p w:rsidR="00F86947" w:rsidRDefault="00F86947" w:rsidP="006E2C28">
      <w:pPr>
        <w:pStyle w:val="a6"/>
        <w:numPr>
          <w:ilvl w:val="0"/>
          <w:numId w:val="4"/>
        </w:numPr>
        <w:ind w:left="0" w:firstLine="709"/>
        <w:jc w:val="both"/>
      </w:pPr>
      <w:r>
        <w:t xml:space="preserve">при отсутствии кворума для проведения общего собрания такое общее собрание признается несостоявшимся («не проведённым»). В соответствии с частью 5 статьи 67 ГрК РФ, «включенные в проект решения о комплексном развитии территории жилой застройки </w:t>
      </w:r>
      <w:r>
        <w:rPr>
          <w:i/>
        </w:rPr>
        <w:t>многоквартирные дома, общие собрания собственников помещений в которых не были проведены в установленный для этого срок,</w:t>
      </w:r>
      <w:r>
        <w:t xml:space="preserve"> </w:t>
      </w:r>
      <w:r>
        <w:rPr>
          <w:i/>
        </w:rPr>
        <w:t>включаются в решение о комплексном развитии территории</w:t>
      </w:r>
      <w:r>
        <w:t>»;</w:t>
      </w:r>
    </w:p>
    <w:p w:rsidR="00F86947" w:rsidRDefault="00F86947" w:rsidP="006E2C28">
      <w:pPr>
        <w:pStyle w:val="a6"/>
        <w:numPr>
          <w:ilvl w:val="0"/>
          <w:numId w:val="4"/>
        </w:numPr>
        <w:ind w:left="0" w:firstLine="540"/>
        <w:jc w:val="both"/>
      </w:pPr>
      <w:r>
        <w:t xml:space="preserve">в случае, если на общем собрании, имеющем кворум, количество голосов собственников жилых помещений и нанимателей жилых помещений, поданных за включение многоквартирного дома в проект решение о КРТ, менее чем две трети от общего числа голосов собственников жилых помещений в многоквартирном доме, решение считается не принятым и </w:t>
      </w:r>
      <w:r>
        <w:rPr>
          <w:i/>
        </w:rPr>
        <w:t>многоквартирный дом не включается в проект решения о КРТ и, следовательно, решение о КРТ</w:t>
      </w:r>
      <w:r>
        <w:t>.</w:t>
      </w:r>
    </w:p>
    <w:p w:rsidR="00F86947" w:rsidRDefault="00F86947">
      <w:pPr>
        <w:ind w:firstLine="540"/>
        <w:jc w:val="both"/>
        <w:rPr>
          <w:b/>
          <w:i/>
        </w:rPr>
      </w:pPr>
      <w:r>
        <w:rPr>
          <w:b/>
          <w:i/>
        </w:rPr>
        <w:t>Общее собрание в МКД для принятия решения по вопросу об исключении многоквартирного дома из границ территории жилой застройки, подлежащей комплексному развитию, из проекта решения о комплексном развитии территории жилой застройки или из решения о комплексном развитии территории жилой застройки.</w:t>
      </w:r>
    </w:p>
    <w:p w:rsidR="00F86947" w:rsidRDefault="00F86947">
      <w:pPr>
        <w:ind w:firstLine="709"/>
        <w:jc w:val="both"/>
      </w:pPr>
      <w:r>
        <w:t>Согласно Жилищному кодексу (см. пункт 4</w:t>
      </w:r>
      <w:r>
        <w:rPr>
          <w:vertAlign w:val="superscript"/>
        </w:rPr>
        <w:t>6</w:t>
      </w:r>
      <w:r>
        <w:t xml:space="preserve"> части 2 статьи 44 ЖК РФ), общим собранием в МКД может быть принято решение об исключении многоквартирного дома </w:t>
      </w:r>
      <w:r>
        <w:rPr>
          <w:i/>
        </w:rPr>
        <w:t>из границ территории жилой застройки</w:t>
      </w:r>
      <w:r>
        <w:t>, подлежащей комплексному развитию, из</w:t>
      </w:r>
      <w:r>
        <w:rPr>
          <w:i/>
        </w:rPr>
        <w:t xml:space="preserve"> проекта решения о комплексном развитии территории</w:t>
      </w:r>
      <w:r>
        <w:t xml:space="preserve"> жилой застройки или из </w:t>
      </w:r>
      <w:r>
        <w:rPr>
          <w:i/>
        </w:rPr>
        <w:t>решения о комплексном развитии территории</w:t>
      </w:r>
      <w:r>
        <w:t xml:space="preserve"> жилой застройки. </w:t>
      </w:r>
    </w:p>
    <w:p w:rsidR="00F86947" w:rsidRDefault="00F86947">
      <w:pPr>
        <w:ind w:firstLine="709"/>
        <w:jc w:val="both"/>
      </w:pPr>
      <w:r>
        <w:t xml:space="preserve">Согласно части 6 статьи 67 ГрК РФ, исключение многоквартирного дома из решения о КРТ жилой застройки, в том числе многоквартирного дома, </w:t>
      </w:r>
      <w:r>
        <w:lastRenderedPageBreak/>
        <w:t>включенного в такое решение на основании того, что общее собрание не было проведено в установленный срок,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F86947" w:rsidRDefault="00F86947">
      <w:pPr>
        <w:ind w:firstLine="709"/>
        <w:jc w:val="both"/>
      </w:pPr>
      <w:r>
        <w:t>При этом в пункте 2 части 1</w:t>
      </w:r>
      <w:r>
        <w:rPr>
          <w:vertAlign w:val="superscript"/>
        </w:rPr>
        <w:t>3</w:t>
      </w:r>
      <w:r>
        <w:t xml:space="preserve"> статьи 46 ЖК РФ, указано число голосов, которым принимается решение «по вопросу об исключении многоквартирного дома </w:t>
      </w:r>
      <w:r>
        <w:rPr>
          <w:i/>
        </w:rPr>
        <w:t>из границ территории</w:t>
      </w:r>
      <w:r>
        <w:t xml:space="preserve">, подлежащей комплексному развитию, и </w:t>
      </w:r>
      <w:r>
        <w:rPr>
          <w:i/>
        </w:rPr>
        <w:t>из проекта решения о комплексном развитии территории жилой застройки»</w:t>
      </w:r>
      <w:r>
        <w:t xml:space="preserve"> – не менее чем одна треть голосов собственников жилых помещений либо их представителей от общего числа голосов собственников таких жилых помещений в многоквартирном доме. </w:t>
      </w:r>
    </w:p>
    <w:p w:rsidR="00F86947" w:rsidRDefault="00F86947">
      <w:pPr>
        <w:ind w:firstLine="709"/>
        <w:jc w:val="both"/>
      </w:pPr>
      <w:r>
        <w:t>Исключение многоквартирного дома из решения о КРТ жилой застройки в указанной норме не содержится. Тем не менее, учитывая, что часть 1</w:t>
      </w:r>
      <w:r>
        <w:rPr>
          <w:vertAlign w:val="superscript"/>
        </w:rPr>
        <w:t>3</w:t>
      </w:r>
      <w:r>
        <w:t xml:space="preserve"> статьи 46 содержит ссылку на пункт 4</w:t>
      </w:r>
      <w:r>
        <w:rPr>
          <w:vertAlign w:val="superscript"/>
        </w:rPr>
        <w:t>6</w:t>
      </w:r>
      <w:r>
        <w:t xml:space="preserve"> части 2 статьи 44 ЖК РФ, можно принять, что решение общего собрания об исключении многоквартирного дома из решения о КРТ жилой застройки также принимается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F86947" w:rsidRDefault="00F86947">
      <w:pPr>
        <w:ind w:firstLine="709"/>
        <w:jc w:val="both"/>
      </w:pPr>
      <w:r>
        <w:t>Общие собрания по данным вопросам могут быть инициированы любым собственником (собственниками) помещений в МКД, управляющей организацией, осуществляющей управление данным многоквартирным домом по договору управления</w:t>
      </w:r>
      <w:r>
        <w:rPr>
          <w:rStyle w:val="a5"/>
        </w:rPr>
        <w:footnoteReference w:id="76"/>
      </w:r>
      <w:r>
        <w:t>.</w:t>
      </w:r>
    </w:p>
    <w:p w:rsidR="00F86947" w:rsidRDefault="00F86947">
      <w:pPr>
        <w:ind w:firstLine="709"/>
        <w:jc w:val="both"/>
      </w:pPr>
      <w:r>
        <w:t xml:space="preserve">Относительно возможности и сроков принятия общим собранием решения об </w:t>
      </w:r>
      <w:r>
        <w:rPr>
          <w:i/>
        </w:rPr>
        <w:t xml:space="preserve">исключении многоквартирного дома из </w:t>
      </w:r>
      <w:r>
        <w:t>проекта решения о КРТ жилой застройки возникают вопросы, в связи с чем в разделе 4.2 даны некоторые рекомендации.</w:t>
      </w:r>
    </w:p>
    <w:p w:rsidR="00F86947" w:rsidRDefault="00F86947">
      <w:pPr>
        <w:ind w:firstLine="708"/>
        <w:jc w:val="both"/>
        <w:rPr>
          <w:b/>
        </w:rPr>
      </w:pPr>
      <w:r>
        <w:rPr>
          <w:b/>
        </w:rPr>
        <w:lastRenderedPageBreak/>
        <w:t>4.2. Общие рекомендации</w:t>
      </w:r>
    </w:p>
    <w:p w:rsidR="00F86947" w:rsidRDefault="00F86947" w:rsidP="006E16F9">
      <w:pPr>
        <w:ind w:firstLine="708"/>
        <w:jc w:val="both"/>
        <w:rPr>
          <w:b/>
          <w:i/>
        </w:rPr>
      </w:pPr>
      <w:r>
        <w:rPr>
          <w:b/>
          <w:i/>
        </w:rPr>
        <w:t>Формулировка вопроса, который выносится на голосование общего собрания в МКД его инициатором - представителем органов власти публично-правового образования, подготовивших проект решения о КРТ жилой застройки</w:t>
      </w:r>
    </w:p>
    <w:p w:rsidR="00F86947" w:rsidRDefault="00F86947">
      <w:pPr>
        <w:ind w:firstLine="708"/>
        <w:jc w:val="both"/>
      </w:pPr>
      <w:r>
        <w:t>В отношении формулировки вопроса, который выносится на общее собрание в МКД таким инициатором, есть разночтение между ГрК РФ и Жилищным кодексом.</w:t>
      </w:r>
    </w:p>
    <w:p w:rsidR="00F86947" w:rsidRDefault="00F86947" w:rsidP="006E16F9">
      <w:pPr>
        <w:ind w:firstLine="708"/>
        <w:jc w:val="both"/>
      </w:pPr>
      <w:r>
        <w:t xml:space="preserve">В пункте 3 части 6 статьи 66 ГрК РФ предусмотрено «проведение общих собраний собственников многоквартирных домов, не признанных аварийными и подлежащими сносу или реконструкции </w:t>
      </w:r>
      <w:r>
        <w:rPr>
          <w:b/>
          <w:i/>
        </w:rPr>
        <w:t>и включенных в проект решения</w:t>
      </w:r>
      <w:r>
        <w:t xml:space="preserve"> о комплексном развитии территории жилой застройки </w:t>
      </w:r>
      <w:r>
        <w:rPr>
          <w:b/>
          <w:i/>
        </w:rPr>
        <w:t>по вопросу включения многоквартирного дома в решение</w:t>
      </w:r>
      <w:r>
        <w:t xml:space="preserve"> о комплексном развитии территории жилой застройки». То есть предполагается, что дом уже включен в проект решения о КРТ жилой застройки и общие собрания проводятся по вопросу о включении дома в решение о КРТ жилой застройки.</w:t>
      </w:r>
    </w:p>
    <w:p w:rsidR="00F86947" w:rsidRDefault="00F86947">
      <w:pPr>
        <w:ind w:firstLine="540"/>
        <w:jc w:val="both"/>
      </w:pPr>
      <w:r>
        <w:t>Нормой пункта 4</w:t>
      </w:r>
      <w:r>
        <w:rPr>
          <w:vertAlign w:val="superscript"/>
        </w:rPr>
        <w:t>6</w:t>
      </w:r>
      <w:r>
        <w:t xml:space="preserve"> части 2 статьи 44 Жилищного кодекса указано, что к компетенции общего собрания относится «принятие решения о включении многоквартирного дома в границы территории жилой застройки, подлежащей комплексному развитию в соответствии с </w:t>
      </w:r>
      <w:r>
        <w:rPr>
          <w:b/>
          <w:i/>
        </w:rPr>
        <w:t>проектом решения</w:t>
      </w:r>
      <w:r>
        <w:t xml:space="preserve"> о комплексном развитии такой территории». То есть, по сути, это вопрос о включении дома в проект решения о КРТ жилой застройки.</w:t>
      </w:r>
    </w:p>
    <w:p w:rsidR="00F86947" w:rsidRDefault="00F86947" w:rsidP="006E16F9">
      <w:pPr>
        <w:ind w:firstLine="708"/>
        <w:jc w:val="both"/>
      </w:pPr>
      <w:r>
        <w:t xml:space="preserve">Подход, отраженный в Жилищном кодексе представляется более логичным, поскольку собственники жилых помещений голосуют за включение дома в проект решения. В противном случае (как следует из формулировки ГрК РФ, что дом уже включен в проект решения) не понятная формулировка вопроса, который должны вынести на общее собрание его инициаторы - представители органов власти публично-правового образования, подготовивших проект решения о КРТ жилой застройки (о </w:t>
      </w:r>
      <w:r>
        <w:lastRenderedPageBreak/>
        <w:t>включении в решение, как это указано в ГрК РФ, или об исключении из проекта решения, поскольку такая возможность предусмотрена ЖК РФ).</w:t>
      </w:r>
    </w:p>
    <w:p w:rsidR="00F86947" w:rsidRDefault="00F86947">
      <w:pPr>
        <w:ind w:firstLine="540"/>
        <w:jc w:val="both"/>
      </w:pPr>
      <w:r>
        <w:t>Исходя из того, что в данном случае затрагиваются жилищные отношения, при формулировке вопроса, который ставится на голосование рекомендуем исходить из норм Жилищного кодекса, и формулировать его следующим образом: «</w:t>
      </w:r>
      <w:r>
        <w:rPr>
          <w:i/>
        </w:rPr>
        <w:t>Принять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t>».</w:t>
      </w:r>
    </w:p>
    <w:p w:rsidR="00F86947" w:rsidRDefault="00F86947">
      <w:pPr>
        <w:ind w:firstLine="540"/>
        <w:jc w:val="both"/>
        <w:rPr>
          <w:b/>
          <w:i/>
        </w:rPr>
      </w:pPr>
      <w:r>
        <w:rPr>
          <w:b/>
          <w:i/>
        </w:rPr>
        <w:t>Установление нормативным актом субъекта Российской Федерации предельного срока для проведения общих собраний</w:t>
      </w:r>
    </w:p>
    <w:p w:rsidR="00F86947" w:rsidRDefault="00F86947">
      <w:pPr>
        <w:ind w:firstLine="540"/>
        <w:jc w:val="both"/>
        <w:rPr>
          <w:i/>
        </w:rPr>
      </w:pPr>
      <w:r>
        <w:t xml:space="preserve">Согласно пункту 3 части 6 статьи 66 ГрК РФ, </w:t>
      </w:r>
      <w:r>
        <w:rPr>
          <w:i/>
        </w:rPr>
        <w:t>предельный срок для проведения общих собраний</w:t>
      </w:r>
      <w:r>
        <w:t xml:space="preserve">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«устанавливается нормативным актом субъекта Российской Федерации и </w:t>
      </w:r>
      <w:r>
        <w:rPr>
          <w:i/>
        </w:rPr>
        <w:t>не может быть менее одного месяца»</w:t>
      </w:r>
    </w:p>
    <w:p w:rsidR="00F86947" w:rsidRDefault="00F86947">
      <w:pPr>
        <w:ind w:firstLine="540"/>
        <w:jc w:val="both"/>
      </w:pPr>
      <w:r>
        <w:t>В данном случае не вполне понятно, что имеется в виду под таким «предельным сроком». Если бы был указан момент, от которого отсчитывается такой срок, то можно было бы заключить, что это предельный срок, в который инициаторы должны организовать, провести и завершить проведение общих собраний. Но поскольку такой момент не указан, то можно также предположить, что под таким сроком понимается продолжительность общего собрания. При этом в соответствии с Жилищным кодексом  продолжительность голосования собственников помещений в многоквартирном доме по вопросам, поставленным на голосование, в общем случае не ограничивается (определяется инициатором общего собрания</w:t>
      </w:r>
      <w:r>
        <w:rPr>
          <w:rStyle w:val="a5"/>
        </w:rPr>
        <w:footnoteReference w:id="77"/>
      </w:r>
      <w:r>
        <w:t xml:space="preserve">) за </w:t>
      </w:r>
      <w:r>
        <w:lastRenderedPageBreak/>
        <w:t>исключением общего собрания в форме заочного голосования с использованием информационной системы, продолжительность голосования на котором должна составлять не менее чем семь дней и не более чем шестьдесят дней с даты и времени начала проведения такого голосования</w:t>
      </w:r>
      <w:r>
        <w:rPr>
          <w:rStyle w:val="a5"/>
        </w:rPr>
        <w:footnoteReference w:id="78"/>
      </w:r>
      <w:r>
        <w:t xml:space="preserve">). </w:t>
      </w:r>
    </w:p>
    <w:p w:rsidR="00F86947" w:rsidRDefault="00F86947">
      <w:pPr>
        <w:ind w:firstLine="708"/>
        <w:jc w:val="both"/>
      </w:pPr>
      <w:r>
        <w:t xml:space="preserve">Этот вопрос чрезвычайно важен в связи с тем, что частью 4 статьи 67 ГрК РФ установлено, что «включенные в проект решения о комплексном развитии территории жилой застройки многоквартирные дома, </w:t>
      </w:r>
      <w:r>
        <w:rPr>
          <w:i/>
        </w:rPr>
        <w:t>общие собрания собственников помещений в которых не были проведены в установленный для этого срок</w:t>
      </w:r>
      <w:r>
        <w:t xml:space="preserve">, </w:t>
      </w:r>
      <w:r>
        <w:rPr>
          <w:i/>
        </w:rPr>
        <w:t>включаются в решение о комплексном развитии территории</w:t>
      </w:r>
      <w:r>
        <w:t xml:space="preserve">». В силу возможности указанного разночтения рекомендуется в нормативном акте субъекта Российской Федерации четко указать, в отношении чего устанавливается такой срок. Исходя из общих соображений, первый подход (установление срока и момента возникновения такого срока) представляется более оправданным. </w:t>
      </w:r>
    </w:p>
    <w:p w:rsidR="00F86947" w:rsidRDefault="00F86947">
      <w:pPr>
        <w:pStyle w:val="a6"/>
        <w:ind w:left="0" w:firstLine="709"/>
        <w:jc w:val="both"/>
      </w:pPr>
      <w:r>
        <w:t>Минимальный срок для проведения общих собраний можно оценить примерно, как 35 дней, с учетом требований Жилищного кодекса к срокам различных этапов проведения общего собрания (срок от даты направления или размещения сообщения о собрании до даты начала собрания, срок на оформление протокола общего собрания после его завершения, а также срок для передачи подлинников документов общего собрания в орган государственного жилищного надзора - см. подробнее в разделе 4.4 настоящих Рекомендаций).</w:t>
      </w:r>
    </w:p>
    <w:p w:rsidR="00F86947" w:rsidRDefault="00F86947">
      <w:pPr>
        <w:ind w:firstLine="708"/>
        <w:jc w:val="both"/>
      </w:pPr>
      <w:r>
        <w:t xml:space="preserve">При этом, с учетом необходимости предоставить собственникам жилых помещений полную информацию о проекте решения о КРТ жилой застройки, о правилах расселения многоквартирных домов, об условиях обеспечения жилищных прав граждан при осуществлении КРТ жилой застройки, установленных статьей 32.1 Жилищного кодекса Российской Федерации и нормативными правовыми актами субъекта Российской Федерации, такой срок во избежание дальнего оспаривания решений общий собраний </w:t>
      </w:r>
      <w:r>
        <w:lastRenderedPageBreak/>
        <w:t xml:space="preserve">рекомендуется устанавливать </w:t>
      </w:r>
      <w:r>
        <w:rPr>
          <w:b/>
        </w:rPr>
        <w:t>не менее 60 дней</w:t>
      </w:r>
      <w:r>
        <w:t xml:space="preserve"> со дня опубликования проекта решения о КРТ жилой застройки</w:t>
      </w:r>
      <w:r>
        <w:rPr>
          <w:rStyle w:val="a5"/>
        </w:rPr>
        <w:footnoteReference w:id="79"/>
      </w:r>
      <w:r>
        <w:t xml:space="preserve">. </w:t>
      </w:r>
    </w:p>
    <w:p w:rsidR="00F86947" w:rsidRDefault="00F86947">
      <w:pPr>
        <w:ind w:firstLine="708"/>
        <w:jc w:val="both"/>
      </w:pPr>
      <w:r>
        <w:t>Установление меньшего срока может привести только к отрицательным последствиям, поскольку в условиях неполной информации и отсутствия времени для ее осознания собственники жилых помещений могут не проголосовать за принятие решения.</w:t>
      </w:r>
    </w:p>
    <w:p w:rsidR="00F86947" w:rsidRDefault="00F86947">
      <w:pPr>
        <w:ind w:firstLine="708"/>
        <w:jc w:val="both"/>
        <w:rPr>
          <w:b/>
          <w:i/>
        </w:rPr>
      </w:pPr>
      <w:r>
        <w:rPr>
          <w:b/>
          <w:i/>
        </w:rPr>
        <w:t>Порядок проведения общих собраний в многоквартирных домах</w:t>
      </w:r>
    </w:p>
    <w:p w:rsidR="00F86947" w:rsidRDefault="00F86947">
      <w:pPr>
        <w:ind w:firstLine="708"/>
        <w:jc w:val="both"/>
      </w:pPr>
      <w:r>
        <w:t xml:space="preserve">Основной и не до конца проясненный в законодательстве вопрос: когда и при каких условиях собственники жилых помещений в многоквартирном доме могут инициировать и провести общее собрание по вопросу об исключения многоквартирного дома </w:t>
      </w:r>
      <w:r>
        <w:rPr>
          <w:i/>
        </w:rPr>
        <w:t>из проекта решения</w:t>
      </w:r>
      <w:r>
        <w:t xml:space="preserve"> о КРТ жилой застройки. Этот вопрос довольно сложный и требует специального внимания в целях исключения возможных конфликтных ситуаций и судебных разбирательств. Теоретически могут быть следующие варианты проведения такого общего собрания (см. таблицу 1).</w:t>
      </w:r>
    </w:p>
    <w:p w:rsidR="00F86947" w:rsidRDefault="00F86947">
      <w:pPr>
        <w:ind w:firstLine="708"/>
        <w:jc w:val="both"/>
      </w:pPr>
    </w:p>
    <w:p w:rsidR="00F86947" w:rsidRDefault="00F86947">
      <w:pPr>
        <w:ind w:firstLine="708"/>
        <w:jc w:val="both"/>
      </w:pPr>
      <w:r>
        <w:rPr>
          <w:b/>
        </w:rPr>
        <w:t>Таблица 1 - Законодательное регулирование сроков и условий проведения общего собрания по вопросу об исключения многоквартирного дома из проекта решения о КРТ жилой застройки</w:t>
      </w:r>
    </w:p>
    <w:tbl>
      <w:tblPr>
        <w:tblStyle w:val="af3"/>
        <w:tblW w:w="9351" w:type="dxa"/>
        <w:tblLook w:val="04A0" w:firstRow="1" w:lastRow="0" w:firstColumn="1" w:lastColumn="0" w:noHBand="0" w:noVBand="1"/>
      </w:tblPr>
      <w:tblGrid>
        <w:gridCol w:w="5382"/>
        <w:gridCol w:w="3969"/>
      </w:tblGrid>
      <w:tr w:rsidR="00F86947">
        <w:tc>
          <w:tcPr>
            <w:tcW w:w="5382" w:type="dxa"/>
          </w:tcPr>
          <w:p w:rsidR="00F86947" w:rsidRDefault="00F86947">
            <w:pPr>
              <w:rPr>
                <w:b/>
              </w:rPr>
            </w:pPr>
            <w:r>
              <w:rPr>
                <w:b/>
              </w:rPr>
              <w:t>Сроки и условия проведения общего собрания по вопросу об исключения многоквартирного дома из проекта решения о КРТ жилой застройки</w:t>
            </w:r>
          </w:p>
        </w:tc>
        <w:tc>
          <w:tcPr>
            <w:tcW w:w="3969" w:type="dxa"/>
          </w:tcPr>
          <w:p w:rsidR="00F86947" w:rsidRDefault="00F86947">
            <w:pPr>
              <w:jc w:val="center"/>
              <w:rPr>
                <w:b/>
              </w:rPr>
            </w:pPr>
            <w:r>
              <w:rPr>
                <w:b/>
              </w:rPr>
              <w:t>Законодательное регулирование</w:t>
            </w:r>
          </w:p>
        </w:tc>
      </w:tr>
      <w:tr w:rsidR="00F86947">
        <w:tc>
          <w:tcPr>
            <w:tcW w:w="5382" w:type="dxa"/>
          </w:tcPr>
          <w:p w:rsidR="00F86947" w:rsidRDefault="00F86947">
            <w:pPr>
              <w:jc w:val="both"/>
            </w:pPr>
            <w:r>
              <w:t xml:space="preserve">Общее собрание может быть проведено в установленный субъектом РФ предельный срок для проведения общих собраний по вопросу о включении многоквартирного дома в проект решения о КРТ (вне зависимости от проведения/непроведения общего собрания по вопросу о включении многоквартирного дома в проект решения о КРТ и принятого на этом собрании решения) </w:t>
            </w:r>
          </w:p>
        </w:tc>
        <w:tc>
          <w:tcPr>
            <w:tcW w:w="3969" w:type="dxa"/>
          </w:tcPr>
          <w:p w:rsidR="00F86947" w:rsidRDefault="00F86947">
            <w:pPr>
              <w:jc w:val="both"/>
            </w:pPr>
            <w:r>
              <w:t>Законодательное регулирование отсутствует.</w:t>
            </w:r>
          </w:p>
        </w:tc>
      </w:tr>
      <w:tr w:rsidR="00F86947">
        <w:tc>
          <w:tcPr>
            <w:tcW w:w="5382" w:type="dxa"/>
          </w:tcPr>
          <w:p w:rsidR="00F86947" w:rsidRDefault="00F86947">
            <w:pPr>
              <w:jc w:val="both"/>
            </w:pPr>
            <w:r>
              <w:lastRenderedPageBreak/>
              <w:t>Только после проведения общего собрания по вопросу о включении многоквартирного дома в проект решения о КРТ и принятия такого решения и только в установленный субъектом РФ предельный срок</w:t>
            </w:r>
          </w:p>
        </w:tc>
        <w:tc>
          <w:tcPr>
            <w:tcW w:w="3969" w:type="dxa"/>
          </w:tcPr>
          <w:p w:rsidR="00F86947" w:rsidRDefault="00F86947">
            <w:pPr>
              <w:jc w:val="both"/>
            </w:pPr>
            <w:r>
              <w:t>Законодательное регулирование отсутствует.</w:t>
            </w:r>
          </w:p>
        </w:tc>
      </w:tr>
      <w:tr w:rsidR="00F86947">
        <w:tc>
          <w:tcPr>
            <w:tcW w:w="5382" w:type="dxa"/>
          </w:tcPr>
          <w:p w:rsidR="00F86947" w:rsidRDefault="00F86947">
            <w:pPr>
              <w:jc w:val="both"/>
            </w:pPr>
            <w:r>
              <w:t>После истечения установленного субъектом РФ предельного срока, но до принятия решения о КРТ жилой застройки</w:t>
            </w:r>
            <w:r>
              <w:rPr>
                <w:rStyle w:val="a5"/>
              </w:rPr>
              <w:footnoteReference w:id="80"/>
            </w:r>
            <w:r>
              <w:t xml:space="preserve"> (если в установленный предельный срок было проведено общее собрание по вопросу о включении многоквартирного дома в проект решения о КРТ и принято такое решение)</w:t>
            </w:r>
          </w:p>
        </w:tc>
        <w:tc>
          <w:tcPr>
            <w:tcW w:w="3969" w:type="dxa"/>
          </w:tcPr>
          <w:p w:rsidR="00F86947" w:rsidRDefault="00F86947">
            <w:pPr>
              <w:jc w:val="both"/>
            </w:pPr>
            <w:r>
              <w:t>Законодательное регулирование отсутствует.</w:t>
            </w:r>
          </w:p>
        </w:tc>
      </w:tr>
      <w:tr w:rsidR="00F86947">
        <w:tc>
          <w:tcPr>
            <w:tcW w:w="5382" w:type="dxa"/>
          </w:tcPr>
          <w:p w:rsidR="00F86947" w:rsidRDefault="00F86947">
            <w:pPr>
              <w:jc w:val="both"/>
            </w:pPr>
            <w:r>
              <w:t>После истечения установленного субъектом РФ предельного срока, но до принятия решения о КРТ жилой застройки (если в установленный предельный срок не было проведено общее собрание по вопросу о включении многоквартирного дома в проект решения о КРТ)</w:t>
            </w:r>
          </w:p>
          <w:p w:rsidR="00F86947" w:rsidRDefault="00F86947">
            <w:pPr>
              <w:jc w:val="both"/>
            </w:pPr>
          </w:p>
        </w:tc>
        <w:tc>
          <w:tcPr>
            <w:tcW w:w="3969" w:type="dxa"/>
          </w:tcPr>
          <w:p w:rsidR="00F86947" w:rsidRDefault="00F86947">
            <w:pPr>
              <w:jc w:val="both"/>
            </w:pPr>
            <w:r>
              <w:t>Невозможно, так как частью 5 статьи 67 ГрК РФ установлено, что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F86947" w:rsidRDefault="00F86947">
            <w:pPr>
              <w:jc w:val="both"/>
            </w:pPr>
            <w:r>
              <w:t xml:space="preserve">То есть в данном случае может быть проведено только общее собрание по вопросу об исключении многоквартирного дома из решения о КРТ жилой застройки после принятия такого решения и до утверждения документации по планировке территории в целях реализации решения о КРТ жилой застройки (часть 6 статьи 67 ГрК РФ). </w:t>
            </w:r>
          </w:p>
        </w:tc>
      </w:tr>
    </w:tbl>
    <w:p w:rsidR="00F86947" w:rsidRDefault="00F86947">
      <w:pPr>
        <w:ind w:firstLine="708"/>
        <w:jc w:val="both"/>
      </w:pPr>
    </w:p>
    <w:p w:rsidR="00F86947" w:rsidRDefault="00F86947">
      <w:pPr>
        <w:ind w:firstLine="709"/>
        <w:jc w:val="both"/>
      </w:pPr>
      <w:r>
        <w:lastRenderedPageBreak/>
        <w:t>В связи с такой неопределенностью рекомендуется нормативным правовым актом субъекта Российской Федерации установить следующий порядок проведения общих собраний собственников помещений в многоквартирном доме с учетом вышеприведенных рекомендаций и опираясь на нормы Жилищного кодекса и ГрК РФ:</w:t>
      </w:r>
    </w:p>
    <w:p w:rsidR="00F86947" w:rsidRDefault="00F86947" w:rsidP="006E2C28">
      <w:pPr>
        <w:pStyle w:val="a6"/>
        <w:numPr>
          <w:ilvl w:val="0"/>
          <w:numId w:val="5"/>
        </w:numPr>
        <w:ind w:left="0" w:firstLine="774"/>
        <w:jc w:val="both"/>
      </w:pPr>
      <w:r>
        <w:t>после опубликования проекта решения о КРТ жилой застройки</w:t>
      </w:r>
      <w:r>
        <w:rPr>
          <w:rStyle w:val="a5"/>
        </w:rPr>
        <w:footnoteReference w:id="81"/>
      </w:r>
      <w:r>
        <w:t xml:space="preserve"> уполномоченный орган государственной власти или местного самоуправления, подготовивший такой проект решения, либо юридическое лицо, определенные субъектом Российской Федерации для реализации такого решения, инициирует (созывает) общее собрание в МКД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Проведение такого собрания осуществляется в течение установленного предельного срока для проведения таких общих собраний - не менее 60 дней со дня опубликования проекта решения о КРТ жилой застройки; </w:t>
      </w:r>
    </w:p>
    <w:p w:rsidR="00F86947" w:rsidRDefault="00F86947" w:rsidP="006E2C28">
      <w:pPr>
        <w:pStyle w:val="a6"/>
        <w:numPr>
          <w:ilvl w:val="0"/>
          <w:numId w:val="5"/>
        </w:numPr>
        <w:ind w:left="0" w:firstLine="774"/>
        <w:jc w:val="both"/>
      </w:pPr>
      <w:r>
        <w:t>в этот же предельный срок, исходя из нормы пункта 4</w:t>
      </w:r>
      <w:r>
        <w:rPr>
          <w:vertAlign w:val="superscript"/>
        </w:rPr>
        <w:t>6</w:t>
      </w:r>
      <w:r>
        <w:t xml:space="preserve"> части 2 статьи 44 ЖК РФ (вне зависимости от проведения по инициативе уполномоченного органа государственной власти или местного самоуправления, подготовившего проект решения о КРТ жилой застройки, либо юридического лица, определенного субъектом Российской Федерации для реализации такого решения, общего собрания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общее собрание по инициативе собственника (собственников) помещений в этом же многоквартирном доме по вопросу </w:t>
      </w:r>
      <w:r>
        <w:rPr>
          <w:i/>
        </w:rPr>
        <w:t>об исключении многоквартирного дома из проекта решения о КРТ жилой застройки;</w:t>
      </w:r>
    </w:p>
    <w:p w:rsidR="00F86947" w:rsidRDefault="00F86947" w:rsidP="006E2C28">
      <w:pPr>
        <w:pStyle w:val="a6"/>
        <w:numPr>
          <w:ilvl w:val="0"/>
          <w:numId w:val="5"/>
        </w:numPr>
        <w:ind w:left="0" w:firstLine="774"/>
        <w:jc w:val="both"/>
      </w:pPr>
      <w:r>
        <w:lastRenderedPageBreak/>
        <w:t>в соответствии с частью 6 статьи 67 ГрК РФ и пунктом 4</w:t>
      </w:r>
      <w:r>
        <w:rPr>
          <w:vertAlign w:val="superscript"/>
        </w:rPr>
        <w:t>6</w:t>
      </w:r>
      <w:r>
        <w:t xml:space="preserve"> части 2 статьи 44 ЖК РФ, в период после истечения предельного срока и до «дня утверждения документации по планировке территории в целях реализации решения о комплексном развитии территории жилой застройки» общее собрание, созванное по инициативе собственника (собственников) помещений в многоквартирном доме, может принять решение по вопросу об исключении многоквартирного дома из решения о КРТ жилой застройки.</w:t>
      </w:r>
    </w:p>
    <w:p w:rsidR="00F86947" w:rsidRDefault="00F86947">
      <w:pPr>
        <w:ind w:firstLine="708"/>
        <w:jc w:val="both"/>
      </w:pPr>
      <w:r>
        <w:t>Рекомендация, указанная в пункте 2, требует дополнительного регулирования нормативным правовым актом субъекта Российской Федерации в части возможности возникновения противоречий между решениями двух общих собраний. Предлагается установить, что в случае, если общим собранием, проведенным по инициативе указанного уполномоченного органа или юридического лица, будет принято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общим собранием, проведенным по инициативе собственников помещений, будет принято решение об</w:t>
      </w:r>
      <w:r>
        <w:rPr>
          <w:i/>
        </w:rPr>
        <w:t xml:space="preserve"> </w:t>
      </w:r>
      <w:r>
        <w:t>исключении этого многоквартирного дома из проекта решения о КРТ жилой застройки, то окончательным признается то решение, которое принято последним.</w:t>
      </w:r>
    </w:p>
    <w:p w:rsidR="00F86947" w:rsidRDefault="00F86947">
      <w:pPr>
        <w:ind w:firstLine="708"/>
        <w:jc w:val="both"/>
      </w:pPr>
      <w:r>
        <w:t>Рекомендация, указанная в пункте 3, включает в том числе период после истечения предельного срока и до принятия решения о КРТ жилой застройки в целях исключения необходимости вносить изменения в проект решения о КРТ жилой застройки в самый последний момент. То есть, если общим собранием будет принято решение об исключении многоквартирного дома из решения о КРТ жилой застройки в период после истечения предельного срока, но до принятия решения о КРТ жилой застройки, такой дом будет включен в решение о КРТ жилой застройки, но должен быть исключен из него в установленный рекомендуемым порядком срок.</w:t>
      </w:r>
    </w:p>
    <w:p w:rsidR="00F86947" w:rsidRDefault="00F86947">
      <w:pPr>
        <w:ind w:firstLine="709"/>
        <w:jc w:val="both"/>
        <w:rPr>
          <w:b/>
          <w:i/>
        </w:rPr>
      </w:pPr>
      <w:r>
        <w:rPr>
          <w:b/>
          <w:i/>
        </w:rPr>
        <w:lastRenderedPageBreak/>
        <w:t>Установление субъектами Российской Федерации дополнительных мер по обеспечению жилищных прав граждан при комплексном развитии территорий жилой застройки</w:t>
      </w:r>
    </w:p>
    <w:p w:rsidR="00F86947" w:rsidRDefault="00F86947">
      <w:pPr>
        <w:ind w:firstLine="709"/>
        <w:jc w:val="both"/>
      </w:pPr>
      <w:r>
        <w:t>Решающее значение для принятия общим собранием решения о включении многоквартирного дома в проект решения о КРТ жилой застройки является обеспечение максимально возможного участия собственников жилых помещений и нанимателей жилых помещений, предоставленных по договорам социального найма или по договорам найма жилых помещений жилищного фонда социального использования (далее – наниматели жилых помещений) в общем собрании в МКД (для достижения необходимого кворума), а также обеспечение уверенности собственников и нанимателей жилых помещений, что их жилищные и имущественные права не будут нарушены, а условия проживания в предоставленных им жилых помещениях не только не ухудшатся в результате реализации решения о КРТ жилой застройки, но улучшатся. Эти два условия при проведении общего собрания необходимы для соблюдения установленных законодательством требований к кворуму общего собрания и к количеству голосов «за», поданных за предложение о включении многоквартирного дома в проект решения о КРТ.</w:t>
      </w:r>
    </w:p>
    <w:p w:rsidR="00F86947" w:rsidRDefault="00F86947">
      <w:pPr>
        <w:ind w:firstLine="709"/>
        <w:jc w:val="both"/>
      </w:pPr>
      <w:r>
        <w:t>В связи с необходимостью достижения такого результата важное значение имеет установление субъектом Российской Федерации дополнительных мер по обеспечению жилищных прав граждан при комплексном развитии территорий жилой застройки.</w:t>
      </w:r>
    </w:p>
    <w:p w:rsidR="00622BD0" w:rsidRDefault="00F86947">
      <w:pPr>
        <w:ind w:firstLine="709"/>
        <w:jc w:val="both"/>
        <w:sectPr w:rsidR="00622BD0" w:rsidSect="00EB6CF5">
          <w:footerReference w:type="default" r:id="rId25"/>
          <w:pgSz w:w="11906" w:h="16838"/>
          <w:pgMar w:top="1134" w:right="850" w:bottom="1134" w:left="1701" w:header="708" w:footer="708" w:gutter="0"/>
          <w:cols w:space="708"/>
          <w:docGrid w:linePitch="360"/>
        </w:sectPr>
      </w:pPr>
      <w:r>
        <w:t>Статьей 32.1 Жилищного кодекса предусмотрены полномочия субъектов Российской Федерации в части таких дополнительных мер в многоквартирных домах, не признанных аварийными и соответствующих установленным критериям (см. таблицу 2).</w:t>
      </w:r>
    </w:p>
    <w:p w:rsidR="00F86947" w:rsidRDefault="00F86947">
      <w:pPr>
        <w:ind w:firstLine="709"/>
        <w:jc w:val="both"/>
        <w:rPr>
          <w:b/>
        </w:rPr>
      </w:pPr>
      <w:r>
        <w:rPr>
          <w:b/>
        </w:rPr>
        <w:lastRenderedPageBreak/>
        <w:t>Таблица 2 - Полномочия субъектов Российской Федерации по установлению дополнительных мер по обеспечению жилищных прав граждан в многоквартирных домах, не признанных аварийными и соответствующих установленным критериям</w:t>
      </w:r>
    </w:p>
    <w:tbl>
      <w:tblPr>
        <w:tblStyle w:val="af3"/>
        <w:tblW w:w="0" w:type="auto"/>
        <w:tblLook w:val="04A0" w:firstRow="1" w:lastRow="0" w:firstColumn="1" w:lastColumn="0" w:noHBand="0" w:noVBand="1"/>
      </w:tblPr>
      <w:tblGrid>
        <w:gridCol w:w="4672"/>
        <w:gridCol w:w="4673"/>
      </w:tblGrid>
      <w:tr w:rsidR="00F86947">
        <w:tc>
          <w:tcPr>
            <w:tcW w:w="4672" w:type="dxa"/>
          </w:tcPr>
          <w:p w:rsidR="00F86947" w:rsidRDefault="00F86947">
            <w:pPr>
              <w:jc w:val="both"/>
              <w:rPr>
                <w:b/>
                <w:szCs w:val="28"/>
              </w:rPr>
            </w:pPr>
            <w:r>
              <w:rPr>
                <w:b/>
                <w:szCs w:val="28"/>
              </w:rPr>
              <w:t>Полномочие субъекта РФ</w:t>
            </w:r>
          </w:p>
        </w:tc>
        <w:tc>
          <w:tcPr>
            <w:tcW w:w="4673" w:type="dxa"/>
          </w:tcPr>
          <w:p w:rsidR="00F86947" w:rsidRDefault="00F86947">
            <w:pPr>
              <w:jc w:val="both"/>
              <w:rPr>
                <w:b/>
                <w:szCs w:val="28"/>
              </w:rPr>
            </w:pPr>
            <w:r>
              <w:rPr>
                <w:b/>
                <w:szCs w:val="28"/>
              </w:rPr>
              <w:t>Законодательная норма</w:t>
            </w:r>
          </w:p>
        </w:tc>
      </w:tr>
      <w:tr w:rsidR="00F86947">
        <w:tc>
          <w:tcPr>
            <w:tcW w:w="4672" w:type="dxa"/>
          </w:tcPr>
          <w:p w:rsidR="00F86947" w:rsidRDefault="00F86947">
            <w:pPr>
              <w:rPr>
                <w:rFonts w:cs="Times New Roman"/>
                <w:bCs/>
                <w:szCs w:val="28"/>
              </w:rPr>
            </w:pPr>
            <w:r>
              <w:rPr>
                <w:rFonts w:cs="Times New Roman"/>
                <w:bCs/>
                <w:szCs w:val="28"/>
              </w:rPr>
              <w:t>Предоставление равнозначного жилого помещения собственникам и нанимателям жилых помещений в многоквартирных домах</w:t>
            </w:r>
          </w:p>
          <w:p w:rsidR="00F86947" w:rsidRDefault="00F86947">
            <w:pPr>
              <w:jc w:val="both"/>
              <w:rPr>
                <w:szCs w:val="28"/>
              </w:rPr>
            </w:pPr>
            <w:r>
              <w:rPr>
                <w:rFonts w:cs="Times New Roman"/>
                <w:szCs w:val="28"/>
              </w:rPr>
              <w:t>и установление стандартов равнозначного жилого помещения</w:t>
            </w:r>
          </w:p>
        </w:tc>
        <w:tc>
          <w:tcPr>
            <w:tcW w:w="4673" w:type="dxa"/>
          </w:tcPr>
          <w:p w:rsidR="00F86947" w:rsidRDefault="00F86947">
            <w:pPr>
              <w:jc w:val="both"/>
              <w:rPr>
                <w:rFonts w:eastAsia="Times New Roman" w:cs="Times New Roman"/>
                <w:szCs w:val="28"/>
                <w:lang w:eastAsia="ru-RU"/>
              </w:rPr>
            </w:pPr>
            <w:r>
              <w:rPr>
                <w:rFonts w:eastAsia="Times New Roman" w:cs="Times New Roman"/>
                <w:szCs w:val="28"/>
                <w:lang w:eastAsia="ru-RU"/>
              </w:rPr>
              <w:t>Часть 7 статьи 32.1 ЖК РФ:</w:t>
            </w:r>
          </w:p>
          <w:p w:rsidR="00F86947" w:rsidRDefault="00F86947">
            <w:pPr>
              <w:jc w:val="both"/>
              <w:rPr>
                <w:rFonts w:eastAsia="Times New Roman" w:cs="Times New Roman"/>
                <w:szCs w:val="28"/>
                <w:lang w:eastAsia="ru-RU"/>
              </w:rPr>
            </w:pPr>
            <w:r>
              <w:rPr>
                <w:rFonts w:eastAsia="Times New Roman" w:cs="Times New Roman"/>
                <w:szCs w:val="28"/>
                <w:lang w:eastAsia="ru-RU"/>
              </w:rPr>
              <w:t xml:space="preserve">«7. </w:t>
            </w:r>
            <w:r>
              <w:rPr>
                <w:rFonts w:eastAsia="Times New Roman" w:cs="Times New Roman"/>
                <w:i/>
                <w:szCs w:val="28"/>
                <w:lang w:eastAsia="ru-RU"/>
              </w:rPr>
              <w:t>Нормативным правовым актом субъекта Российской Федерации</w:t>
            </w:r>
            <w:r>
              <w:rPr>
                <w:rFonts w:eastAsia="Times New Roman" w:cs="Times New Roman"/>
                <w:szCs w:val="28"/>
                <w:lang w:eastAsia="ru-RU"/>
              </w:rPr>
              <w:t xml:space="preserve">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F86947" w:rsidRDefault="00F86947">
            <w:pPr>
              <w:ind w:firstLine="540"/>
              <w:jc w:val="both"/>
              <w:rPr>
                <w:rFonts w:eastAsia="Times New Roman" w:cs="Times New Roman"/>
                <w:szCs w:val="28"/>
                <w:lang w:eastAsia="ru-RU"/>
              </w:rPr>
            </w:pPr>
            <w:r>
              <w:rPr>
                <w:rFonts w:eastAsia="Times New Roman" w:cs="Times New Roman"/>
                <w:szCs w:val="28"/>
                <w:lang w:eastAsia="ru-RU"/>
              </w:rP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F86947" w:rsidRDefault="00F86947">
            <w:pPr>
              <w:ind w:firstLine="540"/>
              <w:jc w:val="both"/>
              <w:rPr>
                <w:rFonts w:eastAsia="Times New Roman" w:cs="Times New Roman"/>
                <w:szCs w:val="28"/>
                <w:lang w:eastAsia="ru-RU"/>
              </w:rPr>
            </w:pPr>
            <w:r>
              <w:rPr>
                <w:rFonts w:eastAsia="Times New Roman" w:cs="Times New Roman"/>
                <w:szCs w:val="28"/>
                <w:lang w:eastAsia="ru-RU"/>
              </w:rPr>
              <w:t xml:space="preserve">2) такое жилое помещение соответствует </w:t>
            </w:r>
            <w:r>
              <w:rPr>
                <w:rFonts w:eastAsia="Times New Roman" w:cs="Times New Roman"/>
                <w:i/>
                <w:szCs w:val="28"/>
                <w:lang w:eastAsia="ru-RU"/>
              </w:rPr>
              <w:t>стандартам, установленным нормативным правовым актом субъекта Российской Федерации</w:t>
            </w:r>
            <w:r>
              <w:rPr>
                <w:rFonts w:eastAsia="Times New Roman" w:cs="Times New Roman"/>
                <w:szCs w:val="28"/>
                <w:lang w:eastAsia="ru-RU"/>
              </w:rPr>
              <w:t>;</w:t>
            </w:r>
          </w:p>
          <w:p w:rsidR="00F86947" w:rsidRDefault="00F86947">
            <w:pPr>
              <w:ind w:firstLine="540"/>
              <w:jc w:val="both"/>
              <w:rPr>
                <w:rFonts w:eastAsia="Times New Roman" w:cs="Times New Roman"/>
                <w:szCs w:val="28"/>
                <w:lang w:eastAsia="ru-RU"/>
              </w:rPr>
            </w:pPr>
            <w:r>
              <w:rPr>
                <w:rFonts w:eastAsia="Times New Roman" w:cs="Times New Roman"/>
                <w:szCs w:val="28"/>
                <w:lang w:eastAsia="ru-RU"/>
              </w:rP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F86947" w:rsidRDefault="00F86947">
            <w:pPr>
              <w:jc w:val="both"/>
              <w:rPr>
                <w:szCs w:val="28"/>
              </w:rPr>
            </w:pPr>
          </w:p>
        </w:tc>
      </w:tr>
      <w:tr w:rsidR="00F86947">
        <w:tc>
          <w:tcPr>
            <w:tcW w:w="4672" w:type="dxa"/>
          </w:tcPr>
          <w:p w:rsidR="00F86947" w:rsidRDefault="00F86947">
            <w:pPr>
              <w:rPr>
                <w:rFonts w:cs="Times New Roman"/>
                <w:bCs/>
                <w:szCs w:val="28"/>
              </w:rPr>
            </w:pPr>
            <w:r>
              <w:rPr>
                <w:rFonts w:cs="Times New Roman"/>
                <w:bCs/>
                <w:szCs w:val="28"/>
              </w:rPr>
              <w:lastRenderedPageBreak/>
              <w:t>Дополнительные меры поддержки по обеспечению жилыми помещениями собственников жилых помещений</w:t>
            </w:r>
          </w:p>
        </w:tc>
        <w:tc>
          <w:tcPr>
            <w:tcW w:w="4673" w:type="dxa"/>
          </w:tcPr>
          <w:p w:rsidR="00F86947" w:rsidRDefault="00F86947">
            <w:pPr>
              <w:jc w:val="both"/>
              <w:rPr>
                <w:rFonts w:eastAsia="Times New Roman" w:cs="Times New Roman"/>
                <w:szCs w:val="28"/>
                <w:lang w:eastAsia="ru-RU"/>
              </w:rPr>
            </w:pPr>
            <w:r>
              <w:rPr>
                <w:rFonts w:eastAsia="Times New Roman" w:cs="Times New Roman"/>
                <w:szCs w:val="28"/>
                <w:lang w:eastAsia="ru-RU"/>
              </w:rPr>
              <w:t>Часть 8 статьи 32.1 ЖК РФ:</w:t>
            </w:r>
          </w:p>
          <w:p w:rsidR="00F86947" w:rsidRDefault="00F86947">
            <w:pPr>
              <w:jc w:val="both"/>
              <w:rPr>
                <w:rFonts w:eastAsia="Times New Roman" w:cs="Times New Roman"/>
                <w:szCs w:val="28"/>
                <w:lang w:eastAsia="ru-RU"/>
              </w:rPr>
            </w:pPr>
            <w:r>
              <w:rPr>
                <w:rFonts w:eastAsia="Times New Roman" w:cs="Times New Roman"/>
                <w:szCs w:val="28"/>
                <w:lang w:eastAsia="ru-RU"/>
              </w:rPr>
              <w:t>«8. Нормативным правовым актом Российской Федерации</w:t>
            </w:r>
            <w:r>
              <w:rPr>
                <w:rFonts w:eastAsia="Times New Roman" w:cs="Times New Roman"/>
                <w:i/>
                <w:szCs w:val="28"/>
                <w:lang w:eastAsia="ru-RU"/>
              </w:rPr>
              <w:t xml:space="preserve">, нормативным правовым актом субъекта Российской Федерации, муниципальными правовыми актами </w:t>
            </w:r>
            <w:r>
              <w:rPr>
                <w:rFonts w:eastAsia="Times New Roman" w:cs="Times New Roman"/>
                <w:szCs w:val="28"/>
                <w:lang w:eastAsia="ru-RU"/>
              </w:rPr>
              <w:t>могут быть предусмотрены дополнительные меры поддержки по обеспечению жилыми помещениями собственников жилых помещений.».</w:t>
            </w:r>
          </w:p>
          <w:p w:rsidR="00F86947" w:rsidRDefault="00F86947">
            <w:pPr>
              <w:jc w:val="both"/>
              <w:rPr>
                <w:rFonts w:eastAsia="Times New Roman" w:cs="Times New Roman"/>
                <w:szCs w:val="28"/>
                <w:lang w:eastAsia="ru-RU"/>
              </w:rPr>
            </w:pPr>
          </w:p>
        </w:tc>
      </w:tr>
      <w:tr w:rsidR="00F86947">
        <w:tc>
          <w:tcPr>
            <w:tcW w:w="4672" w:type="dxa"/>
          </w:tcPr>
          <w:p w:rsidR="00F86947" w:rsidRDefault="00F86947">
            <w:pPr>
              <w:rPr>
                <w:rFonts w:cs="Times New Roman"/>
                <w:szCs w:val="28"/>
              </w:rPr>
            </w:pPr>
            <w:r>
              <w:rPr>
                <w:rFonts w:cs="Times New Roman"/>
                <w:bCs/>
                <w:szCs w:val="28"/>
              </w:rPr>
              <w:t>Расселение коммунальных квартир</w:t>
            </w:r>
          </w:p>
          <w:p w:rsidR="00F86947" w:rsidRDefault="00F86947">
            <w:pPr>
              <w:jc w:val="both"/>
              <w:rPr>
                <w:szCs w:val="28"/>
              </w:rPr>
            </w:pPr>
          </w:p>
        </w:tc>
        <w:tc>
          <w:tcPr>
            <w:tcW w:w="4673" w:type="dxa"/>
          </w:tcPr>
          <w:p w:rsidR="00F86947" w:rsidRDefault="00F86947">
            <w:pPr>
              <w:jc w:val="both"/>
              <w:rPr>
                <w:rFonts w:eastAsia="Times New Roman" w:cs="Times New Roman"/>
                <w:szCs w:val="28"/>
                <w:lang w:eastAsia="ru-RU"/>
              </w:rPr>
            </w:pPr>
            <w:r>
              <w:rPr>
                <w:rFonts w:eastAsia="Times New Roman" w:cs="Times New Roman"/>
                <w:szCs w:val="28"/>
                <w:lang w:eastAsia="ru-RU"/>
              </w:rPr>
              <w:t>Часть 8 статьи 18 Федерального закона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F86947" w:rsidRDefault="00F86947">
            <w:pPr>
              <w:jc w:val="both"/>
              <w:rPr>
                <w:rFonts w:eastAsia="Times New Roman" w:cs="Times New Roman"/>
                <w:szCs w:val="28"/>
                <w:lang w:eastAsia="ru-RU"/>
              </w:rPr>
            </w:pPr>
            <w:r>
              <w:rPr>
                <w:rFonts w:eastAsia="Times New Roman" w:cs="Times New Roman"/>
                <w:szCs w:val="28"/>
                <w:lang w:eastAsia="ru-RU"/>
              </w:rPr>
              <w:t xml:space="preserve">«8. Взамен освобождаемой собственником или нанимателем по договору социального найма комнаты (комнат) в коммунальной квартире, являющейся таковой на 1 января 2021 года, во включенном в решение о комплексном развитии жилой территории многоквартирном доме ему может быть предоставлена в собственность или по договору социального найма отдельная квартира, если это предусмотрено </w:t>
            </w:r>
            <w:r>
              <w:rPr>
                <w:rFonts w:eastAsia="Times New Roman" w:cs="Times New Roman"/>
                <w:i/>
                <w:szCs w:val="28"/>
                <w:lang w:eastAsia="ru-RU"/>
              </w:rPr>
              <w:t>нормативным правовым актом субъекта Российской Федерации и решением о комплексном развитии жилой территории</w:t>
            </w:r>
            <w:r>
              <w:rPr>
                <w:rFonts w:eastAsia="Times New Roman" w:cs="Times New Roman"/>
                <w:szCs w:val="28"/>
                <w:lang w:eastAsia="ru-RU"/>
              </w:rPr>
              <w:t>. В случае, если освобождаемая комната (комнаты) в коммунальной квартире находится в общей собственности двух или более лиц, отдельная квартира предоставляется всем таким лицам в общую собственность.».</w:t>
            </w:r>
          </w:p>
          <w:p w:rsidR="00F86947" w:rsidRDefault="00F86947">
            <w:pPr>
              <w:jc w:val="both"/>
              <w:rPr>
                <w:szCs w:val="28"/>
              </w:rPr>
            </w:pPr>
          </w:p>
        </w:tc>
      </w:tr>
      <w:tr w:rsidR="00F86947">
        <w:tc>
          <w:tcPr>
            <w:tcW w:w="4672" w:type="dxa"/>
          </w:tcPr>
          <w:p w:rsidR="00F86947" w:rsidRDefault="00F86947">
            <w:pPr>
              <w:rPr>
                <w:rFonts w:cs="Times New Roman"/>
                <w:szCs w:val="28"/>
              </w:rPr>
            </w:pPr>
            <w:r>
              <w:rPr>
                <w:rFonts w:cs="Times New Roman"/>
                <w:bCs/>
                <w:szCs w:val="28"/>
              </w:rPr>
              <w:t>Предоставление жилого помещения очередникам во внеочередном порядке</w:t>
            </w:r>
          </w:p>
          <w:p w:rsidR="00F86947" w:rsidRDefault="00F86947">
            <w:pPr>
              <w:jc w:val="both"/>
              <w:rPr>
                <w:szCs w:val="28"/>
              </w:rPr>
            </w:pPr>
          </w:p>
        </w:tc>
        <w:tc>
          <w:tcPr>
            <w:tcW w:w="4673" w:type="dxa"/>
          </w:tcPr>
          <w:p w:rsidR="00F86947" w:rsidRDefault="00F86947">
            <w:pPr>
              <w:jc w:val="both"/>
              <w:rPr>
                <w:rFonts w:eastAsia="Times New Roman" w:cs="Times New Roman"/>
                <w:szCs w:val="28"/>
                <w:lang w:eastAsia="ru-RU"/>
              </w:rPr>
            </w:pPr>
            <w:r>
              <w:rPr>
                <w:rFonts w:eastAsia="Times New Roman" w:cs="Times New Roman"/>
                <w:szCs w:val="28"/>
                <w:lang w:eastAsia="ru-RU"/>
              </w:rPr>
              <w:lastRenderedPageBreak/>
              <w:t>Часть 13 статьи 32.1 ЖК РФ:</w:t>
            </w:r>
          </w:p>
          <w:p w:rsidR="00F86947" w:rsidRDefault="00F86947">
            <w:pPr>
              <w:jc w:val="both"/>
              <w:rPr>
                <w:rFonts w:eastAsia="Times New Roman" w:cs="Times New Roman"/>
                <w:szCs w:val="28"/>
                <w:lang w:eastAsia="ru-RU"/>
              </w:rPr>
            </w:pPr>
            <w:r>
              <w:rPr>
                <w:rFonts w:eastAsia="Times New Roman" w:cs="Times New Roman"/>
                <w:szCs w:val="28"/>
                <w:lang w:eastAsia="ru-RU"/>
              </w:rPr>
              <w:t xml:space="preserve">«13. Гражданам, нуждающимся в жилых помещениях, </w:t>
            </w:r>
            <w:r>
              <w:rPr>
                <w:rFonts w:eastAsia="Times New Roman" w:cs="Times New Roman"/>
                <w:szCs w:val="28"/>
                <w:lang w:eastAsia="ru-RU"/>
              </w:rPr>
              <w:lastRenderedPageBreak/>
              <w:t xml:space="preserve">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w:t>
            </w:r>
            <w:r>
              <w:rPr>
                <w:rFonts w:eastAsia="Times New Roman" w:cs="Times New Roman"/>
                <w:i/>
                <w:szCs w:val="28"/>
                <w:lang w:eastAsia="ru-RU"/>
              </w:rPr>
              <w:t>если это предусмотрено нормативным правовым актом такого субъекта Российской Федерации</w:t>
            </w:r>
            <w:r>
              <w:rPr>
                <w:rFonts w:eastAsia="Times New Roman" w:cs="Times New Roman"/>
                <w:szCs w:val="28"/>
                <w:lang w:eastAsia="ru-RU"/>
              </w:rPr>
              <w:t>.».</w:t>
            </w:r>
          </w:p>
          <w:p w:rsidR="00F86947" w:rsidRDefault="00F86947">
            <w:pPr>
              <w:jc w:val="both"/>
              <w:rPr>
                <w:szCs w:val="28"/>
              </w:rPr>
            </w:pPr>
          </w:p>
        </w:tc>
      </w:tr>
      <w:tr w:rsidR="00F86947">
        <w:tc>
          <w:tcPr>
            <w:tcW w:w="4672" w:type="dxa"/>
          </w:tcPr>
          <w:p w:rsidR="00F86947" w:rsidRDefault="00F86947">
            <w:pPr>
              <w:jc w:val="both"/>
              <w:rPr>
                <w:szCs w:val="28"/>
              </w:rPr>
            </w:pPr>
            <w:r>
              <w:rPr>
                <w:rFonts w:cs="Times New Roman"/>
                <w:bCs/>
                <w:szCs w:val="28"/>
              </w:rPr>
              <w:lastRenderedPageBreak/>
              <w:t xml:space="preserve">Порядок приобретения за доплату </w:t>
            </w:r>
            <w:r>
              <w:rPr>
                <w:rFonts w:eastAsia="Times New Roman" w:cs="Times New Roman"/>
                <w:szCs w:val="28"/>
                <w:lang w:eastAsia="ru-RU"/>
              </w:rPr>
              <w:t>жилых помещений большей площади и (или) жилых помещений, имеющих большее количество комнат</w:t>
            </w:r>
          </w:p>
        </w:tc>
        <w:tc>
          <w:tcPr>
            <w:tcW w:w="4673" w:type="dxa"/>
          </w:tcPr>
          <w:p w:rsidR="00F86947" w:rsidRDefault="00F86947">
            <w:pPr>
              <w:jc w:val="both"/>
              <w:rPr>
                <w:rFonts w:eastAsia="Times New Roman" w:cs="Times New Roman"/>
                <w:szCs w:val="28"/>
                <w:lang w:eastAsia="ru-RU"/>
              </w:rPr>
            </w:pPr>
            <w:r>
              <w:rPr>
                <w:rFonts w:eastAsia="Times New Roman" w:cs="Times New Roman"/>
                <w:szCs w:val="28"/>
                <w:lang w:eastAsia="ru-RU"/>
              </w:rPr>
              <w:t>Часть 22 статьи 32.1 ЖК РФ:</w:t>
            </w:r>
          </w:p>
          <w:p w:rsidR="00F86947" w:rsidRDefault="00F86947">
            <w:pPr>
              <w:jc w:val="both"/>
              <w:rPr>
                <w:rFonts w:eastAsia="Times New Roman" w:cs="Times New Roman"/>
                <w:szCs w:val="28"/>
                <w:lang w:eastAsia="ru-RU"/>
              </w:rPr>
            </w:pPr>
            <w:r>
              <w:rPr>
                <w:rFonts w:eastAsia="Times New Roman" w:cs="Times New Roman"/>
                <w:szCs w:val="28"/>
                <w:lang w:eastAsia="ru-RU"/>
              </w:rPr>
              <w:t xml:space="preserve">«22.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w:t>
            </w:r>
            <w:r>
              <w:rPr>
                <w:rFonts w:eastAsia="Times New Roman" w:cs="Times New Roman"/>
                <w:i/>
                <w:szCs w:val="28"/>
                <w:lang w:eastAsia="ru-RU"/>
              </w:rPr>
              <w:t>в порядке, установленном нормативным правовым актом субъекта Российской Федерации</w:t>
            </w:r>
            <w:r>
              <w:rPr>
                <w:rFonts w:eastAsia="Times New Roman" w:cs="Times New Roman"/>
                <w:szCs w:val="28"/>
                <w:lang w:eastAsia="ru-RU"/>
              </w:rPr>
              <w:t xml:space="preserve">,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w:t>
            </w:r>
            <w:r>
              <w:rPr>
                <w:rFonts w:eastAsia="Times New Roman" w:cs="Times New Roman"/>
                <w:szCs w:val="28"/>
                <w:lang w:eastAsia="ru-RU"/>
              </w:rPr>
              <w:lastRenderedPageBreak/>
              <w:t>Российской Федерации источников.».</w:t>
            </w:r>
          </w:p>
          <w:p w:rsidR="00F86947" w:rsidRDefault="00F86947">
            <w:pPr>
              <w:jc w:val="both"/>
              <w:rPr>
                <w:szCs w:val="28"/>
              </w:rPr>
            </w:pPr>
          </w:p>
        </w:tc>
      </w:tr>
    </w:tbl>
    <w:p w:rsidR="00F86947" w:rsidRDefault="00F86947">
      <w:pPr>
        <w:ind w:firstLine="709"/>
        <w:jc w:val="both"/>
        <w:rPr>
          <w:szCs w:val="28"/>
        </w:rPr>
      </w:pPr>
    </w:p>
    <w:p w:rsidR="00F86947" w:rsidRDefault="00F86947">
      <w:pPr>
        <w:ind w:firstLine="709"/>
        <w:jc w:val="both"/>
      </w:pPr>
      <w:r>
        <w:t>В целях снижения риска неполучения поддержки собственников жилых помещений решения о включении многоквартирного дома в проект решения о КРТ жилой застройки рекомендуется установить нормативными правовыми актами субъектом Российской Федерации все указанные в таблице 2 дополнительные меры по обеспечению жилищных прав граждан при комплексном развитии территорий жилой застройки.</w:t>
      </w:r>
    </w:p>
    <w:p w:rsidR="00F86947" w:rsidRDefault="00F86947">
      <w:pPr>
        <w:ind w:firstLine="709"/>
        <w:jc w:val="both"/>
      </w:pPr>
      <w:r>
        <w:t>Далее приведены рекомендации по проведению общего собрания, созываемого по инициативе уполномоченного органа государственной власти или местного самоуправления, подготовивших проект решения о КРТ жилой застройки, либо юридического лица, определенного субъектом Российской Федерации для реализации такого решения (далее – уполномоченное лицо), для принятия решения по вопросу включения многоквартирного дома в проект решения о комплексном развитии территории жилой застройки, по вопросам:</w:t>
      </w:r>
    </w:p>
    <w:p w:rsidR="00F86947" w:rsidRDefault="00F86947">
      <w:pPr>
        <w:ind w:firstLine="709"/>
        <w:jc w:val="both"/>
      </w:pPr>
      <w:r>
        <w:t>а) информационно-разъяснительной работы с собственниками и нанимателями жилых помещений в многоквартирных домах (раздел 4.3);</w:t>
      </w:r>
    </w:p>
    <w:p w:rsidR="00F86947" w:rsidRDefault="00F86947">
      <w:pPr>
        <w:ind w:firstLine="709"/>
        <w:jc w:val="both"/>
      </w:pPr>
      <w:r>
        <w:t xml:space="preserve">б) организации и проведения общего собрания в многоквартирных домах (раздел 4.4). </w:t>
      </w:r>
    </w:p>
    <w:p w:rsidR="00F86947" w:rsidRDefault="00F86947">
      <w:pPr>
        <w:ind w:firstLine="709"/>
        <w:jc w:val="both"/>
        <w:rPr>
          <w:highlight w:val="yellow"/>
        </w:rPr>
      </w:pPr>
    </w:p>
    <w:p w:rsidR="00F86947" w:rsidRDefault="00F86947">
      <w:pPr>
        <w:ind w:firstLine="709"/>
        <w:jc w:val="both"/>
        <w:rPr>
          <w:b/>
        </w:rPr>
      </w:pPr>
      <w:r>
        <w:rPr>
          <w:b/>
        </w:rPr>
        <w:t>4.3. Рекомендации по информационно-разъяснительной работе с собственниками и нанимателями жилых помещений в многоквартирных домах, которые планируется включить в проект решения о комплексном развитии территории жилой застройки</w:t>
      </w:r>
    </w:p>
    <w:p w:rsidR="00F86947" w:rsidRDefault="00F86947">
      <w:pPr>
        <w:ind w:firstLine="709"/>
        <w:jc w:val="both"/>
      </w:pPr>
      <w:r>
        <w:t xml:space="preserve">Цель информационно-разъяснительной работы с собственниками и нанимателями жилых помещений в многоквартирных домах, которые планируется включить в проект решения о КРТ жилой застройки (за исключением многоквартирных домов, признанных аварийными и подлежащими сносу или реконструкции), состоит в том, чтобы предоставить </w:t>
      </w:r>
      <w:r>
        <w:lastRenderedPageBreak/>
        <w:t>указанным лицам исчерпывающую информацию о том, как будут защищены их жилищные и имущественные права в случае включение многоквартирного дома в проект решения о КРТ жилой застройки.</w:t>
      </w:r>
    </w:p>
    <w:p w:rsidR="00F86947" w:rsidRDefault="00F86947">
      <w:pPr>
        <w:ind w:firstLine="709"/>
        <w:jc w:val="both"/>
      </w:pPr>
      <w:r>
        <w:t>В соответствии с частью 3 статьи 67 ГрК РФ проект решения о КРТ жилой застройки подлежит размещению:</w:t>
      </w:r>
    </w:p>
    <w:p w:rsidR="00F86947" w:rsidRDefault="00F86947">
      <w:pPr>
        <w:ind w:firstLine="709"/>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F86947" w:rsidRDefault="00F86947">
      <w:pPr>
        <w:ind w:firstLine="709"/>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 информационные системы);</w:t>
      </w:r>
    </w:p>
    <w:p w:rsidR="00F86947" w:rsidRDefault="00F86947">
      <w:pPr>
        <w:ind w:firstLine="709"/>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F86947" w:rsidRDefault="00F86947">
      <w:pPr>
        <w:ind w:firstLine="709"/>
        <w:jc w:val="both"/>
      </w:pPr>
      <w:r>
        <w:t>Кроме указанных выше мест размещения проекта решения о КРТ жилой застройки, рекомендуется также его размещение непосредственно в многоквартирных домах – на информационных стендах в помещениях общего пользования, в которых обычно размещаются сообщения о проведении общих собраний и другая информация для проживающих в многоквартирном доме.</w:t>
      </w:r>
    </w:p>
    <w:p w:rsidR="00F86947" w:rsidRDefault="00F86947">
      <w:pPr>
        <w:ind w:firstLine="709"/>
        <w:jc w:val="both"/>
      </w:pPr>
      <w:r>
        <w:t xml:space="preserve">Необходимо иметь в виду, что текст проекта решения о КРТ жилой застройки не может дать гражданам ответы на все вопросы, которые неизбежно у них возникнут в отношении того, какими будут последствия для каждого из них лично в случае, если многоквартирный дом будет включен в решение о КРТ жилой застройки. В связи с этим одновременно с размещением </w:t>
      </w:r>
      <w:r>
        <w:lastRenderedPageBreak/>
        <w:t>в многоквартирных домах такого проекта решения рекомендуется разместить заранее подготовленные информационные материалы и сообщение о том, где и как можно получить ответы на вопросы, консультации.</w:t>
      </w:r>
    </w:p>
    <w:p w:rsidR="00F86947" w:rsidRDefault="00F86947">
      <w:pPr>
        <w:ind w:firstLine="709"/>
        <w:jc w:val="both"/>
        <w:rPr>
          <w:b/>
          <w:i/>
        </w:rPr>
      </w:pPr>
      <w:r>
        <w:rPr>
          <w:b/>
          <w:i/>
        </w:rPr>
        <w:t>Информационные материалы</w:t>
      </w:r>
    </w:p>
    <w:p w:rsidR="00F86947" w:rsidRDefault="00F86947">
      <w:pPr>
        <w:ind w:firstLine="709"/>
        <w:jc w:val="both"/>
      </w:pPr>
      <w:r>
        <w:t>Информационные материалы рекомендуется подготовить по следующим вопросам:</w:t>
      </w:r>
    </w:p>
    <w:p w:rsidR="00F86947" w:rsidRDefault="00F86947">
      <w:pPr>
        <w:ind w:firstLine="709"/>
        <w:jc w:val="both"/>
      </w:pPr>
      <w:r>
        <w:t>1) почему многоквартирный дом может быть включен в проект решения о КРТ жилой застройки (каким критериям, установленным нормативным правовым актом субъекта Российской Федерации, соответствует многоквартирный дом, каким документом подтверждено соответствие критерию);</w:t>
      </w:r>
    </w:p>
    <w:p w:rsidR="00F86947" w:rsidRDefault="00F86947">
      <w:pPr>
        <w:ind w:firstLine="709"/>
        <w:jc w:val="both"/>
      </w:pPr>
      <w:r>
        <w:t>2) о возможности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(как представителей собственников таких жилых помещений) принять решение об исключении многоквартирного дома из проекта решения или решения о КРТ жилой застройки;</w:t>
      </w:r>
    </w:p>
    <w:p w:rsidR="00F86947" w:rsidRDefault="00F86947">
      <w:pPr>
        <w:ind w:firstLine="709"/>
        <w:jc w:val="both"/>
      </w:pPr>
      <w:r>
        <w:t>3) обеспечение жилищных и имущественных прав собственников помещений в многоквартирном доме при его включении в решение о КРТ, в том числе:</w:t>
      </w:r>
    </w:p>
    <w:p w:rsidR="00F86947" w:rsidRDefault="00F86947" w:rsidP="006E2C28">
      <w:pPr>
        <w:pStyle w:val="a6"/>
        <w:numPr>
          <w:ilvl w:val="0"/>
          <w:numId w:val="6"/>
        </w:numPr>
        <w:ind w:left="0" w:firstLine="709"/>
        <w:jc w:val="both"/>
      </w:pPr>
      <w:r>
        <w:t>что будет предоставлено взамен освобождаемых собственниками жилых помещений, как рассчитывается размер равноценного денежного возмещения за освобождаемое помещение;</w:t>
      </w:r>
    </w:p>
    <w:p w:rsidR="00F86947" w:rsidRDefault="00F86947" w:rsidP="006E2C28">
      <w:pPr>
        <w:pStyle w:val="a6"/>
        <w:numPr>
          <w:ilvl w:val="0"/>
          <w:numId w:val="6"/>
        </w:numPr>
        <w:ind w:left="0" w:firstLine="709"/>
        <w:jc w:val="both"/>
      </w:pPr>
      <w:r>
        <w:t>есть ли возможность получения в собственность другого жилого помещения, в каком месте, какого качества;</w:t>
      </w:r>
    </w:p>
    <w:p w:rsidR="00F86947" w:rsidRDefault="00F86947" w:rsidP="006E2C28">
      <w:pPr>
        <w:pStyle w:val="a6"/>
        <w:numPr>
          <w:ilvl w:val="0"/>
          <w:numId w:val="6"/>
        </w:numPr>
        <w:ind w:left="0" w:firstLine="709"/>
        <w:jc w:val="both"/>
      </w:pPr>
      <w:r>
        <w:t>предусмотрено ли право на получение равнозначного жилого помещения в понимании части 7 статьи 32</w:t>
      </w:r>
      <w:r>
        <w:rPr>
          <w:vertAlign w:val="superscript"/>
        </w:rPr>
        <w:t>1</w:t>
      </w:r>
      <w:r>
        <w:t xml:space="preserve"> ЖК РФ; </w:t>
      </w:r>
    </w:p>
    <w:p w:rsidR="00F86947" w:rsidRDefault="00F86947" w:rsidP="006E2C28">
      <w:pPr>
        <w:pStyle w:val="a6"/>
        <w:numPr>
          <w:ilvl w:val="0"/>
          <w:numId w:val="6"/>
        </w:numPr>
        <w:ind w:left="0" w:firstLine="709"/>
        <w:jc w:val="both"/>
      </w:pPr>
      <w:r>
        <w:t>есть ли возможность получения жилого помещения большей площади, с большим числом комнат и на каких условиях;</w:t>
      </w:r>
    </w:p>
    <w:p w:rsidR="00F86947" w:rsidRDefault="00F86947" w:rsidP="006E2C28">
      <w:pPr>
        <w:pStyle w:val="a6"/>
        <w:numPr>
          <w:ilvl w:val="0"/>
          <w:numId w:val="6"/>
        </w:numPr>
        <w:ind w:left="0" w:firstLine="709"/>
        <w:jc w:val="both"/>
      </w:pPr>
      <w:r>
        <w:lastRenderedPageBreak/>
        <w:t>есть ли возможность получения жилого помещения во вновь возводимых или реконструируемых многоквартирных домах на территории, предназначенной для комплексного развития, или на какой другой территории;</w:t>
      </w:r>
    </w:p>
    <w:p w:rsidR="00F86947" w:rsidRDefault="00F86947" w:rsidP="006E2C28">
      <w:pPr>
        <w:pStyle w:val="a6"/>
        <w:numPr>
          <w:ilvl w:val="0"/>
          <w:numId w:val="6"/>
        </w:numPr>
        <w:ind w:left="0" w:firstLine="709"/>
        <w:jc w:val="both"/>
      </w:pPr>
      <w:r>
        <w:t>о защите жилищных прав несовершеннолетних, недееспособных или ограниченно дееспособных граждан;</w:t>
      </w:r>
    </w:p>
    <w:p w:rsidR="00F86947" w:rsidRDefault="00F86947" w:rsidP="006E2C28">
      <w:pPr>
        <w:pStyle w:val="a6"/>
        <w:numPr>
          <w:ilvl w:val="0"/>
          <w:numId w:val="6"/>
        </w:numPr>
        <w:ind w:left="0" w:firstLine="709"/>
        <w:jc w:val="both"/>
      </w:pPr>
      <w:r>
        <w:t>кто будет заключать договоры, предусматривающие переход права собственности на жилое помещение, с собственниками жилых помещений в расселяемых многоквартирных домах и нести ответственность за неисполнение или несвоевременное исполнение обязательств перед собственником освобождаемого жилого помещения;</w:t>
      </w:r>
    </w:p>
    <w:p w:rsidR="00F86947" w:rsidRDefault="00F86947" w:rsidP="006E2C28">
      <w:pPr>
        <w:pStyle w:val="a6"/>
        <w:numPr>
          <w:ilvl w:val="0"/>
          <w:numId w:val="6"/>
        </w:numPr>
        <w:ind w:left="0" w:firstLine="709"/>
        <w:jc w:val="both"/>
      </w:pPr>
      <w:r>
        <w:t>о возможности пользования жилым помещением в течение определенного срока после предоставления возмещения в денежной форме;</w:t>
      </w:r>
    </w:p>
    <w:p w:rsidR="00F86947" w:rsidRDefault="00F86947" w:rsidP="006E2C28">
      <w:pPr>
        <w:pStyle w:val="a6"/>
        <w:numPr>
          <w:ilvl w:val="0"/>
          <w:numId w:val="6"/>
        </w:numPr>
        <w:ind w:left="0" w:firstLine="709"/>
        <w:jc w:val="both"/>
      </w:pPr>
      <w:r>
        <w:t>предусмотрены ли дополнительные меры поддержки по обеспечению жилыми помещениями собственников жилых помещений (см. таблицу 2);</w:t>
      </w:r>
    </w:p>
    <w:p w:rsidR="00F86947" w:rsidRDefault="00F86947" w:rsidP="006E2C28">
      <w:pPr>
        <w:pStyle w:val="a6"/>
        <w:numPr>
          <w:ilvl w:val="0"/>
          <w:numId w:val="6"/>
        </w:numPr>
        <w:ind w:left="0" w:firstLine="709"/>
        <w:jc w:val="both"/>
      </w:pPr>
      <w:r>
        <w:t>о других мерах обеспечения жилищных и имущественных прав граждан в соответствии со статьей 32</w:t>
      </w:r>
      <w:r>
        <w:rPr>
          <w:vertAlign w:val="superscript"/>
        </w:rPr>
        <w:t>1</w:t>
      </w:r>
      <w:r>
        <w:t xml:space="preserve"> ЖК РФ;</w:t>
      </w:r>
    </w:p>
    <w:p w:rsidR="00F86947" w:rsidRDefault="00F86947">
      <w:pPr>
        <w:pStyle w:val="a6"/>
        <w:ind w:left="0" w:firstLine="709"/>
        <w:jc w:val="both"/>
      </w:pPr>
      <w:r>
        <w:t>4) обеспечение жилищных прав нанимателей жилых помещений при включении многоквартирного дома в решение о КРТ, в том числе:</w:t>
      </w:r>
    </w:p>
    <w:p w:rsidR="00F86947" w:rsidRDefault="00F86947" w:rsidP="006E2C28">
      <w:pPr>
        <w:pStyle w:val="a6"/>
        <w:numPr>
          <w:ilvl w:val="0"/>
          <w:numId w:val="6"/>
        </w:numPr>
        <w:ind w:left="0" w:firstLine="709"/>
        <w:jc w:val="both"/>
      </w:pPr>
      <w:r>
        <w:t>о предоставлении другого жилого помещения по договору социального найма,</w:t>
      </w:r>
    </w:p>
    <w:p w:rsidR="00F86947" w:rsidRDefault="00F86947" w:rsidP="006E2C28">
      <w:pPr>
        <w:pStyle w:val="a6"/>
        <w:numPr>
          <w:ilvl w:val="0"/>
          <w:numId w:val="6"/>
        </w:numPr>
        <w:ind w:left="0" w:firstLine="709"/>
        <w:jc w:val="both"/>
      </w:pPr>
      <w:r>
        <w:t>предусмотрено ли право нанимателей жилых помещений на получение равнозначного жилого помещения в понимании части 7 статьи 32</w:t>
      </w:r>
      <w:r>
        <w:rPr>
          <w:vertAlign w:val="superscript"/>
        </w:rPr>
        <w:t>1</w:t>
      </w:r>
      <w:r>
        <w:t xml:space="preserve"> ЖК РФ; </w:t>
      </w:r>
    </w:p>
    <w:p w:rsidR="00F86947" w:rsidRDefault="00F86947" w:rsidP="006E2C28">
      <w:pPr>
        <w:pStyle w:val="a6"/>
        <w:numPr>
          <w:ilvl w:val="0"/>
          <w:numId w:val="6"/>
        </w:numPr>
        <w:ind w:left="0" w:firstLine="709"/>
        <w:jc w:val="both"/>
      </w:pPr>
      <w:r>
        <w:t>о возможности предоставления другого жилого помещения на праве собственности на основании договора передачи жилого помещения в собственность;</w:t>
      </w:r>
    </w:p>
    <w:p w:rsidR="00F86947" w:rsidRDefault="00F86947" w:rsidP="006E2C28">
      <w:pPr>
        <w:pStyle w:val="a6"/>
        <w:numPr>
          <w:ilvl w:val="0"/>
          <w:numId w:val="6"/>
        </w:numPr>
        <w:ind w:left="0" w:firstLine="709"/>
        <w:jc w:val="both"/>
      </w:pPr>
      <w:r>
        <w:t>предусмотрены ли дополнительные меры поддержки по обеспечению жилыми помещениями нанимателей жилых помещений.</w:t>
      </w:r>
    </w:p>
    <w:p w:rsidR="00F86947" w:rsidRDefault="00F86947">
      <w:pPr>
        <w:ind w:firstLine="709"/>
        <w:jc w:val="both"/>
      </w:pPr>
      <w:r>
        <w:lastRenderedPageBreak/>
        <w:t xml:space="preserve">Во избежание некорректного толкования информационных материалов рекомендуется сопровождать их ссылками на нормативные правовые акты. </w:t>
      </w:r>
    </w:p>
    <w:p w:rsidR="00F86947" w:rsidRDefault="00F86947">
      <w:pPr>
        <w:ind w:firstLine="709"/>
        <w:jc w:val="both"/>
      </w:pPr>
      <w:r>
        <w:t>В информационных материалах рекомендуется указывать информацию о том, куда и как собственники и наниматели жилых помещений могут обратиться с вопросами, в том числе с использованием современных средств коммуникаций, электронный адрес (адреса) информационных ресурсов, на которых будет размещаться информация, связанная с проектом КРТ жилой застройки.</w:t>
      </w:r>
    </w:p>
    <w:p w:rsidR="00F86947" w:rsidRDefault="00F86947">
      <w:pPr>
        <w:ind w:firstLine="709"/>
        <w:jc w:val="both"/>
      </w:pPr>
      <w:r>
        <w:t xml:space="preserve">Информационные материалы рекомендуется также разместить в информационных системах, на специальных страницах, посвященных проекту КРТ жилой застройки, на сайтах уполномоченного органа государственной власти или местного самоуправления, подготовившего проект решения о КРТ жилой застройки, в других информационных ресурсах, доступных для собственников и нанимателей </w:t>
      </w:r>
      <w:r w:rsidR="00815A79">
        <w:t xml:space="preserve">жилых </w:t>
      </w:r>
      <w:r>
        <w:t>помещений.</w:t>
      </w:r>
    </w:p>
    <w:p w:rsidR="00F86947" w:rsidRDefault="00F86947">
      <w:pPr>
        <w:ind w:firstLine="709"/>
        <w:jc w:val="both"/>
        <w:rPr>
          <w:b/>
          <w:i/>
        </w:rPr>
      </w:pPr>
      <w:r>
        <w:rPr>
          <w:b/>
          <w:i/>
        </w:rPr>
        <w:t>Формы информационных мероприятий</w:t>
      </w:r>
    </w:p>
    <w:p w:rsidR="00F86947" w:rsidRDefault="00F86947">
      <w:pPr>
        <w:ind w:firstLine="709"/>
        <w:jc w:val="both"/>
      </w:pPr>
      <w:r>
        <w:t>Учитывая локальный характер адресатов информационно-разъяснительной работы – собственников и нанимателей жилых помещений в многоквартирных домах на территории, предназначенной для комплексного развития жилой застройки, рекомендуется использовать следующие формы информационных мероприятий.</w:t>
      </w:r>
    </w:p>
    <w:p w:rsidR="00F86947" w:rsidRDefault="00F86947">
      <w:pPr>
        <w:ind w:firstLine="709"/>
        <w:jc w:val="both"/>
        <w:rPr>
          <w:lang w:val="ru"/>
        </w:rPr>
      </w:pPr>
      <w:r>
        <w:rPr>
          <w:lang w:val="ru"/>
        </w:rPr>
        <w:t xml:space="preserve">а) </w:t>
      </w:r>
      <w:r>
        <w:rPr>
          <w:b/>
          <w:i/>
          <w:lang w:val="ru"/>
        </w:rPr>
        <w:t>Информационная встреча с жилищными активами в многоквартирных домах</w:t>
      </w:r>
      <w:r>
        <w:rPr>
          <w:lang w:val="ru"/>
        </w:rPr>
        <w:t xml:space="preserve"> – советами многоквартирных домов, правлениями товарищества собственников жилья, жилищных, жилищно-строительных кооперативов.</w:t>
      </w:r>
    </w:p>
    <w:p w:rsidR="00F86947" w:rsidRDefault="00F86947">
      <w:pPr>
        <w:ind w:firstLine="709"/>
        <w:jc w:val="both"/>
        <w:rPr>
          <w:lang w:val="ru"/>
        </w:rPr>
      </w:pPr>
      <w:r>
        <w:rPr>
          <w:lang w:val="ru"/>
        </w:rPr>
        <w:t>Такую встречу рекомендуется провести накануне дня, в который осуществляется размещение проекта решения о КРТ жилой застройки в многоквартирном доме. Жилищные активы могут содействовать информационно-разъяснительной работе с собственниками и нанимателями жилых помещений, а также проведению общих собраний.</w:t>
      </w:r>
    </w:p>
    <w:p w:rsidR="00F86947" w:rsidRDefault="00F86947">
      <w:pPr>
        <w:ind w:firstLine="709"/>
        <w:jc w:val="both"/>
        <w:rPr>
          <w:lang w:val="ru"/>
        </w:rPr>
      </w:pPr>
      <w:r>
        <w:rPr>
          <w:lang w:val="ru"/>
        </w:rPr>
        <w:lastRenderedPageBreak/>
        <w:t xml:space="preserve">б) </w:t>
      </w:r>
      <w:r>
        <w:rPr>
          <w:b/>
          <w:i/>
          <w:lang w:val="ru"/>
        </w:rPr>
        <w:t>Информационные встречи с собственниками и нанимателями жилых помещений непосредственно в многоквартирных домах</w:t>
      </w:r>
    </w:p>
    <w:p w:rsidR="00F86947" w:rsidRDefault="00F86947">
      <w:pPr>
        <w:ind w:firstLine="709"/>
        <w:jc w:val="both"/>
        <w:rPr>
          <w:lang w:val="ru"/>
        </w:rPr>
      </w:pPr>
      <w:r>
        <w:rPr>
          <w:lang w:val="ru"/>
        </w:rPr>
        <w:t>Рекомендуется провести не менее одной информационной встречи в каждом многоквартирном доме в период до проведения общего собрания, желательно во внерабочее время.</w:t>
      </w:r>
    </w:p>
    <w:p w:rsidR="00F86947" w:rsidRDefault="00F86947">
      <w:pPr>
        <w:ind w:firstLine="709"/>
        <w:jc w:val="both"/>
        <w:rPr>
          <w:lang w:val="ru"/>
        </w:rPr>
      </w:pPr>
      <w:r>
        <w:rPr>
          <w:lang w:val="ru"/>
        </w:rPr>
        <w:t>в)</w:t>
      </w:r>
      <w:r>
        <w:rPr>
          <w:b/>
          <w:i/>
          <w:lang w:val="ru"/>
        </w:rPr>
        <w:t xml:space="preserve"> Консультации для собственников и нанимателей жилых помещений</w:t>
      </w:r>
    </w:p>
    <w:p w:rsidR="00F86947" w:rsidRDefault="00F86947">
      <w:pPr>
        <w:ind w:firstLine="709"/>
        <w:jc w:val="both"/>
        <w:rPr>
          <w:lang w:val="ru"/>
        </w:rPr>
      </w:pPr>
      <w:r>
        <w:rPr>
          <w:lang w:val="ru"/>
        </w:rPr>
        <w:t>Такие консультации рекомендуется проводить в очной, заочной, в том числе онлайн форме, в форме письменных ответов на наиболее типичные вопросы. Форма и расписание консультаций должны обеспечивать возможность ими воспользоваться в том числе работающим людям.</w:t>
      </w:r>
    </w:p>
    <w:p w:rsidR="00F86947" w:rsidRDefault="00F86947">
      <w:pPr>
        <w:ind w:firstLine="709"/>
        <w:jc w:val="both"/>
        <w:rPr>
          <w:lang w:val="ru"/>
        </w:rPr>
      </w:pPr>
      <w:r>
        <w:rPr>
          <w:lang w:val="ru"/>
        </w:rPr>
        <w:t>Расписание консультаций рекомендуется размещать в местах общего пользования в многоквартирных домах. К проведению консультаций рекомендуется привлекать квалифицированных юристов и представителей уполномоченного органа государственной власти или местного самоуправления, подготовившего проект решения о КРТ жилой застройки.</w:t>
      </w:r>
    </w:p>
    <w:p w:rsidR="00F86947" w:rsidRDefault="00F86947">
      <w:pPr>
        <w:ind w:firstLine="709"/>
        <w:jc w:val="both"/>
        <w:rPr>
          <w:lang w:val="ru"/>
        </w:rPr>
      </w:pPr>
      <w:r>
        <w:rPr>
          <w:lang w:val="ru"/>
        </w:rPr>
        <w:t xml:space="preserve">г) </w:t>
      </w:r>
      <w:r>
        <w:rPr>
          <w:b/>
          <w:i/>
          <w:lang w:val="ru"/>
        </w:rPr>
        <w:t>Очная часть общего собрания, созываемого в форме очно-заочного голосования</w:t>
      </w:r>
    </w:p>
    <w:p w:rsidR="00F86947" w:rsidRDefault="00F86947">
      <w:pPr>
        <w:ind w:firstLine="709"/>
        <w:jc w:val="both"/>
        <w:rPr>
          <w:lang w:val="ru"/>
        </w:rPr>
      </w:pPr>
      <w:r>
        <w:rPr>
          <w:lang w:val="ru"/>
        </w:rPr>
        <w:t>Очная часть общего собрания в форме очно-заочного голосования (рекомендации по проведению общего собрания в такой форме приведены в   разделе 4.4 настоящих Рекомендаций) – это последняя возможность для разъяснения и ответов на вопросы собственников и нанимателей жилых помещений перед принятия ими решения по вопросу о включении многоквартирного дома в проект решения о КРТ. В связи с этим уполномоченному лицу рекомендуется таким образом составить расписание проведения очной части общих собраний, чтобы в каждой из них мог участвовать представитель уполномоченного лица, готовый отвечать на вопросы участников собрания.</w:t>
      </w:r>
    </w:p>
    <w:p w:rsidR="00F86947" w:rsidRDefault="00F86947">
      <w:pPr>
        <w:ind w:firstLine="709"/>
        <w:jc w:val="both"/>
        <w:rPr>
          <w:b/>
          <w:i/>
          <w:lang w:val="ru"/>
        </w:rPr>
      </w:pPr>
      <w:r>
        <w:rPr>
          <w:b/>
          <w:i/>
          <w:lang w:val="ru"/>
        </w:rPr>
        <w:t>Период проведения информационно-разъяснительной работы</w:t>
      </w:r>
    </w:p>
    <w:p w:rsidR="00F86947" w:rsidRDefault="00F86947">
      <w:pPr>
        <w:ind w:firstLine="709"/>
        <w:jc w:val="both"/>
        <w:rPr>
          <w:lang w:val="ru"/>
        </w:rPr>
      </w:pPr>
      <w:r>
        <w:rPr>
          <w:lang w:val="ru"/>
        </w:rPr>
        <w:lastRenderedPageBreak/>
        <w:t>Рекомендуется проводить информационно-разъяснительную работу в период со дня, предшествующего дню размещения проекта решения о КРТ жилой застройки в многоквартирных домах, и до окончания установленного срока для проведения общих собраний в многоквартирных домах.</w:t>
      </w:r>
    </w:p>
    <w:p w:rsidR="00F86947" w:rsidRDefault="00F86947">
      <w:pPr>
        <w:ind w:firstLine="709"/>
        <w:jc w:val="both"/>
        <w:rPr>
          <w:b/>
          <w:i/>
        </w:rPr>
      </w:pPr>
    </w:p>
    <w:p w:rsidR="00F86947" w:rsidRDefault="00F86947">
      <w:pPr>
        <w:ind w:firstLine="709"/>
        <w:jc w:val="both"/>
        <w:rPr>
          <w:b/>
          <w:highlight w:val="yellow"/>
        </w:rPr>
      </w:pPr>
      <w:r>
        <w:rPr>
          <w:b/>
        </w:rPr>
        <w:t xml:space="preserve">4.4. Рекомендации по организации и проведению общего собрания в многоквартирном доме, который планируется включить в границы территории жилой застройки, подлежащей комплексному развитию в соответствии с проектом решения о комплексном развитии такой территории </w:t>
      </w:r>
    </w:p>
    <w:p w:rsidR="00F86947" w:rsidRDefault="00F86947">
      <w:pPr>
        <w:ind w:firstLine="709"/>
        <w:jc w:val="both"/>
      </w:pPr>
      <w:r>
        <w:t xml:space="preserve">Общие собрания собственников помещений в многоквартирных домах, которые планируется включить в границы территории жилой застройки, подлежащей комплексному развитию в соответствии с проектом решения о КРТ такой территории (за исключением многоквартирных домов, признанных аварийными и подлежащими сносу или реконструкции), проводятся отдельно в каждом таком многоквартирном доме. </w:t>
      </w:r>
    </w:p>
    <w:p w:rsidR="00F86947" w:rsidRDefault="00F86947">
      <w:pPr>
        <w:ind w:firstLine="709"/>
        <w:jc w:val="both"/>
      </w:pPr>
      <w:r>
        <w:t>Общее собрание собственников помещений в многоквартирном доме проводится в соответствии с порядком, установленным Жилищным кодексом, с учетом особенностей общего собрания в многоквартирном доме по вопросам о комплексном развитии территорий жилой застройки (см. раздел 4.1 настоящих рекомендаций).</w:t>
      </w:r>
    </w:p>
    <w:p w:rsidR="00F86947" w:rsidRDefault="00F86947">
      <w:pPr>
        <w:ind w:firstLine="709"/>
        <w:rPr>
          <w:b/>
          <w:i/>
          <w:lang w:val="ru"/>
        </w:rPr>
      </w:pPr>
      <w:r>
        <w:rPr>
          <w:b/>
          <w:i/>
          <w:lang w:val="ru"/>
        </w:rPr>
        <w:t>Инициатор общего собрания</w:t>
      </w:r>
    </w:p>
    <w:p w:rsidR="00F86947" w:rsidRDefault="00F86947">
      <w:pPr>
        <w:ind w:firstLine="708"/>
        <w:jc w:val="both"/>
        <w:rPr>
          <w:lang w:val="ru"/>
        </w:rPr>
      </w:pPr>
      <w:r>
        <w:rPr>
          <w:lang w:val="ru"/>
        </w:rPr>
        <w:t xml:space="preserve">В </w:t>
      </w:r>
      <w:r>
        <w:t>соответствии</w:t>
      </w:r>
      <w:r>
        <w:rPr>
          <w:lang w:val="ru"/>
        </w:rPr>
        <w:t xml:space="preserve"> с частью 2</w:t>
      </w:r>
      <w:r>
        <w:rPr>
          <w:vertAlign w:val="superscript"/>
          <w:lang w:val="ru"/>
        </w:rPr>
        <w:t>1</w:t>
      </w:r>
      <w:r>
        <w:rPr>
          <w:lang w:val="ru"/>
        </w:rPr>
        <w:t xml:space="preserve"> статьи 45 ЖК РФ, инициатором </w:t>
      </w:r>
      <w:r>
        <w:rPr>
          <w:i/>
          <w:lang w:val="ru"/>
        </w:rPr>
        <w:t>внеочередного общего собрания</w:t>
      </w:r>
      <w:r>
        <w:rPr>
          <w:lang w:val="ru"/>
        </w:rPr>
        <w:t xml:space="preserve"> в многоквартирном </w:t>
      </w:r>
      <w:r>
        <w:t xml:space="preserve">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(далее также – вопрос о включения многоквартирного дома в проект решения о КРТ жилой застройки), </w:t>
      </w:r>
      <w:r>
        <w:rPr>
          <w:lang w:val="ru"/>
        </w:rPr>
        <w:t xml:space="preserve">является уполномоченный орган государственной власти или местного самоуправления, подготовивший проект решения о КРТ </w:t>
      </w:r>
      <w:r>
        <w:rPr>
          <w:lang w:val="ru"/>
        </w:rPr>
        <w:lastRenderedPageBreak/>
        <w:t>жилой застройки, либо юридическое лицо, определенное Российской Федерацией, субъектом Российской Федерации для реализации решения о КРТ  жилой застройки.</w:t>
      </w:r>
    </w:p>
    <w:p w:rsidR="00F86947" w:rsidRDefault="00F86947">
      <w:pPr>
        <w:ind w:firstLine="709"/>
        <w:jc w:val="both"/>
        <w:rPr>
          <w:b/>
          <w:i/>
          <w:lang w:val="ru"/>
        </w:rPr>
      </w:pPr>
      <w:r>
        <w:rPr>
          <w:b/>
          <w:i/>
          <w:lang w:val="ru"/>
        </w:rPr>
        <w:t>Форма проведения общего собрания</w:t>
      </w:r>
    </w:p>
    <w:p w:rsidR="00F86947" w:rsidRDefault="00F86947">
      <w:pPr>
        <w:ind w:firstLine="709"/>
        <w:jc w:val="both"/>
        <w:rPr>
          <w:lang w:val="ru"/>
        </w:rPr>
      </w:pPr>
      <w:r>
        <w:rPr>
          <w:lang w:val="ru"/>
        </w:rPr>
        <w:t>Общее собрание для принятия решения по вопросу включения многоквартирного дома в проект решения о КРТ жилой застройки рекомендуется проводить в форме очно-заочного голосования. Такая форма общего собрания имеет ряд преимуществ, поскольку:</w:t>
      </w:r>
    </w:p>
    <w:p w:rsidR="00F86947" w:rsidRDefault="00F86947" w:rsidP="006E2C28">
      <w:pPr>
        <w:pStyle w:val="a6"/>
        <w:numPr>
          <w:ilvl w:val="0"/>
          <w:numId w:val="7"/>
        </w:numPr>
        <w:ind w:left="0" w:firstLine="709"/>
        <w:jc w:val="both"/>
        <w:rPr>
          <w:lang w:val="ru"/>
        </w:rPr>
      </w:pPr>
      <w:r>
        <w:rPr>
          <w:lang w:val="ru"/>
        </w:rPr>
        <w:t xml:space="preserve">предусматривает </w:t>
      </w:r>
      <w:r>
        <w:t>очное обсуждение вопросов повестки дня, на котором можно еще раз обсудить вопросы, возникающие у собственников и нанимателей жилых помещений в отношении последствий для них лично в результате принятия решения о включении многоквартирного дома в решение о КРТ жилой застройки;</w:t>
      </w:r>
    </w:p>
    <w:p w:rsidR="00F86947" w:rsidRDefault="00F86947" w:rsidP="006E2C28">
      <w:pPr>
        <w:pStyle w:val="a6"/>
        <w:numPr>
          <w:ilvl w:val="0"/>
          <w:numId w:val="7"/>
        </w:numPr>
        <w:ind w:left="0" w:firstLine="709"/>
        <w:jc w:val="both"/>
      </w:pPr>
      <w:r>
        <w:t>Жилищный кодекс не установил требований к количеству голосов, которыми должны обладать участники очной части собрания. В связи с этим, очную часть собрания можно считать состоявшейся при любом числе присутствующих собственников жилых помещений (а также нанимателей, выступающих от лица публичных собственников). Кворум общего собрания определяется после того, как закончился установленный срок для заочного голосования, путем подсчета голосов собственников и нанимателей жилых помещений, проголосовавших в целом на собрании (в ходе его очной и заочной части);</w:t>
      </w:r>
    </w:p>
    <w:p w:rsidR="00F86947" w:rsidRDefault="00F86947" w:rsidP="006E2C28">
      <w:pPr>
        <w:pStyle w:val="a6"/>
        <w:numPr>
          <w:ilvl w:val="0"/>
          <w:numId w:val="7"/>
        </w:numPr>
        <w:ind w:left="0" w:firstLine="709"/>
        <w:jc w:val="both"/>
        <w:rPr>
          <w:lang w:val="ru"/>
        </w:rPr>
      </w:pPr>
      <w:r>
        <w:rPr>
          <w:lang w:val="ru"/>
        </w:rPr>
        <w:t xml:space="preserve">в Жилищном кодексе нет требования о том, что участники очной части общего собрания должны проголосовать именно в это время. У собственников и нанимателей жилых помещений и их представителей есть возможность проголосовать позже, до окончания срока, установленного для </w:t>
      </w:r>
      <w:r>
        <w:t>заочного голосования и передачи решений собственников в место или по адресу, которые указаны в сообщении о проведении собрания</w:t>
      </w:r>
      <w:r>
        <w:rPr>
          <w:vertAlign w:val="superscript"/>
        </w:rPr>
        <w:footnoteReference w:id="82"/>
      </w:r>
      <w:r>
        <w:t xml:space="preserve">. При принятии </w:t>
      </w:r>
      <w:r>
        <w:lastRenderedPageBreak/>
        <w:t>решений общего собрания учитываются как решения собственников и нанимателей жилых помещений, принятые в письменной форме в ходе очного обсуждения вопросов повестки дня, так и переданные до окончания голосования в назначенное место. Участникам общего обсуждения могут быть переданы бюллетени для голосования в письменной форме;</w:t>
      </w:r>
    </w:p>
    <w:p w:rsidR="00F86947" w:rsidRDefault="00F86947" w:rsidP="006E2C28">
      <w:pPr>
        <w:pStyle w:val="a6"/>
        <w:numPr>
          <w:ilvl w:val="0"/>
          <w:numId w:val="7"/>
        </w:numPr>
        <w:ind w:left="0" w:firstLine="709"/>
        <w:jc w:val="both"/>
      </w:pPr>
      <w:r>
        <w:t>при голосовании как на очной, так и на заочной части общего собрания решения собственников и нанимателей жилых помещений по вопросам, поставленным на голосование, должны оформляться в письменной форме</w:t>
      </w:r>
      <w:r>
        <w:rPr>
          <w:vertAlign w:val="superscript"/>
        </w:rPr>
        <w:footnoteReference w:id="83"/>
      </w:r>
      <w:r>
        <w:t>, поэтому могут правильно учитываться для подведения итогов голосования, а сведения о лицах, участвующих в голосовании, заполняются такими лицами в форме для принятия решения, и их достоверность может быть проверена;</w:t>
      </w:r>
    </w:p>
    <w:p w:rsidR="00F86947" w:rsidRDefault="00F86947" w:rsidP="006E2C28">
      <w:pPr>
        <w:pStyle w:val="a6"/>
        <w:numPr>
          <w:ilvl w:val="0"/>
          <w:numId w:val="7"/>
        </w:numPr>
        <w:ind w:left="0" w:firstLine="709"/>
        <w:jc w:val="both"/>
      </w:pPr>
      <w:r>
        <w:t>достаточный срок для заочного голосования дает возможность вовлечь в принятия решения большее число собственников и нанимателей жилых помещений.</w:t>
      </w:r>
    </w:p>
    <w:p w:rsidR="00F86947" w:rsidRDefault="00F86947">
      <w:pPr>
        <w:pStyle w:val="a6"/>
        <w:ind w:left="0" w:firstLine="709"/>
        <w:jc w:val="both"/>
      </w:pPr>
      <w:r>
        <w:t>По мере развития практики проведения общих собраний в форме заочного голосования с использованием информационных систем</w:t>
      </w:r>
      <w:r>
        <w:rPr>
          <w:rStyle w:val="a5"/>
        </w:rPr>
        <w:footnoteReference w:id="84"/>
      </w:r>
      <w:r>
        <w:t xml:space="preserve"> инициатор общего собрания может созывать общее собрание по вопросу включения многоквартирного дома в проект решения о КРТ жилой застройки в такой форме. При этом инициатору общего собрания рекомендуется убедиться, что собственники и наниматели жилых помещений в многоквартирном доме уже имеют положительный опыт участия в общем собрании с использованием информационной системы. Кроме того, при такой форме общего собрания необходимо уделить больше внимания проведению предварительных встреч и обсуждений с собственниками и нанимателями жилых помещений непосредственно в многоквартирном доме, поскольку очное обсуждение как часть общего собрания не применяется при проведении общего собрания с использованием информационной системы. Особенности проведения общего </w:t>
      </w:r>
      <w:r>
        <w:lastRenderedPageBreak/>
        <w:t>собрания в форме заочного голосования с использованием информационных систем рассмотрены в конце настоящего раздела.</w:t>
      </w:r>
    </w:p>
    <w:p w:rsidR="00F86947" w:rsidRDefault="00F86947">
      <w:pPr>
        <w:ind w:firstLine="709"/>
        <w:jc w:val="both"/>
        <w:rPr>
          <w:b/>
          <w:i/>
        </w:rPr>
      </w:pPr>
      <w:r>
        <w:rPr>
          <w:b/>
          <w:i/>
        </w:rPr>
        <w:t>Участники общего собрания</w:t>
      </w:r>
    </w:p>
    <w:p w:rsidR="00F86947" w:rsidRDefault="00F86947">
      <w:pPr>
        <w:ind w:firstLine="709"/>
        <w:jc w:val="both"/>
        <w:rPr>
          <w:lang w:val="ru"/>
        </w:rPr>
      </w:pPr>
      <w:r>
        <w:rPr>
          <w:lang w:val="ru"/>
        </w:rPr>
        <w:t>В соответствии с Жилищным кодексом право голосовать на общем собрании имеют собственники помещений в данном многоквартирном доме (лично или через своего представителя)</w:t>
      </w:r>
      <w:r>
        <w:rPr>
          <w:vertAlign w:val="superscript"/>
          <w:lang w:val="ru"/>
        </w:rPr>
        <w:footnoteReference w:id="85"/>
      </w:r>
      <w:r>
        <w:rPr>
          <w:lang w:val="ru"/>
        </w:rPr>
        <w:t>. Хотя при принятии решения по вопросу о включении многоквартирного дома в проект решения о КРТ жилой застройки учитываются только голоса собственников жилых помещений (и нанимателей жилых помещений, как представителей собственников жилых помещений государственного и муниципального жилищного фонда), это не означает, что собственники нежилых помещений в таком многоквартирном доме не вправе участвовать в общем собрании и голосовать по вопросам повестки дня общего собрания. Однако в данном случае участие и голоса собственников нежилых помещений не учитываются при определении кворума общего собрания и принятии решения.</w:t>
      </w:r>
    </w:p>
    <w:p w:rsidR="00F86947" w:rsidRDefault="00F86947">
      <w:pPr>
        <w:ind w:firstLine="709"/>
        <w:jc w:val="both"/>
        <w:rPr>
          <w:lang w:val="ru"/>
        </w:rPr>
      </w:pPr>
      <w:r>
        <w:rPr>
          <w:lang w:val="ru"/>
        </w:rPr>
        <w:t xml:space="preserve">В соответствии с частью 1 статьи 48 ЖК РФ,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 Согласно общему правилу, определенному частью 2 статьи 48 ЖК РФ, представитель собственника помещения в многоквартирном доме на общем собрании собственников помещений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пунктов 3 и 4 статьи 185.1 </w:t>
      </w:r>
      <w:r>
        <w:rPr>
          <w:lang w:val="ru"/>
        </w:rPr>
        <w:lastRenderedPageBreak/>
        <w:t>Гражданского кодекса Российской Федерации или удостоверена нотариально.».</w:t>
      </w:r>
    </w:p>
    <w:p w:rsidR="00F86947" w:rsidRDefault="00F86947">
      <w:pPr>
        <w:ind w:firstLine="709"/>
        <w:jc w:val="both"/>
      </w:pPr>
      <w:r>
        <w:rPr>
          <w:lang w:val="ru"/>
        </w:rPr>
        <w:t xml:space="preserve">В отношении представителей собственников жилых помещений, предоставленных по договорам социального найма жилого помещения или по договорам найма жилых помещений жилищного фонда социального использования, </w:t>
      </w:r>
      <w:r>
        <w:t>частью 3</w:t>
      </w:r>
      <w:r>
        <w:rPr>
          <w:vertAlign w:val="superscript"/>
        </w:rPr>
        <w:t>2</w:t>
      </w:r>
      <w:r>
        <w:t xml:space="preserve"> статьи 45 ЖК РФ установлено, что представителями собственников помещений признаются наниматели жилых помещений по указанным договорам найма. Таким образом, такие наниматели жилых помещений могут голосовать на общем собрании без доверенности, на основании полномочия, предоставленного Жилищным кодексом. Подтверждением их права голосовать является договор социального найма жилого помещения или договор найма жилого помещения жилищного фонда социального использования. При отсутствии у нанимателя такого договора в качестве подтверждения наличия такого договора инициатору общего собрания могут быть предоставлены списки нанимателей жилых помещений органом субъекта Российской Федерации или местного самоуправления, выступающим от лица собственника таких жилых помещений государственного или муниципального жилищного фонда. </w:t>
      </w:r>
    </w:p>
    <w:p w:rsidR="00F86947" w:rsidRDefault="00F86947">
      <w:pPr>
        <w:ind w:firstLine="709"/>
        <w:jc w:val="both"/>
        <w:rPr>
          <w:lang w:val="ru"/>
        </w:rPr>
      </w:pPr>
      <w:r>
        <w:t>Инициатору общего собрания необходимо использовать ранее собранные сведения об указанных нанимателях жилых помещений для уведомления таких нанимателей о проведении общего собрания, их праве принимать в нем участие и голосовать в качестве представителя собственника жилого помещения.</w:t>
      </w:r>
    </w:p>
    <w:p w:rsidR="00F86947" w:rsidRDefault="00F86947">
      <w:pPr>
        <w:ind w:firstLine="709"/>
        <w:jc w:val="both"/>
        <w:rPr>
          <w:b/>
          <w:i/>
          <w:lang w:val="ru"/>
        </w:rPr>
      </w:pPr>
      <w:r>
        <w:rPr>
          <w:b/>
          <w:i/>
          <w:lang w:val="ru"/>
        </w:rPr>
        <w:t>Количество голосов собственников жилых помещений в многоквартирном доме при определении кворума и голосовании на общем собрании</w:t>
      </w:r>
    </w:p>
    <w:p w:rsidR="00F86947" w:rsidRDefault="00F86947">
      <w:pPr>
        <w:ind w:firstLine="709"/>
        <w:jc w:val="both"/>
      </w:pPr>
      <w:r>
        <w:t>Жилищный кодекс не определяет, как именно рассчитывается количество голосов каждого собственника помещения при определении кворума и голосовании на общем собрании, но содержит положения, которые необходимо соблюдать при определении количества голосов:</w:t>
      </w:r>
    </w:p>
    <w:p w:rsidR="00F86947" w:rsidRDefault="00F86947" w:rsidP="006E2C28">
      <w:pPr>
        <w:pStyle w:val="a6"/>
        <w:numPr>
          <w:ilvl w:val="0"/>
          <w:numId w:val="8"/>
        </w:numPr>
        <w:ind w:left="0" w:firstLine="709"/>
        <w:jc w:val="both"/>
      </w:pPr>
      <w:r>
        <w:lastRenderedPageBreak/>
        <w:t>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r>
        <w:rPr>
          <w:vertAlign w:val="superscript"/>
        </w:rPr>
        <w:footnoteReference w:id="86"/>
      </w:r>
      <w:r>
        <w:t>;</w:t>
      </w:r>
    </w:p>
    <w:p w:rsidR="00F86947" w:rsidRDefault="00F86947" w:rsidP="006E2C28">
      <w:pPr>
        <w:pStyle w:val="a6"/>
        <w:numPr>
          <w:ilvl w:val="0"/>
          <w:numId w:val="8"/>
        </w:numPr>
        <w:ind w:left="0" w:firstLine="709"/>
        <w:jc w:val="both"/>
      </w:pPr>
      <w: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r>
        <w:rPr>
          <w:vertAlign w:val="superscript"/>
        </w:rPr>
        <w:footnoteReference w:id="87"/>
      </w:r>
      <w:r>
        <w:t>.</w:t>
      </w:r>
    </w:p>
    <w:p w:rsidR="00F86947" w:rsidRDefault="00F86947">
      <w:pPr>
        <w:ind w:firstLine="709"/>
        <w:jc w:val="both"/>
      </w:pPr>
      <w:r>
        <w:t>Исходя из выше приведенных норм, количество голосов собственника помещения на общем собрании пропорционально размеру общей площади помещения, принадлежащего ему на праве собственности.</w:t>
      </w:r>
    </w:p>
    <w:p w:rsidR="00F86947" w:rsidRDefault="00F86947">
      <w:pPr>
        <w:ind w:firstLine="709"/>
        <w:jc w:val="both"/>
      </w:pPr>
      <w:r>
        <w:t>Рекомендуется определять количество голосов собственника помещения равным общей площади помещения, принадлежащего собственнику (в том числе с учетом его доли в праве собственности на помещение в случае, если помещение находится в общей долевой собственности), указанной в ЕГРН.</w:t>
      </w:r>
    </w:p>
    <w:p w:rsidR="00F86947" w:rsidRDefault="00F86947">
      <w:pPr>
        <w:ind w:firstLine="709"/>
        <w:jc w:val="both"/>
      </w:pPr>
      <w:r>
        <w:t xml:space="preserve">Особенность общего собрания по вопросу о включении многоквартирного дома в проект решения о КРТ жилой застройки является то, что при принятии решения учитываются только голоса собственников жилых помещений (и нанимателей как представителей собственников). В этой связи рекомендуется при определении кворума общего собрания и результатов голосования, кроме учета голосов всех собственников помещений в многоквартирном доме (и их представителей), </w:t>
      </w:r>
      <w:r>
        <w:rPr>
          <w:i/>
        </w:rPr>
        <w:t>отдельно учитывать голоса собственников жилых помещений в многоквартирном доме</w:t>
      </w:r>
      <w:r>
        <w:t xml:space="preserve"> </w:t>
      </w:r>
      <w:r>
        <w:rPr>
          <w:i/>
        </w:rPr>
        <w:t>и их представителей (в том числе нанимателей)</w:t>
      </w:r>
      <w:r>
        <w:t xml:space="preserve">. Наниматель жилого помещения на общем собрании обладает количеством голосов, принадлежащих публичному собственнику такого жилого помещения. </w:t>
      </w:r>
    </w:p>
    <w:p w:rsidR="00F86947" w:rsidRDefault="00F86947">
      <w:pPr>
        <w:ind w:firstLine="709"/>
        <w:jc w:val="both"/>
      </w:pPr>
      <w:r>
        <w:t xml:space="preserve">В этом случае количество голосов собственника или нанимателя жилого помещения на общем собрании рекомендуется определять равным общей </w:t>
      </w:r>
      <w:r>
        <w:lastRenderedPageBreak/>
        <w:t>площади жилого помещения, принадлежащего собственнику (в том числе с учетом его доли в праве собственности на помещение в случае, если помещение находится в общей долевой собственности), указанной в ЕГРН, или предоставленного внаем по договору социального найма жилого помещения или договору найма жилого помещения жилищного фонда социального использования.</w:t>
      </w:r>
    </w:p>
    <w:p w:rsidR="00F86947" w:rsidRDefault="00F86947">
      <w:pPr>
        <w:ind w:firstLine="709"/>
        <w:jc w:val="both"/>
        <w:rPr>
          <w:b/>
          <w:i/>
        </w:rPr>
      </w:pPr>
      <w:r>
        <w:rPr>
          <w:b/>
          <w:i/>
        </w:rPr>
        <w:t>Сообщение о проведении общего собрания</w:t>
      </w:r>
    </w:p>
    <w:p w:rsidR="00F86947" w:rsidRDefault="00F86947">
      <w:pPr>
        <w:ind w:firstLine="709"/>
        <w:jc w:val="both"/>
      </w:pPr>
      <w:r>
        <w:t>Инициатор общего собрания обязан сообщить собственникам помещений в многоквартирном доме о проведении общего собрания не позднее чем за 10 дней до даты его проведения (при проведении общего собрания в форме очно-заочного голосования – до даты очной части общего собрания)</w:t>
      </w:r>
      <w:r>
        <w:rPr>
          <w:rStyle w:val="a5"/>
        </w:rPr>
        <w:footnoteReference w:id="88"/>
      </w:r>
      <w:r>
        <w:t>. В этот же срок об общем собрании должны быть уведомлены наниматели жилых помещений.</w:t>
      </w:r>
    </w:p>
    <w:p w:rsidR="00F86947" w:rsidRDefault="00F86947">
      <w:pPr>
        <w:ind w:firstLine="709"/>
        <w:jc w:val="both"/>
      </w:pPr>
      <w:r>
        <w:t xml:space="preserve">Во избежание возможных судебных споров рекомендуется направить сообщение собственникам всех помещений, но указать, что на данном общем собрании учитываются голоса только собственников и нанимателей </w:t>
      </w:r>
      <w:r>
        <w:rPr>
          <w:i/>
        </w:rPr>
        <w:t>жилых помещений</w:t>
      </w:r>
      <w:r>
        <w:t>.</w:t>
      </w:r>
    </w:p>
    <w:p w:rsidR="00F86947" w:rsidRDefault="00F86947">
      <w:pPr>
        <w:ind w:firstLine="709"/>
        <w:jc w:val="both"/>
      </w:pPr>
      <w:r>
        <w:t>Если ранее общим собранием в многоквартирном доме не был определен способ сообщения собственникам помещений о проведении общего собрания, инициатору общего собрания следует использовать способы, указанные в Жилищном кодексе</w:t>
      </w:r>
      <w:r>
        <w:rPr>
          <w:vertAlign w:val="superscript"/>
        </w:rPr>
        <w:footnoteReference w:id="89"/>
      </w:r>
      <w:r>
        <w:t xml:space="preserve">: направить сообщение каждому собственнику помещения в данном доме (и нанимателю жилого помещения) заказным письмом или вручить каждому собственнику помещения в данном доме (и нанимателю жилого помещения) сообщение под роспись. </w:t>
      </w:r>
    </w:p>
    <w:p w:rsidR="00F86947" w:rsidRDefault="00F86947">
      <w:pPr>
        <w:ind w:firstLine="709"/>
        <w:jc w:val="both"/>
      </w:pPr>
      <w:r>
        <w:t xml:space="preserve">Размещение сообщения об общем собрании в помещении многоквартирного дома, доступном для всех собственников помещений в данном доме, используется, если ранее решением общего собрания было определено такое помещение. Даже если ранее такое решение не было </w:t>
      </w:r>
      <w:r>
        <w:lastRenderedPageBreak/>
        <w:t>принято, размещение сообщения об общем собрании в помещениях общего пользования в многоквартирном доме рекомендуется как дополнительный способ информирования собственников и нанимателей об общем собрании.</w:t>
      </w:r>
    </w:p>
    <w:p w:rsidR="00F86947" w:rsidRDefault="00F86947">
      <w:pPr>
        <w:ind w:firstLine="709"/>
        <w:jc w:val="both"/>
        <w:rPr>
          <w:b/>
          <w:i/>
        </w:rPr>
      </w:pPr>
      <w:r>
        <w:rPr>
          <w:b/>
          <w:i/>
        </w:rPr>
        <w:t>Содержание сообщения об общем собрании</w:t>
      </w:r>
    </w:p>
    <w:p w:rsidR="00F86947" w:rsidRDefault="00F86947">
      <w:pPr>
        <w:ind w:firstLine="709"/>
        <w:jc w:val="both"/>
      </w:pPr>
      <w:r>
        <w:t>В соответствии с частью 5 статьи 45 ЖК РФ, в сообщении о проведении общего собрания должны быть:</w:t>
      </w:r>
    </w:p>
    <w:p w:rsidR="00F86947" w:rsidRDefault="00F86947">
      <w:pPr>
        <w:ind w:firstLine="709"/>
        <w:jc w:val="both"/>
      </w:pPr>
      <w:r>
        <w:t>1) сведения о лице, по инициативе которого созывается данное собрание;</w:t>
      </w:r>
    </w:p>
    <w:p w:rsidR="00F86947" w:rsidRDefault="00F86947">
      <w:pPr>
        <w:ind w:firstLine="709"/>
        <w:jc w:val="both"/>
      </w:pPr>
      <w:r>
        <w:t>2) форма проведения данного собрания (очное, заочное или очно-заочное голосование);</w:t>
      </w:r>
    </w:p>
    <w:p w:rsidR="00F86947" w:rsidRDefault="00F86947">
      <w:pPr>
        <w:ind w:firstLine="709"/>
        <w:jc w:val="both"/>
      </w:pPr>
      <w:r>
        <w:t>3) дата, место, время проведения данного собрания, а при проведении общего собрания в очно-заочной форме:</w:t>
      </w:r>
    </w:p>
    <w:p w:rsidR="00F86947" w:rsidRDefault="00F86947">
      <w:pPr>
        <w:ind w:firstLine="709"/>
        <w:jc w:val="both"/>
      </w:pPr>
      <w:r>
        <w:t>дата, место, время проведения очного обсуждения;</w:t>
      </w:r>
    </w:p>
    <w:p w:rsidR="00F86947" w:rsidRDefault="00F86947">
      <w:pPr>
        <w:ind w:firstLine="709"/>
        <w:jc w:val="both"/>
      </w:pPr>
      <w:r>
        <w:t>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86947" w:rsidRDefault="00F86947">
      <w:pPr>
        <w:ind w:firstLine="709"/>
        <w:jc w:val="both"/>
      </w:pPr>
      <w:r>
        <w:t>4) повестка дня данного собрания;</w:t>
      </w:r>
    </w:p>
    <w:p w:rsidR="00F86947" w:rsidRDefault="00F86947">
      <w:pPr>
        <w:ind w:firstLine="709"/>
        <w:jc w:val="both"/>
      </w:pPr>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86947" w:rsidRDefault="00F86947">
      <w:pPr>
        <w:ind w:firstLine="709"/>
        <w:jc w:val="both"/>
      </w:pPr>
      <w:r>
        <w:t>В сообщении о проведении общего собрания также рекомендуется указать, где и когда собственники помещений могут получить бюллетень для голосования в письменной форме по вопросам повестки общего собрания.</w:t>
      </w:r>
    </w:p>
    <w:p w:rsidR="00F86947" w:rsidRDefault="00F86947">
      <w:pPr>
        <w:ind w:firstLine="709"/>
        <w:jc w:val="both"/>
      </w:pPr>
      <w:r>
        <w:t>Примерная форма сообщения о проведении общего собрания для принятия решения по вопросу о включении многоквартирного дома в проект решения о КРТ приведена в приложении 1 к настоящим Рекомендациям.</w:t>
      </w:r>
    </w:p>
    <w:p w:rsidR="00F86947" w:rsidRDefault="00F86947">
      <w:pPr>
        <w:ind w:firstLine="709"/>
        <w:jc w:val="both"/>
        <w:rPr>
          <w:b/>
          <w:i/>
        </w:rPr>
      </w:pPr>
      <w:r>
        <w:rPr>
          <w:b/>
          <w:i/>
        </w:rPr>
        <w:t>Вопросы повестки дня общего собрания</w:t>
      </w:r>
    </w:p>
    <w:p w:rsidR="00F86947" w:rsidRDefault="00F86947">
      <w:pPr>
        <w:ind w:firstLine="709"/>
        <w:jc w:val="both"/>
      </w:pPr>
      <w:r>
        <w:t>Вопрос повестки дня общего собрания рекомендуется сформулировать так:</w:t>
      </w:r>
      <w:r>
        <w:rPr>
          <w:i/>
        </w:rPr>
        <w:t xml:space="preserve"> «Принять решение о включении многоквартирного дома в границы территории жилой застройки, подлежащей комплексному развитию в </w:t>
      </w:r>
      <w:r>
        <w:rPr>
          <w:i/>
        </w:rPr>
        <w:lastRenderedPageBreak/>
        <w:t>соответствии с проектом решения о комплексном развитии такой территории</w:t>
      </w:r>
      <w:r>
        <w:t>» (обоснование см. в разделе 4.2 настоящих рекомендаций).</w:t>
      </w:r>
    </w:p>
    <w:p w:rsidR="00F86947" w:rsidRDefault="00F86947">
      <w:pPr>
        <w:ind w:firstLine="709"/>
        <w:jc w:val="both"/>
        <w:rPr>
          <w:rFonts w:asciiTheme="minorHAnsi" w:hAnsiTheme="minorHAnsi"/>
          <w:sz w:val="22"/>
        </w:rPr>
      </w:pPr>
      <w:r>
        <w:t>При проведении общего собрания в форме заочного голосования и очно-заочного голосования вопрос об избрании председателя и секретаря общего собрания, лиц, проводящих подсчет голосов (счетной комиссии), рекомендуется не включать в повестку дня. При проведении общего собрания в указанных формах любые решения принимаются только после окончания заочного голосования и подсчета голосов по сданным собственниками помещений и их представителями решениям в письменной форме (заполненным бюллетеням для голосования). Если в повестку дня общего собрания в форме заочного или очно-заочного голосования вопросов будут включены вопросы об избрании председателя, секретаря общего собрания, лиц, проводящих подсчет голосов, решения по этим вопросам будут приняты после того, как общее собрание завершится (голоса, поданные по этим вопросам, будут подсчитаны после завершения срока голосования в письменной форме), поэтому избранные лица не смогут выполнять функции, для которых они избраны. В связи с этим включение в повестку дня вопроса об избрании председателя и секретаря общего собрания в форме заочного голосования и очно-заочного голосования, счетной комиссии таких собраний не имеет смысла. Подтверждение тому, что вопрос об избрании указанных лиц может быть не включен в повестку дня общего собрания, можно найти в требованиях к протоколам общих собраний, утвержденных Минстроем России</w:t>
      </w:r>
      <w:r>
        <w:rPr>
          <w:rFonts w:cs="Times New Roman"/>
          <w:sz w:val="22"/>
          <w:vertAlign w:val="superscript"/>
        </w:rPr>
        <w:footnoteReference w:id="90"/>
      </w:r>
      <w:r>
        <w:rPr>
          <w:rFonts w:cs="Times New Roman"/>
          <w:sz w:val="22"/>
        </w:rPr>
        <w:t>.</w:t>
      </w:r>
    </w:p>
    <w:p w:rsidR="00F86947" w:rsidRDefault="00F86947">
      <w:pPr>
        <w:ind w:firstLine="709"/>
        <w:jc w:val="both"/>
      </w:pPr>
      <w:r>
        <w:t xml:space="preserve">Решения о том, кто будет выполнять функции председателя и секретаря на очной части общего собрания в форме очно-заочного голосования, подсчитывать голоса, поданные по вопросам, поставленным на голосование, рекомендуется принять инициатору общего собрания. Рекомендуется распределить указанные функции между несколькими лицами, это повысит </w:t>
      </w:r>
      <w:r>
        <w:lastRenderedPageBreak/>
        <w:t>доверие к результатам проведенного собрания. Сведения об этих лицах должны быть отражены в протоколе общего собрания.</w:t>
      </w:r>
    </w:p>
    <w:p w:rsidR="00F86947" w:rsidRDefault="00F86947">
      <w:pPr>
        <w:pStyle w:val="a6"/>
        <w:ind w:left="709"/>
        <w:jc w:val="both"/>
        <w:rPr>
          <w:b/>
          <w:i/>
        </w:rPr>
      </w:pPr>
      <w:r>
        <w:rPr>
          <w:b/>
          <w:i/>
        </w:rPr>
        <w:t>Организационные вопросы проведения общего собрания</w:t>
      </w:r>
    </w:p>
    <w:p w:rsidR="00F86947" w:rsidRDefault="00F86947">
      <w:pPr>
        <w:ind w:firstLine="709"/>
        <w:jc w:val="both"/>
        <w:rPr>
          <w:b/>
          <w:i/>
        </w:rPr>
      </w:pPr>
      <w:r>
        <w:t>Инициатор общего собрания в форме очно-заочного голосования определяет:</w:t>
      </w:r>
    </w:p>
    <w:p w:rsidR="00F86947" w:rsidRDefault="00F86947">
      <w:pPr>
        <w:ind w:firstLine="709"/>
        <w:jc w:val="both"/>
        <w:rPr>
          <w:i/>
        </w:rPr>
      </w:pPr>
      <w:r>
        <w:t xml:space="preserve">1) </w:t>
      </w:r>
      <w:r>
        <w:rPr>
          <w:i/>
        </w:rPr>
        <w:t>дату и время очной части общего собрания в форме очно-заочного голосования.</w:t>
      </w:r>
    </w:p>
    <w:p w:rsidR="00F86947" w:rsidRDefault="00F86947">
      <w:pPr>
        <w:pStyle w:val="a6"/>
        <w:ind w:left="0" w:firstLine="709"/>
        <w:jc w:val="both"/>
      </w:pPr>
      <w:r>
        <w:t>Дата проведения очной части собрания не может быть установлена ранее чем через 10 дней после даты уведомления собственников помещений о созыве общего собрания</w:t>
      </w:r>
      <w:r>
        <w:rPr>
          <w:rStyle w:val="a5"/>
        </w:rPr>
        <w:footnoteReference w:id="91"/>
      </w:r>
      <w:r>
        <w:t xml:space="preserve">. Таким образом, минимально возможный срок для начала проведения общих собраний – одиннадцатый день после направления сообщения каждому собственнику помещения в многоквартирном доме (и нанимателю жилого помещения) заказным письмом или вручения каждому собственнику помещения в данном доме (и нанимателю жилого помещения) сообщения под роспись либо размещения сообщения об общем собрании в помещении многоквартирного дома, доступном для всех собственников помещений в данном доме, используется, если ранее решением общего собрания было определено такое помещение. </w:t>
      </w:r>
    </w:p>
    <w:p w:rsidR="00F86947" w:rsidRDefault="00F86947">
      <w:pPr>
        <w:pStyle w:val="a6"/>
        <w:ind w:left="0" w:firstLine="709"/>
        <w:jc w:val="both"/>
      </w:pPr>
      <w:r>
        <w:t>Рекомендуется проводить очное обсуждение в нерабочие дни или в вечернее время, когда большая часть работающих собственников и нанимателей жилых помещений могут принять участие в обсуждении;</w:t>
      </w:r>
    </w:p>
    <w:p w:rsidR="00F86947" w:rsidRDefault="00F86947">
      <w:pPr>
        <w:ind w:firstLine="708"/>
        <w:jc w:val="both"/>
        <w:rPr>
          <w:i/>
        </w:rPr>
      </w:pPr>
      <w:r>
        <w:rPr>
          <w:i/>
        </w:rPr>
        <w:t>2) место проведения очной части общего собрания в очно-заочной форме.</w:t>
      </w:r>
    </w:p>
    <w:p w:rsidR="00F86947" w:rsidRDefault="00F86947">
      <w:pPr>
        <w:pStyle w:val="a6"/>
        <w:ind w:left="0" w:firstLine="709"/>
        <w:jc w:val="both"/>
      </w:pPr>
      <w:r>
        <w:t xml:space="preserve">Рекомендуется проводить очное обсуждение в помещении, расположенном максимально близко к многоквартирному дому, оборудованном достаточным количеством посадочных мест или </w:t>
      </w:r>
      <w:r>
        <w:lastRenderedPageBreak/>
        <w:t xml:space="preserve">позволяющем временно разместить необходимое количество стульев для участников собрания; </w:t>
      </w:r>
    </w:p>
    <w:p w:rsidR="00F86947" w:rsidRDefault="00F86947">
      <w:pPr>
        <w:ind w:firstLine="708"/>
        <w:jc w:val="both"/>
        <w:rPr>
          <w:i/>
        </w:rPr>
      </w:pPr>
      <w:r>
        <w:rPr>
          <w:i/>
        </w:rPr>
        <w:t>3) дату окончания приема решений собственников по вопросам, поставленным на голосование.</w:t>
      </w:r>
    </w:p>
    <w:p w:rsidR="00F86947" w:rsidRDefault="00F86947">
      <w:pPr>
        <w:ind w:firstLine="709"/>
        <w:jc w:val="both"/>
      </w:pPr>
      <w:r>
        <w:t>Дату окончания заочного голосования рекомендуется определять с учетом необходимого времени для проведения заочного голосования (не менее 8-10 дней). При этом необходимо предусмотреть, чтобы после завершения заочного голосования и до истечения установленного субъектом Российской Федерации предельного срока для проведения общих собраний по вопросу о включении многоквартирных домов в проект решения о КРТ оставалось не менее 15 дней для подведения итогов голосования и оформления протокола общего собрания</w:t>
      </w:r>
      <w:r>
        <w:rPr>
          <w:rStyle w:val="a5"/>
        </w:rPr>
        <w:footnoteReference w:id="92"/>
      </w:r>
      <w:r>
        <w:t>, копирования подлинников решений собственников и протокола общего собрания и представления подлинников документов в организацию, управляющую многоквартирным домом, для последующего направления в орган государственного жилищного надзора</w:t>
      </w:r>
      <w:r>
        <w:rPr>
          <w:rStyle w:val="a5"/>
        </w:rPr>
        <w:footnoteReference w:id="93"/>
      </w:r>
      <w:r>
        <w:t>.</w:t>
      </w:r>
    </w:p>
    <w:p w:rsidR="00F86947" w:rsidRDefault="00F86947">
      <w:pPr>
        <w:pStyle w:val="a6"/>
        <w:ind w:left="0" w:firstLine="709"/>
        <w:jc w:val="both"/>
      </w:pPr>
      <w:r>
        <w:t xml:space="preserve">Именно в связи с длительностью всех указанных процедур при проведении общих собраний в многоквартирных домах (не менее 35 дней),  в том числе установленных Жилищным кодексом (сроки от даты размещения сообщения о собрании до даты начала собрания, срок на оформление протокола общего собрания после завершения собрания, а также срок для передачи подлинников документов общего собрания в орган государственного жилищного надзора), в разделе 4.2 настоящих Рекомендаций субъектам Российской Федераций рекомендовано устанавливать предельный срок </w:t>
      </w:r>
      <w:r>
        <w:lastRenderedPageBreak/>
        <w:t>проведения общих собраний не менее 60 дней со дня официального опубликования проекта решения о КРТ жилой застройки;</w:t>
      </w:r>
    </w:p>
    <w:p w:rsidR="00F86947" w:rsidRDefault="00F86947">
      <w:pPr>
        <w:pStyle w:val="a6"/>
        <w:ind w:left="0" w:firstLine="709"/>
        <w:jc w:val="both"/>
        <w:rPr>
          <w:i/>
        </w:rPr>
      </w:pPr>
      <w:r>
        <w:rPr>
          <w:i/>
        </w:rPr>
        <w:t>4) место или адрес, куда должны передаваться решения собственников по вопросам, поставленным на голосование.</w:t>
      </w:r>
    </w:p>
    <w:p w:rsidR="00F86947" w:rsidRDefault="00F86947">
      <w:pPr>
        <w:pStyle w:val="a6"/>
        <w:ind w:left="0" w:firstLine="709"/>
        <w:jc w:val="both"/>
      </w:pPr>
      <w:r>
        <w:t>Место (места), куда собственники помещений и наниматели жилых помещений могут передавать свои письменные решения по вопросу о включении многоквартирного дома в проект решения о КРТ жилой застройки, рекомендуется организовать на территории, в отношении которой планируется комплексное развитие, чтобы такое место (места) было доступно в удобное для собственников и нанимателей жилых помещений время.</w:t>
      </w:r>
    </w:p>
    <w:p w:rsidR="00F86947" w:rsidRDefault="00F86947">
      <w:pPr>
        <w:pStyle w:val="a6"/>
        <w:ind w:left="0" w:firstLine="709"/>
        <w:jc w:val="both"/>
      </w:pPr>
      <w:r>
        <w:t>Рекомендуется организовать прием решений собственников и нанимателей жилых помещений с одновременной регистрацией поступающих решений и идентификацией лиц, участвующих в голосовании. Также рекомендуется предусмотреть возможные альтернативные способы передачи решений собственников, позволяющие идентифицировать отправителя.</w:t>
      </w:r>
    </w:p>
    <w:p w:rsidR="00F86947" w:rsidRDefault="00F86947">
      <w:pPr>
        <w:pStyle w:val="a6"/>
        <w:ind w:left="0" w:firstLine="709"/>
        <w:jc w:val="both"/>
      </w:pPr>
      <w:r>
        <w:t>В сообщении о проведении общего собрания должны быть указаны все возможные способы передачи (направления) решений собственников и нанимателей жилых помещений в письменной форме, а также необходимость предъявления документов, позволяющих идентифицировать лицо, участвующее в голосовании;</w:t>
      </w:r>
    </w:p>
    <w:p w:rsidR="00F86947" w:rsidRDefault="00F86947">
      <w:pPr>
        <w:ind w:firstLine="708"/>
        <w:jc w:val="both"/>
      </w:pPr>
      <w:r>
        <w:rPr>
          <w:i/>
        </w:rPr>
        <w:t>5) кто будет вести очную часть общего собрания</w:t>
      </w:r>
      <w:r>
        <w:t xml:space="preserve"> (выполнять функции председателя собрания), </w:t>
      </w:r>
      <w:r>
        <w:rPr>
          <w:i/>
        </w:rPr>
        <w:t>вести и оформлять протокол общего собрания</w:t>
      </w:r>
      <w:r>
        <w:t xml:space="preserve"> (выполнять функции секретаря собрания) и </w:t>
      </w:r>
      <w:r>
        <w:rPr>
          <w:i/>
        </w:rPr>
        <w:t>подсчитывать голоса</w:t>
      </w:r>
      <w:r>
        <w:t xml:space="preserve">, поданные по вопросам повестки дня собрания, в письменных решениях собственников помещений и их представителей (выполнять функции счетной комиссии); </w:t>
      </w:r>
    </w:p>
    <w:p w:rsidR="00F86947" w:rsidRDefault="00F86947">
      <w:pPr>
        <w:ind w:firstLine="708"/>
        <w:jc w:val="both"/>
      </w:pPr>
      <w:r>
        <w:rPr>
          <w:i/>
        </w:rPr>
        <w:t>6) каких сотрудников уполномоченного лица или иных внешних лиц необходимо пригласить на очную часть общего собрания</w:t>
      </w:r>
      <w:r>
        <w:t xml:space="preserve">. </w:t>
      </w:r>
    </w:p>
    <w:p w:rsidR="00F86947" w:rsidRDefault="00F86947">
      <w:pPr>
        <w:pStyle w:val="a6"/>
        <w:ind w:left="0" w:firstLine="709"/>
        <w:jc w:val="both"/>
      </w:pPr>
      <w:r>
        <w:t>Это могут быть люди, которые способны дать важные для принятия решений разъяснения по вопросу о включении многоквартирного дома в проект решения о КРТ жилой застройки.</w:t>
      </w:r>
    </w:p>
    <w:p w:rsidR="00F86947" w:rsidRDefault="00F86947">
      <w:pPr>
        <w:pStyle w:val="a6"/>
        <w:ind w:left="0" w:firstLine="709"/>
        <w:jc w:val="both"/>
        <w:rPr>
          <w:b/>
          <w:i/>
        </w:rPr>
      </w:pPr>
      <w:r>
        <w:rPr>
          <w:b/>
          <w:i/>
        </w:rPr>
        <w:lastRenderedPageBreak/>
        <w:t>Формы документов для проведения общего собрания</w:t>
      </w:r>
    </w:p>
    <w:p w:rsidR="00F86947" w:rsidRDefault="00F86947">
      <w:pPr>
        <w:ind w:firstLine="709"/>
        <w:jc w:val="both"/>
      </w:pPr>
      <w:r>
        <w:rPr>
          <w:i/>
        </w:rPr>
        <w:t xml:space="preserve">Бюллетень для голосования собственника (представителя собственника) помещения в письменной форме </w:t>
      </w:r>
      <w:r>
        <w:t>(далее - бюллетень для голосования)</w:t>
      </w:r>
      <w:r>
        <w:rPr>
          <w:i/>
        </w:rPr>
        <w:t xml:space="preserve"> </w:t>
      </w:r>
      <w:r>
        <w:t>должен быть подготовлен инициатором общего собрания до даты начала голосования (до даты очного обсуждения вопросов повестки дня собрания в форме очно-заочного голосования).</w:t>
      </w:r>
    </w:p>
    <w:p w:rsidR="00F86947" w:rsidRDefault="00F86947">
      <w:pPr>
        <w:ind w:firstLine="709"/>
        <w:jc w:val="both"/>
      </w:pPr>
      <w:r>
        <w:t>Бюллетень для голосования на общем собрании в форме очно-заочного голосования должен предусматривать внесение собственниками помещений (их представителями) следующих обязательных сведений</w:t>
      </w:r>
      <w:r>
        <w:rPr>
          <w:vertAlign w:val="superscript"/>
        </w:rPr>
        <w:footnoteReference w:id="94"/>
      </w:r>
      <w:r>
        <w:t>:</w:t>
      </w:r>
    </w:p>
    <w:p w:rsidR="00F86947" w:rsidRDefault="00F86947" w:rsidP="006E2C28">
      <w:pPr>
        <w:pStyle w:val="a6"/>
        <w:numPr>
          <w:ilvl w:val="0"/>
          <w:numId w:val="9"/>
        </w:numPr>
        <w:ind w:left="851" w:hanging="425"/>
        <w:jc w:val="both"/>
      </w:pPr>
      <w:r>
        <w:t>сведения о лице, участвующем в голосовании;</w:t>
      </w:r>
    </w:p>
    <w:p w:rsidR="00F86947" w:rsidRDefault="00F86947" w:rsidP="006E2C28">
      <w:pPr>
        <w:pStyle w:val="a6"/>
        <w:numPr>
          <w:ilvl w:val="0"/>
          <w:numId w:val="9"/>
        </w:numPr>
        <w:ind w:left="851" w:hanging="425"/>
        <w:jc w:val="both"/>
      </w:pPr>
      <w:r>
        <w:t>сведения о документе, подтверждающем право собственности лица, участвующего в голосовании, на помещение в многоквартирном доме;</w:t>
      </w:r>
    </w:p>
    <w:p w:rsidR="00F86947" w:rsidRDefault="00F86947" w:rsidP="006E2C28">
      <w:pPr>
        <w:pStyle w:val="a6"/>
        <w:numPr>
          <w:ilvl w:val="0"/>
          <w:numId w:val="9"/>
        </w:numPr>
        <w:ind w:left="851" w:hanging="425"/>
        <w:jc w:val="both"/>
      </w:pPr>
      <w:r>
        <w:t>решения по каждому вопросу повестки дня, выраженные формулировками «за», «против» или «воздержался».</w:t>
      </w:r>
    </w:p>
    <w:p w:rsidR="00F86947" w:rsidRDefault="00F86947">
      <w:pPr>
        <w:ind w:firstLine="709"/>
        <w:jc w:val="both"/>
      </w:pPr>
      <w:r>
        <w:t xml:space="preserve">Бюллетень для голосования также должен давать возможность представителю собственника помещения указать сведения, дающие ему право голосовать на общем собрании. Для нанимателей жилых помещений такими документами являются договор социального найма жилого помещения или договор найма жилого помещения жилищного фонда социального использования. В случае отсутствия у нанимателя жилого помещения такого договора (копия договора не приложена в заполненному нанимателем бюллетеню голосования) лицам, осуществляющим подсчет голосов, рекомендуется устанавливать право нанимателя голосовать на общем собрании на основании списка (списков) нанимателей жилых помещений, предоставленного инициатору общего собрания органом субъекта Российской Федерации или местного самоуправления, выступающим от лица собственника таких жилых помещений государственного или муниципального жилищного фонда. </w:t>
      </w:r>
    </w:p>
    <w:p w:rsidR="00F86947" w:rsidRDefault="00F86947">
      <w:pPr>
        <w:ind w:firstLine="709"/>
        <w:jc w:val="both"/>
      </w:pPr>
      <w:r>
        <w:lastRenderedPageBreak/>
        <w:t>В соответствии с частью 6 статьи 48 ЖК РФ, при подсчете голосов засчитываются голоса собственника помещения по вопросам, по которым им «оставлен только один из возможных вариантов голосования». Это можно трактовать таким образом, что при голосовании собственник должен отметить тот вариант, который соответствует его решению (поставить какой-то знак или свою подпись), и вычеркнуть два других варианта. Такое пояснение можно включить в бюллетень для голосования. Это сведет к минимуму риск внесения в заполненный собственником бюллетень для голосования каких-то отметок посторонними лицами, что приведет к недействительности решения собственника.</w:t>
      </w:r>
    </w:p>
    <w:p w:rsidR="00F86947" w:rsidRDefault="00F86947">
      <w:pPr>
        <w:ind w:firstLine="709"/>
        <w:jc w:val="both"/>
      </w:pPr>
      <w:r>
        <w:t xml:space="preserve">Бюллетени для голосования необходимо подготовить в нужном количестве экземпляров до начала очного обсуждения собрания в форме очно-заочного голосования. Бюллетень для голосования можно выдавать в процессе регистрации собственников помещений и их представителей, присутствующих на очном обсуждении собрания в форме очно-заочного голосования (с отметкой о вручении бюллетеня). Собственникам и нанимателям, которые не участвовали в очном обсуждении, бюллетени рекомендуется выдавать в месте (по адресу), указанному в сообщении о проведении общего собрания. </w:t>
      </w:r>
    </w:p>
    <w:p w:rsidR="00F86947" w:rsidRDefault="00F86947">
      <w:pPr>
        <w:ind w:firstLine="709"/>
        <w:jc w:val="both"/>
      </w:pPr>
      <w:r>
        <w:t>Решения собственников (представителей собственников) помещений в письменной форме по вопросам, поставленным на голосование (заполненные бюллетени для голосования), поступившие до указанного в сообщении об общем собрании срока окончания голосования, должны быть приложены к протоколу общего собрания в качестве обязательного приложения</w:t>
      </w:r>
      <w:r>
        <w:rPr>
          <w:rStyle w:val="a5"/>
        </w:rPr>
        <w:footnoteReference w:id="95"/>
      </w:r>
      <w:r>
        <w:t>.</w:t>
      </w:r>
    </w:p>
    <w:p w:rsidR="00F86947" w:rsidRDefault="00F86947">
      <w:pPr>
        <w:ind w:firstLine="709"/>
        <w:jc w:val="both"/>
      </w:pPr>
      <w:r>
        <w:t>Примерная форма бюллетеня для голосования на общем собрании по вопросу о включении многоквартирного дома в проект решения о КРТ жилой застройки приведен в приложении 2 к настоящим Рекомендациям.</w:t>
      </w:r>
    </w:p>
    <w:p w:rsidR="00F86947" w:rsidRDefault="00F86947">
      <w:pPr>
        <w:ind w:firstLine="709"/>
        <w:jc w:val="both"/>
      </w:pPr>
      <w:r>
        <w:rPr>
          <w:i/>
        </w:rPr>
        <w:lastRenderedPageBreak/>
        <w:t>Реестр собственников помещений в многоквартирном доме</w:t>
      </w:r>
      <w:r>
        <w:t xml:space="preserve"> является обязательным приложением к протоколу общего собрания</w:t>
      </w:r>
      <w:r>
        <w:rPr>
          <w:vertAlign w:val="superscript"/>
        </w:rPr>
        <w:footnoteReference w:id="96"/>
      </w:r>
      <w:r>
        <w:t>.</w:t>
      </w:r>
    </w:p>
    <w:p w:rsidR="00F86947" w:rsidRDefault="00F86947">
      <w:pPr>
        <w:ind w:firstLine="709"/>
        <w:jc w:val="both"/>
      </w:pPr>
      <w:r>
        <w:t>Реестр должен содержать сведения обо всех собственниках помещений в многоквартирном доме с указанием фамилии, имени, отчества (при наличии) собственников - физических лиц и полного наименования и основного государственного регистрационного номера (ОГРН) юридических лиц, номеров принадлежащих им помещений и реквизитов документов, подтверждающих права собственности на помещения, количества голосов, которым владеет каждый собственник помещения в многоквартирном доме. В случае, если помещение находится в государственной или муниципальной собственности, в реестре рекомендуется указывать наименование публичного собственника помещения в соответствии со сведениями, содержащимися в ЕГРН.</w:t>
      </w:r>
    </w:p>
    <w:p w:rsidR="00F86947" w:rsidRDefault="00F86947">
      <w:pPr>
        <w:ind w:firstLine="709"/>
        <w:jc w:val="both"/>
      </w:pPr>
      <w:r>
        <w:t>Обязанность по ведению реестра собственников помещений в многоквартирном доме возложена Жилищным кодексом на организацию, управляющую многоквартирным домом</w:t>
      </w:r>
      <w:r>
        <w:rPr>
          <w:rStyle w:val="a5"/>
        </w:rPr>
        <w:footnoteReference w:id="97"/>
      </w:r>
      <w:r>
        <w:t>. Реестр собственников помещений должен предоставляться инициатору общего собрания.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целях созыва и организации проведения общего собрания собственников помещений в многоквартирном доме не требуется</w:t>
      </w:r>
      <w:r>
        <w:rPr>
          <w:rStyle w:val="a5"/>
        </w:rPr>
        <w:footnoteReference w:id="98"/>
      </w:r>
      <w:r>
        <w:t>.</w:t>
      </w:r>
    </w:p>
    <w:p w:rsidR="00F86947" w:rsidRDefault="00F86947">
      <w:pPr>
        <w:ind w:firstLine="709"/>
        <w:jc w:val="both"/>
      </w:pPr>
      <w:r>
        <w:rPr>
          <w:i/>
        </w:rPr>
        <w:t>Документы (копии документов), подтверждающие направление, вручение сообщения о проведении общего собрания</w:t>
      </w:r>
      <w:r>
        <w:t xml:space="preserve"> собственникам помещений в многоквартирном доме либо его размещение в помещении данного дома, определенном решением общего собрания и доступном для всех </w:t>
      </w:r>
      <w:r>
        <w:lastRenderedPageBreak/>
        <w:t>собственников помещений в данном доме, являются обязательным приложением к протоколу общего собрания</w:t>
      </w:r>
      <w:r>
        <w:rPr>
          <w:vertAlign w:val="superscript"/>
        </w:rPr>
        <w:footnoteReference w:id="99"/>
      </w:r>
      <w:r>
        <w:t>.</w:t>
      </w:r>
    </w:p>
    <w:p w:rsidR="00F86947" w:rsidRDefault="00F86947">
      <w:pPr>
        <w:ind w:firstLine="709"/>
        <w:jc w:val="both"/>
      </w:pPr>
      <w:r>
        <w:t xml:space="preserve">Инициатору общего собрания рекомендуется заранее подготовить форму, в которую вносятся сведения об уведомлении собственников помещений, нанимателей жилых помещений о проведении общего собрания. </w:t>
      </w:r>
    </w:p>
    <w:p w:rsidR="00F86947" w:rsidRDefault="00F86947">
      <w:pPr>
        <w:ind w:firstLine="709"/>
        <w:jc w:val="both"/>
      </w:pPr>
      <w:r>
        <w:rPr>
          <w:i/>
        </w:rPr>
        <w:t xml:space="preserve">Списки присутствующих и приглашенных на общее собрание лиц </w:t>
      </w:r>
      <w:r>
        <w:t>являются обязательными приложениями к протоколу общего собрания</w:t>
      </w:r>
      <w:r>
        <w:rPr>
          <w:vertAlign w:val="superscript"/>
        </w:rPr>
        <w:footnoteReference w:id="100"/>
      </w:r>
      <w:r>
        <w:t>.</w:t>
      </w:r>
    </w:p>
    <w:p w:rsidR="00F86947" w:rsidRDefault="00F86947">
      <w:pPr>
        <w:ind w:firstLine="709"/>
        <w:jc w:val="both"/>
      </w:pPr>
      <w:r>
        <w:t>Для общего собрания в форме очно-заочного голосования рекомендуется составлять:</w:t>
      </w:r>
    </w:p>
    <w:p w:rsidR="00F86947" w:rsidRDefault="00F86947">
      <w:pPr>
        <w:ind w:firstLine="709"/>
        <w:jc w:val="both"/>
      </w:pPr>
      <w:r>
        <w:t>а) список собственников помещений в многоквартирном доме и их представителей (в том числе нанимателей жилых помещений), присутствовавших на очной части общего собрания;</w:t>
      </w:r>
    </w:p>
    <w:p w:rsidR="00F86947" w:rsidRDefault="00F86947">
      <w:pPr>
        <w:ind w:firstLine="709"/>
        <w:jc w:val="both"/>
      </w:pPr>
      <w:r>
        <w:t>б) список приглашенных лиц, присутствовавших на очной части общего собрания.</w:t>
      </w:r>
    </w:p>
    <w:p w:rsidR="00F86947" w:rsidRDefault="00F86947">
      <w:pPr>
        <w:ind w:firstLine="709"/>
        <w:jc w:val="both"/>
      </w:pPr>
      <w:r>
        <w:t>Такие списки составляются в процессе регистрации участников очной части общего собрания путем заполнения заранее подготовленных инициатором форм;</w:t>
      </w:r>
    </w:p>
    <w:p w:rsidR="00F86947" w:rsidRDefault="00F86947">
      <w:pPr>
        <w:ind w:firstLine="709"/>
        <w:jc w:val="both"/>
      </w:pPr>
      <w:r>
        <w:t>в) список собственников помещений и их представителей, принявших участие в голосовании.</w:t>
      </w:r>
    </w:p>
    <w:p w:rsidR="00F86947" w:rsidRDefault="00F86947">
      <w:pPr>
        <w:ind w:firstLine="709"/>
        <w:jc w:val="both"/>
      </w:pPr>
      <w:r>
        <w:t>Такой список содержит сведения обо всех лицах, передавших свои решения в письменной форме по вопросам, поставленным на голосование, до окончания срока их приема на собрании в форме заочного или очно-заочного голосования. Именно эти лица считаются принявшими участие в общем собрании. Такую форму рекомендуется заранее подготовить в электронном виде (в формате электронной таблицы Excel) и заполнять по мере поступления письменных решений собственников или их представителей.</w:t>
      </w:r>
    </w:p>
    <w:p w:rsidR="00F86947" w:rsidRDefault="00F86947">
      <w:pPr>
        <w:ind w:firstLine="709"/>
        <w:jc w:val="both"/>
      </w:pPr>
      <w:r>
        <w:t xml:space="preserve">После завершения голосования из общего списка собственников и их представителей, принявших участие в голосовании, рекомендуется в качестве </w:t>
      </w:r>
      <w:r>
        <w:lastRenderedPageBreak/>
        <w:t xml:space="preserve">отдельного документа выделить </w:t>
      </w:r>
      <w:r>
        <w:rPr>
          <w:i/>
        </w:rPr>
        <w:t>список собственников и нанимателей жилых помещений, принявших участие в голосовании</w:t>
      </w:r>
      <w:r>
        <w:t xml:space="preserve">. Именно эти сведения позволят сделать вывод о наличии или отсутствии кворума у общего собрания и результатах голосования по вопросу о включении многоквартирного дома в проект решения о КРТ жилой застройки. </w:t>
      </w:r>
    </w:p>
    <w:p w:rsidR="00F86947" w:rsidRDefault="00F86947">
      <w:pPr>
        <w:ind w:firstLine="709"/>
        <w:jc w:val="both"/>
      </w:pPr>
      <w:r>
        <w:t xml:space="preserve">Вышеуказанные списки должны содержать сведения о собственниках помещений в многоквартирном доме, представителях собственников помещений, иных лицах, установленные Требованиями к протоколам общих собраний. Все такие списки прилагаются к протоколу общего собрания в качестве приложений. </w:t>
      </w:r>
    </w:p>
    <w:p w:rsidR="00F86947" w:rsidRDefault="00F86947">
      <w:pPr>
        <w:ind w:firstLine="709"/>
        <w:jc w:val="both"/>
        <w:rPr>
          <w:i/>
        </w:rPr>
      </w:pPr>
      <w:r>
        <w:rPr>
          <w:i/>
        </w:rPr>
        <w:t>Форма для учета голосов, поданных по вопросам, поставленным на голосование</w:t>
      </w:r>
    </w:p>
    <w:p w:rsidR="00F86947" w:rsidRDefault="00F86947">
      <w:pPr>
        <w:ind w:firstLine="709"/>
        <w:jc w:val="both"/>
      </w:pPr>
      <w:r>
        <w:t xml:space="preserve">Для учета голосов собственников помещений и их представителей, поданных «за», «против» или «воздержался» по каждому вопросу, поставленному на голосование, рекомендуется подготовить электронную форму для учета голосов (в формате электронной таблицы Excel). В указанную форму по мере поступления письменных решений собственников помещений или их представителей вносятся результаты голосования каждого собственника (представителя собственника, в том числе нанимателя жилого помещения). В общей случае, после окончания голосования в такой таблице подсчитывается суммарное число голосов, поданных «за», «против» и «воздержался» по вопросам, поставленным на голосование. </w:t>
      </w:r>
    </w:p>
    <w:p w:rsidR="00F86947" w:rsidRDefault="00F86947">
      <w:pPr>
        <w:ind w:firstLine="709"/>
        <w:jc w:val="both"/>
      </w:pPr>
      <w:r>
        <w:t xml:space="preserve">При подведении итогов голосования по вопросу включения многоквартирного дома в проект решения о КРТ жилой застройки учитываются только голоса собственников и нанимателей жилых помещений. Соответственно, рекомендуется на основе общей таблицы с учтенными голосами участников общего собрания создать таблицу, относящуюся только к жилым помещениям. В этой таблице необходимо определить отдельно суммарное число голосов собственников и нанимателей жилых помещений, </w:t>
      </w:r>
      <w:r>
        <w:lastRenderedPageBreak/>
        <w:t>поданных «за», «против» и «воздержался» по вопросу о включении многоквартирного дома в проект решения о КРТ жилой застройки.</w:t>
      </w:r>
    </w:p>
    <w:p w:rsidR="00F86947" w:rsidRDefault="00F86947">
      <w:pPr>
        <w:ind w:firstLine="709"/>
        <w:jc w:val="both"/>
      </w:pPr>
      <w:r>
        <w:t>Распечатанную таблицу с итогами подсчета голосов собственников и нанимателей жилых помещений рекомендуется приложить к протоколу общего собрания в качестве приложения. Эти же сведения также могут размещаться в помещениях общего пользования в многоквартирном доме в качестве «сведений об итогах голосования» в соответствии с требованием части 3 статьи 46 ЖК РФ. В последнем случае перед печатью из таблицы рекомендуется убрать фамилии, имена, отчества собственников и нанимателей жилых помещений, оставив только номера квартир.</w:t>
      </w:r>
    </w:p>
    <w:p w:rsidR="00F86947" w:rsidRDefault="00F86947">
      <w:pPr>
        <w:ind w:firstLine="709"/>
        <w:jc w:val="both"/>
      </w:pPr>
      <w:r>
        <w:t xml:space="preserve">Примеры вышеназванных форм приведены в приложении 3 к настоящим Рекомендациям. </w:t>
      </w:r>
    </w:p>
    <w:p w:rsidR="00F86947" w:rsidRDefault="00F86947">
      <w:pPr>
        <w:ind w:firstLine="709"/>
        <w:jc w:val="both"/>
        <w:rPr>
          <w:b/>
          <w:i/>
        </w:rPr>
      </w:pPr>
      <w:r>
        <w:rPr>
          <w:b/>
          <w:i/>
        </w:rPr>
        <w:t>Протокол общего собрания</w:t>
      </w:r>
    </w:p>
    <w:p w:rsidR="00F86947" w:rsidRDefault="00F86947">
      <w:pPr>
        <w:ind w:firstLine="709"/>
        <w:jc w:val="both"/>
      </w:pPr>
      <w:r>
        <w:t>В соответствии с Жилищным кодексом</w:t>
      </w:r>
      <w:r>
        <w:rPr>
          <w:rStyle w:val="a5"/>
        </w:rPr>
        <w:footnoteReference w:id="101"/>
      </w:r>
      <w:r>
        <w:t xml:space="preserve"> решения общего собрания собственников помещений в многоквартирном доме оформляются протоколом. Протокол общего собрания собственников помещений в многоквартирном доме является официальным документом как документ, удостоверяющий факт, влекущий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w:t>
      </w:r>
      <w:r>
        <w:rPr>
          <w:rStyle w:val="a5"/>
        </w:rPr>
        <w:footnoteReference w:id="102"/>
      </w:r>
      <w:r>
        <w:t xml:space="preserve">. </w:t>
      </w:r>
    </w:p>
    <w:p w:rsidR="00F86947" w:rsidRDefault="00F86947">
      <w:pPr>
        <w:ind w:firstLine="709"/>
        <w:jc w:val="both"/>
      </w:pPr>
      <w:r>
        <w:t>Протокол общего собрания должен быть оформлен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rPr>
          <w:rStyle w:val="a5"/>
        </w:rPr>
        <w:footnoteReference w:id="103"/>
      </w:r>
      <w:r>
        <w:t xml:space="preserve">. Такие требования утверждены приказом Минстроя России от 28 января 2019 г. № 44/пр «Об утверждении </w:t>
      </w:r>
      <w:r>
        <w:lastRenderedPageBreak/>
        <w:t>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w:t>
      </w:r>
    </w:p>
    <w:p w:rsidR="00F86947" w:rsidRDefault="00F86947">
      <w:pPr>
        <w:ind w:firstLine="709"/>
        <w:jc w:val="both"/>
      </w:pPr>
      <w:r>
        <w:t>Примерная форма протокола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приведена в приложении 3 к настоящим Рекомендациям.</w:t>
      </w:r>
    </w:p>
    <w:p w:rsidR="00F86947" w:rsidRDefault="00F86947">
      <w:pPr>
        <w:ind w:firstLine="709"/>
        <w:jc w:val="both"/>
      </w:pPr>
      <w:r>
        <w:t>При оформлении протокола последняя страница протокола не должна содержать только подписи лиц, подписавших протокол. Это снизит риск замены содержательной части протокола после его подписания председателем и секретарем общего собрания, лицами, подсчитывавшими голоса.</w:t>
      </w:r>
    </w:p>
    <w:p w:rsidR="00F86947" w:rsidRDefault="00F86947">
      <w:pPr>
        <w:ind w:firstLine="540"/>
        <w:jc w:val="both"/>
        <w:rPr>
          <w:rFonts w:cs="Times New Roman"/>
          <w:szCs w:val="24"/>
        </w:rPr>
      </w:pPr>
      <w:r>
        <w:t>В соответствии с частью 1 статьи 46 ЖК РФ,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(окончания срока заочного голосования)</w:t>
      </w:r>
      <w:r>
        <w:rPr>
          <w:rStyle w:val="a5"/>
        </w:rPr>
        <w:footnoteReference w:id="104"/>
      </w:r>
      <w:r>
        <w:t xml:space="preserve">. Далее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w:t>
      </w:r>
      <w:r>
        <w:lastRenderedPageBreak/>
        <w:t>подлинников решений и протокола общего собрания собственников помещений обязаны направить такие подлинники в орган государственного жилищного надзора для хранения в течение трех лет</w:t>
      </w:r>
      <w:r>
        <w:rPr>
          <w:rStyle w:val="a5"/>
        </w:rPr>
        <w:footnoteReference w:id="105"/>
      </w:r>
      <w:r>
        <w:t xml:space="preserve">. </w:t>
      </w:r>
    </w:p>
    <w:p w:rsidR="00F86947" w:rsidRDefault="00F86947">
      <w:pPr>
        <w:ind w:firstLine="709"/>
        <w:jc w:val="both"/>
      </w:pPr>
      <w:r>
        <w:t>Копии решений собственников помещений и протокола общего собрания передаются для хранения в место или по адресу, которые определены решением общего собрания</w:t>
      </w:r>
      <w:r>
        <w:rPr>
          <w:rStyle w:val="a5"/>
        </w:rPr>
        <w:footnoteReference w:id="106"/>
      </w:r>
      <w:r>
        <w:t>.</w:t>
      </w:r>
    </w:p>
    <w:p w:rsidR="00F86947" w:rsidRDefault="00F86947">
      <w:pPr>
        <w:ind w:firstLine="709"/>
        <w:jc w:val="both"/>
      </w:pPr>
      <w:r>
        <w:t>Инициатор общего собрания обязан разместить решения и протокол общего собрания собственников помещений в многоквартирном доме в Государственной информационной системе жилищно-коммунального хозяйства (ГИС ЖКХ</w:t>
      </w:r>
      <w:r>
        <w:rPr>
          <w:rStyle w:val="a5"/>
        </w:rPr>
        <w:footnoteReference w:id="107"/>
      </w:r>
      <w:r w:rsidR="00204CAD">
        <w:t>)</w:t>
      </w:r>
      <w:r>
        <w:t>.</w:t>
      </w:r>
    </w:p>
    <w:p w:rsidR="00F86947" w:rsidRDefault="00F86947">
      <w:pPr>
        <w:ind w:firstLine="709"/>
        <w:jc w:val="both"/>
      </w:pPr>
      <w:r>
        <w:t>Инициатору общего собрания (уполномоченному органу или юридическому лицу, определенному субъектом Российской Федерации) рекомендуется сохранить копии письменных решений собственников и представителей собственников помещений (в том числе нанимателей жилых помещений) и протокол общего собрания во избежание в дальнейшем спорных вопросов.</w:t>
      </w:r>
    </w:p>
    <w:p w:rsidR="00F86947" w:rsidRDefault="00F86947">
      <w:pPr>
        <w:ind w:firstLine="709"/>
        <w:jc w:val="both"/>
      </w:pPr>
      <w:r>
        <w:t xml:space="preserve">Решение общего собрания собственников помещений в многоквартирном доме по вопросу включения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является основанием для включения многоквартирного дома в такой проект решения и решение о КРТ жилой застройки в случае, если за такое решение подано не менее чем две трети голосов собственников жилых помещений либо их представителей (в том числе нанимателей жилых помещений, предоставленных по договорам социального найма или по договорам найма жилых помещений жилищного фонда социального использования) от общего числа голосов собственников таких жилых </w:t>
      </w:r>
      <w:r>
        <w:lastRenderedPageBreak/>
        <w:t>помещений в многоквартирном доме</w:t>
      </w:r>
      <w:r>
        <w:rPr>
          <w:rStyle w:val="a5"/>
        </w:rPr>
        <w:footnoteReference w:id="108"/>
      </w:r>
      <w:r>
        <w:t>, или исключения его из такого проекта решения в случае, если не удалось набрать необходимое число голосов.</w:t>
      </w:r>
    </w:p>
    <w:p w:rsidR="00F86947" w:rsidRDefault="00F86947">
      <w:pPr>
        <w:ind w:firstLine="709"/>
        <w:jc w:val="both"/>
        <w:rPr>
          <w:b/>
          <w:i/>
        </w:rPr>
      </w:pPr>
      <w:r>
        <w:rPr>
          <w:b/>
          <w:i/>
        </w:rPr>
        <w:t>Особенности проведения общего собрания в форме заочного голосования с использованием информационной системы</w:t>
      </w:r>
    </w:p>
    <w:p w:rsidR="00F86947" w:rsidRPr="00C05D95" w:rsidRDefault="00F86947">
      <w:pPr>
        <w:ind w:firstLine="709"/>
        <w:jc w:val="both"/>
        <w:rPr>
          <w:i/>
          <w:u w:val="single"/>
        </w:rPr>
      </w:pPr>
      <w:r w:rsidRPr="00C05D95">
        <w:rPr>
          <w:i/>
          <w:u w:val="single"/>
        </w:rPr>
        <w:t>Особенности организации общего собрания</w:t>
      </w:r>
    </w:p>
    <w:p w:rsidR="00F86947" w:rsidRDefault="00F86947">
      <w:pPr>
        <w:ind w:firstLine="709"/>
        <w:jc w:val="both"/>
      </w:pPr>
      <w:r>
        <w:t>В случае принятия инициатором общего собрания решения о проведении общего собрания в форме заочного голосования с использованием информационной системы (далее – общее собрание с использованием информационной системы) порядок проведения такого общего собрания определяется статьей 47.1 Жилищного кодекса.</w:t>
      </w:r>
    </w:p>
    <w:p w:rsidR="00F86947" w:rsidRDefault="00F86947">
      <w:pPr>
        <w:ind w:firstLine="709"/>
        <w:jc w:val="both"/>
      </w:pPr>
      <w:r>
        <w:t>Инициатору общего собрания необходимо предварительно выяснить, будет ли планируемое общее собрание с использованием информационной системы первым общим собранием в такой форме или ранее уже проводились такие общие собрания.</w:t>
      </w:r>
    </w:p>
    <w:p w:rsidR="00F86947" w:rsidRDefault="00F86947">
      <w:pPr>
        <w:ind w:firstLine="709"/>
        <w:jc w:val="both"/>
      </w:pPr>
      <w:r>
        <w:t>В случае, если планируемое общее собрание с использованием информационной системы будет первым таким собранием, инициатору общего собрания рекомендуется выбрать для проведения общего собрания ГИС ЖКХ либо региональную информационную систему (созданную на основании решения высшего исполнительного органа государственной власти субъекта Российской Федерации региональную информационную систему, используемую для проведения общего собрания собственников помещений в многоквартирном доме в форме заочного голосования</w:t>
      </w:r>
      <w:r>
        <w:rPr>
          <w:rStyle w:val="a5"/>
        </w:rPr>
        <w:footnoteReference w:id="109"/>
      </w:r>
      <w:r>
        <w:t>), поскольку только эти два вида информационных систем позволяют провести первое общее собрание без предварительного принятия общим собранием собственников помещений решений по вопросам, указанным в пунктах 3.2 – 3.4 части 2 статьи 44 ЖК РФ</w:t>
      </w:r>
      <w:r>
        <w:rPr>
          <w:rStyle w:val="a5"/>
        </w:rPr>
        <w:footnoteReference w:id="110"/>
      </w:r>
      <w:r>
        <w:t>:</w:t>
      </w:r>
    </w:p>
    <w:p w:rsidR="00F86947" w:rsidRDefault="00F86947">
      <w:pPr>
        <w:ind w:firstLine="709"/>
        <w:jc w:val="both"/>
      </w:pPr>
      <w:r>
        <w:lastRenderedPageBreak/>
        <w:t>а) об использовании при проведении общего собрания собственников помещений в многоквартирном доме в форме заочного голосования информационных систем;</w:t>
      </w:r>
    </w:p>
    <w:p w:rsidR="00F86947" w:rsidRDefault="00F86947">
      <w:pPr>
        <w:ind w:firstLine="710"/>
        <w:jc w:val="both"/>
      </w:pPr>
      <w:r>
        <w:t>б) об определении лиц, которые от имени собственников помещений в многоквартирном доме уполномочены на использование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86947" w:rsidRDefault="00F86947">
      <w:pPr>
        <w:ind w:firstLine="710"/>
        <w:jc w:val="both"/>
      </w:pPr>
      <w:r>
        <w:t>в)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86947" w:rsidRPr="00AF341B" w:rsidRDefault="00F86947">
      <w:pPr>
        <w:ind w:firstLine="710"/>
        <w:jc w:val="both"/>
        <w:rPr>
          <w:i/>
          <w:u w:val="single"/>
        </w:rPr>
      </w:pPr>
      <w:r w:rsidRPr="00AF341B">
        <w:rPr>
          <w:i/>
          <w:u w:val="single"/>
        </w:rPr>
        <w:t>Проведение первого общего собрания с использованием информационной системы в ГИС ЖКХ или региональной информационной системы</w:t>
      </w:r>
    </w:p>
    <w:p w:rsidR="00F86947" w:rsidRDefault="00F86947">
      <w:pPr>
        <w:ind w:firstLine="710"/>
        <w:jc w:val="both"/>
      </w:pPr>
      <w:r>
        <w:t xml:space="preserve">При проведении первого общего собрания с использованием информационной системы ГИС ЖКХ или региональной информационной системы, в соответствии с частью 2.1 статьи 47.1 ЖК РФ, </w:t>
      </w:r>
      <w:r>
        <w:rPr>
          <w:i/>
        </w:rPr>
        <w:t>инициатор общего собрания осуществляет полномочия администратора общего собрания</w:t>
      </w:r>
      <w:r>
        <w:t xml:space="preserve"> и определяет </w:t>
      </w:r>
      <w:r>
        <w:rPr>
          <w:i/>
        </w:rPr>
        <w:t>порядок приема решений собственников помещений</w:t>
      </w:r>
      <w:r>
        <w:t xml:space="preserve"> в многоквартирном доме по вопросам, поставленным на голосование на данном общем собрании, </w:t>
      </w:r>
      <w:r>
        <w:rPr>
          <w:i/>
        </w:rPr>
        <w:t>продолжительность голосования</w:t>
      </w:r>
      <w:r>
        <w:t xml:space="preserve"> по вопросам повестки дня данного общего собрания</w:t>
      </w:r>
      <w:r>
        <w:rPr>
          <w:rStyle w:val="a5"/>
        </w:rPr>
        <w:footnoteReference w:id="111"/>
      </w:r>
      <w:r>
        <w:t>.</w:t>
      </w:r>
    </w:p>
    <w:p w:rsidR="00F86947" w:rsidRDefault="00F86947">
      <w:pPr>
        <w:ind w:firstLine="710"/>
        <w:jc w:val="both"/>
      </w:pPr>
      <w:r>
        <w:lastRenderedPageBreak/>
        <w:t xml:space="preserve">Учитывая требования части 4 статьи 47.1 ЖК РФ, </w:t>
      </w:r>
      <w:r>
        <w:rPr>
          <w:i/>
        </w:rPr>
        <w:t>в сообщении о проведении общего собрания</w:t>
      </w:r>
      <w:r>
        <w:t xml:space="preserve"> (первого общего собрания с использованием ГИС ЖКХ или региональной информационной системы) должны быть указаны следующие сведения:</w:t>
      </w:r>
    </w:p>
    <w:p w:rsidR="00F86947" w:rsidRDefault="00F86947">
      <w:pPr>
        <w:ind w:firstLine="710"/>
        <w:jc w:val="both"/>
      </w:pPr>
      <w:r>
        <w:t>1) сведения о лице, по инициативе которого созывается данное собрание;</w:t>
      </w:r>
    </w:p>
    <w:p w:rsidR="00F86947" w:rsidRDefault="00F86947">
      <w:pPr>
        <w:ind w:firstLine="710"/>
        <w:jc w:val="both"/>
      </w:pPr>
      <w:r>
        <w:t>2) форма проведения данного собрания (</w:t>
      </w:r>
      <w:r>
        <w:rPr>
          <w:i/>
        </w:rPr>
        <w:t>в данном случае</w:t>
      </w:r>
      <w:r>
        <w:t xml:space="preserve"> - </w:t>
      </w:r>
      <w:r>
        <w:rPr>
          <w:i/>
        </w:rPr>
        <w:t>заочное с использованием ГИС ЖКХ или региональной информационной системы</w:t>
      </w:r>
      <w:r>
        <w:t>);</w:t>
      </w:r>
    </w:p>
    <w:p w:rsidR="00F86947" w:rsidRDefault="00F86947">
      <w:pPr>
        <w:ind w:firstLine="710"/>
        <w:jc w:val="both"/>
      </w:pPr>
      <w:r>
        <w:t>3) повестка дня общего собрания;</w:t>
      </w:r>
    </w:p>
    <w:p w:rsidR="00F86947" w:rsidRDefault="00F86947">
      <w:pPr>
        <w:ind w:firstLine="710"/>
        <w:jc w:val="both"/>
      </w:pPr>
      <w:r>
        <w:t>4) сведения об администраторе общего собрания (в соответствии с пунктом 1 части 4 статьи 47.1 ЖК РФ);</w:t>
      </w:r>
    </w:p>
    <w:p w:rsidR="00F86947" w:rsidRDefault="00F86947">
      <w:pPr>
        <w:ind w:firstLine="710"/>
        <w:jc w:val="both"/>
      </w:pPr>
      <w:r>
        <w:t>5) место и (или) фактический адрес администратора общего собрания;</w:t>
      </w:r>
    </w:p>
    <w:p w:rsidR="00F86947" w:rsidRDefault="00F86947">
      <w:pPr>
        <w:ind w:firstLine="710"/>
        <w:jc w:val="both"/>
      </w:pPr>
      <w:r>
        <w:t>6) дата и время начала и окончания проведения голосования с использованием информационной системы по вопросам, поставленным на голосование;</w:t>
      </w:r>
    </w:p>
    <w:p w:rsidR="00F86947" w:rsidRDefault="00F86947">
      <w:pPr>
        <w:ind w:firstLine="710"/>
        <w:jc w:val="both"/>
      </w:pPr>
      <w:r>
        <w:t>7)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86947" w:rsidRDefault="00F86947">
      <w:pPr>
        <w:ind w:firstLine="710"/>
        <w:jc w:val="both"/>
      </w:pPr>
      <w:r>
        <w:t>8)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86947" w:rsidRDefault="00F86947">
      <w:pPr>
        <w:ind w:firstLine="710"/>
        <w:jc w:val="both"/>
      </w:pPr>
      <w:r>
        <w:t xml:space="preserve">В соответствии с требованиями части 2.1 статьи 47.1 ЖК РФ, </w:t>
      </w:r>
      <w:r>
        <w:rPr>
          <w:i/>
        </w:rPr>
        <w:t>в повестку первого общего собрания</w:t>
      </w:r>
      <w:r>
        <w:t xml:space="preserve"> с использованием ГИС ЖКХ или региональной информационной системы кроме вопроса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w:t>
      </w:r>
      <w:r>
        <w:lastRenderedPageBreak/>
        <w:t>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86947" w:rsidRDefault="00F86947">
      <w:pPr>
        <w:ind w:firstLine="710"/>
        <w:jc w:val="both"/>
      </w:pPr>
      <w:r>
        <w:t>Необходимо иметь в виду, что в соответствии с частью 2.1 статьи 47.1 ЖК РФ, при проведении первого общего собрания с использованием ГИС ЖКХ (или региональной информационной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w:t>
      </w:r>
      <w:r>
        <w:rPr>
          <w:rStyle w:val="a5"/>
        </w:rPr>
        <w:footnoteReference w:id="112"/>
      </w:r>
      <w:r>
        <w:t xml:space="preserve">, или учесть отказы в случае, если данное общее собрание проводится по инициативе лица, осуществляющего управление многоквартирным домом. </w:t>
      </w:r>
      <w:r>
        <w:rPr>
          <w:i/>
        </w:rPr>
        <w:t>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r>
        <w:t>.».</w:t>
      </w:r>
    </w:p>
    <w:p w:rsidR="00F86947" w:rsidRDefault="00F86947">
      <w:pPr>
        <w:ind w:firstLine="710"/>
        <w:jc w:val="both"/>
      </w:pPr>
      <w:r>
        <w:t xml:space="preserve">Возможность собственников помещений отказаться от проведения первого общего собрания в ГИС ЖКХ или региональной информационной </w:t>
      </w:r>
      <w:r>
        <w:lastRenderedPageBreak/>
        <w:t>системе создает риск непроведения общего собрания для принятия решения о включения многоквартирного дома в проект решения о КРТ жилой застройки.</w:t>
      </w:r>
    </w:p>
    <w:p w:rsidR="00F86947" w:rsidRPr="000F579B" w:rsidRDefault="00F86947">
      <w:pPr>
        <w:ind w:firstLine="710"/>
        <w:jc w:val="both"/>
        <w:rPr>
          <w:i/>
          <w:u w:val="single"/>
        </w:rPr>
      </w:pPr>
      <w:r w:rsidRPr="000F579B">
        <w:rPr>
          <w:i/>
          <w:u w:val="single"/>
        </w:rPr>
        <w:t>Проведение общего собрания с использованием информационной системы в соответствии с ранее принятыми общим собранием решениями</w:t>
      </w:r>
    </w:p>
    <w:p w:rsidR="00F86947" w:rsidRDefault="00F86947">
      <w:pPr>
        <w:ind w:firstLine="710"/>
        <w:jc w:val="both"/>
      </w:pPr>
      <w:r>
        <w:t>В случае, если в многоквартирном доме, в котором созывается общее собрание по вопросу его включения в проект решения о КРТ жилой застройки, ранее общим собранием уже были приняты решения, связанные с использованием информационных систем для проведения общих собраний, указанные в пунктах 3.2 – 3.4 части 2 статьи 44 ЖК РФ, инициатору общего собрания необходимо не позднее чем за четырнадцать дней до даты начала проведения общего собрания передать администратору общего собрания сообщение о проведении общего собрания</w:t>
      </w:r>
      <w:r>
        <w:rPr>
          <w:rStyle w:val="a5"/>
        </w:rPr>
        <w:footnoteReference w:id="113"/>
      </w:r>
      <w:r>
        <w:t>.</w:t>
      </w:r>
    </w:p>
    <w:p w:rsidR="00F86947" w:rsidRDefault="00F86947">
      <w:pPr>
        <w:ind w:firstLine="710"/>
        <w:jc w:val="both"/>
      </w:pPr>
      <w:r>
        <w:t>Сообщение о проведении общего собрания должно содержать те же сведения, что указаны выше для проведения первого общего собрания в ГИС ЖКХ или региональной системе, а содержание сведений об администраторе общего собрания, продолжительности голосования с использованием информационной системы, порядке приема администратором общего собрания оформленных в письменной форме решений собственников помещений (и нанимателей жилых помещений) в многоквартирном доме по вопросам, поставленным на голосование, должно соответствовать ранее принятым по этим вопросам решениям общего собрания.</w:t>
      </w:r>
    </w:p>
    <w:p w:rsidR="00F86947" w:rsidRDefault="00F86947">
      <w:pPr>
        <w:ind w:firstLine="710"/>
        <w:jc w:val="both"/>
      </w:pPr>
      <w:r>
        <w:t>При проведении общего собрания с использованием информационной системы администратор общего собрания:</w:t>
      </w:r>
    </w:p>
    <w:p w:rsidR="00F86947" w:rsidRDefault="00F86947" w:rsidP="006E2C28">
      <w:pPr>
        <w:pStyle w:val="a6"/>
        <w:numPr>
          <w:ilvl w:val="0"/>
          <w:numId w:val="10"/>
        </w:numPr>
        <w:ind w:left="0" w:firstLine="709"/>
        <w:jc w:val="both"/>
      </w:pPr>
      <w:r>
        <w:t xml:space="preserve">размещает в такой системе сообщение о проведении общего собрания собственников помещений в многоквартирном доме; </w:t>
      </w:r>
    </w:p>
    <w:p w:rsidR="00F86947" w:rsidRDefault="00F86947" w:rsidP="006E2C28">
      <w:pPr>
        <w:pStyle w:val="a6"/>
        <w:numPr>
          <w:ilvl w:val="0"/>
          <w:numId w:val="10"/>
        </w:numPr>
        <w:ind w:left="0" w:firstLine="709"/>
        <w:jc w:val="both"/>
      </w:pPr>
      <w:r>
        <w:t>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86947" w:rsidRDefault="00F86947" w:rsidP="006E2C28">
      <w:pPr>
        <w:pStyle w:val="a6"/>
        <w:numPr>
          <w:ilvl w:val="0"/>
          <w:numId w:val="10"/>
        </w:numPr>
        <w:ind w:left="0" w:firstLine="709"/>
        <w:jc w:val="both"/>
      </w:pPr>
      <w:r>
        <w:lastRenderedPageBreak/>
        <w:t>размещает в информационной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а также электронный образ указанного решения собственника помещения</w:t>
      </w:r>
      <w:r>
        <w:rPr>
          <w:rStyle w:val="a5"/>
        </w:rPr>
        <w:footnoteReference w:id="114"/>
      </w:r>
      <w:r>
        <w:t>.</w:t>
      </w:r>
    </w:p>
    <w:p w:rsidR="00F86947" w:rsidRDefault="00F86947">
      <w:pPr>
        <w:ind w:firstLine="710"/>
        <w:jc w:val="both"/>
      </w:pPr>
      <w:r>
        <w:t>Информационная система автоматически подводит итоги голосования и формирует протокол общего собрания, содержащий решения по вопросам повестки дня общего собрания.</w:t>
      </w:r>
    </w:p>
    <w:p w:rsidR="00F86947" w:rsidRDefault="00F86947">
      <w:pPr>
        <w:ind w:firstLine="710"/>
        <w:jc w:val="both"/>
      </w:pPr>
      <w:r>
        <w:t>Необходимо иметь в виду, что для проведения общего собрания по вопросу включения многоквартирного дома в проект решения о КРТ жилой застройки информационная система должна быть настроена на особенности определения кворума, учета голосов только собственников и нанимателей жилых помещений в многоквартирном доме и количества голосов собственников и нанимателей жилых помещений, требуемых для принятия решения по данному вопросу.</w:t>
      </w:r>
    </w:p>
    <w:p w:rsidR="00204CAD" w:rsidRDefault="00204CAD">
      <w:pPr>
        <w:ind w:firstLine="710"/>
        <w:jc w:val="both"/>
      </w:pPr>
    </w:p>
    <w:p w:rsidR="00CC66A3" w:rsidRDefault="00CC66A3">
      <w:pPr>
        <w:ind w:firstLine="710"/>
        <w:jc w:val="both"/>
        <w:sectPr w:rsidR="00CC66A3" w:rsidSect="00EB6CF5">
          <w:pgSz w:w="11906" w:h="16838"/>
          <w:pgMar w:top="1134" w:right="850" w:bottom="1134" w:left="1701" w:header="708" w:footer="708" w:gutter="0"/>
          <w:cols w:space="708"/>
          <w:docGrid w:linePitch="360"/>
        </w:sectPr>
      </w:pPr>
    </w:p>
    <w:p w:rsidR="00EB6CF5" w:rsidRDefault="00EB6CF5">
      <w:pPr>
        <w:spacing w:line="240" w:lineRule="auto"/>
        <w:jc w:val="right"/>
        <w:rPr>
          <w:rFonts w:cs="Times New Roman"/>
          <w:b/>
          <w:szCs w:val="28"/>
        </w:rPr>
      </w:pPr>
      <w:bookmarkStart w:id="10" w:name="_Toc455497202"/>
      <w:r>
        <w:rPr>
          <w:rFonts w:cs="Times New Roman"/>
          <w:b/>
          <w:szCs w:val="28"/>
        </w:rPr>
        <w:lastRenderedPageBreak/>
        <w:t>ПРИЛОЖЕНИЕ 1</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к Рекомендациям по организации общего собрания</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собственников помещений в многоквартирном доме</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 вопросу включения многоквартирного дома</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границы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подлежащей комплексному развитию</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соответствии с проектом решения</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о комплексном развитии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а также об исключении многоквартирного дома</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границ такой территории,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проекта решения о комплексном развитии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или из решения о комплексном развитии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rsidR="00EB6CF5" w:rsidRDefault="00EB6CF5">
      <w:pPr>
        <w:spacing w:line="240" w:lineRule="auto"/>
        <w:jc w:val="right"/>
        <w:rPr>
          <w:rFonts w:cs="Times New Roman"/>
          <w:b/>
          <w:sz w:val="24"/>
          <w:szCs w:val="24"/>
        </w:rPr>
      </w:pPr>
    </w:p>
    <w:p w:rsidR="00EB6CF5" w:rsidRDefault="00EB6CF5">
      <w:pPr>
        <w:widowControl w:val="0"/>
        <w:suppressAutoHyphens/>
        <w:autoSpaceDE w:val="0"/>
        <w:spacing w:line="240" w:lineRule="auto"/>
        <w:jc w:val="center"/>
        <w:outlineLvl w:val="0"/>
        <w:rPr>
          <w:rFonts w:eastAsia="Arial" w:cs="Times New Roman"/>
          <w:b/>
          <w:sz w:val="24"/>
          <w:szCs w:val="24"/>
          <w:lang w:eastAsia="ar-SA"/>
        </w:rPr>
      </w:pPr>
    </w:p>
    <w:p w:rsidR="00EB6CF5" w:rsidRDefault="00EB6CF5">
      <w:pPr>
        <w:widowControl w:val="0"/>
        <w:suppressAutoHyphens/>
        <w:autoSpaceDE w:val="0"/>
        <w:spacing w:line="240" w:lineRule="auto"/>
        <w:jc w:val="center"/>
        <w:outlineLvl w:val="0"/>
        <w:rPr>
          <w:rFonts w:eastAsia="Arial" w:cs="Times New Roman"/>
          <w:b/>
          <w:sz w:val="24"/>
          <w:szCs w:val="24"/>
          <w:lang w:eastAsia="ar-SA"/>
        </w:rPr>
      </w:pPr>
      <w:r>
        <w:rPr>
          <w:rFonts w:eastAsia="Arial" w:cs="Times New Roman"/>
          <w:b/>
          <w:sz w:val="24"/>
          <w:szCs w:val="24"/>
          <w:lang w:eastAsia="ar-SA"/>
        </w:rPr>
        <w:t>ПРИМЕРНАЯ ФОРМА СООБЩЕНИЯ</w:t>
      </w:r>
    </w:p>
    <w:p w:rsidR="00EB6CF5" w:rsidRDefault="00EB6CF5">
      <w:pPr>
        <w:suppressAutoHyphens/>
        <w:autoSpaceDE w:val="0"/>
        <w:spacing w:line="240" w:lineRule="auto"/>
        <w:jc w:val="center"/>
        <w:outlineLvl w:val="0"/>
        <w:rPr>
          <w:rFonts w:eastAsia="Arial" w:cs="Times New Roman"/>
          <w:b/>
          <w:kern w:val="1"/>
          <w:sz w:val="24"/>
          <w:szCs w:val="24"/>
          <w:lang w:eastAsia="ar-SA"/>
        </w:rPr>
      </w:pPr>
      <w:bookmarkStart w:id="11" w:name="_Toc455497153"/>
      <w:bookmarkStart w:id="12" w:name="_Toc462145117"/>
    </w:p>
    <w:p w:rsidR="00EB6CF5" w:rsidRDefault="00EB6CF5">
      <w:pPr>
        <w:suppressAutoHyphens/>
        <w:autoSpaceDE w:val="0"/>
        <w:spacing w:line="240" w:lineRule="auto"/>
        <w:jc w:val="center"/>
        <w:outlineLvl w:val="0"/>
        <w:rPr>
          <w:rFonts w:eastAsia="Arial" w:cs="Times New Roman"/>
          <w:b/>
          <w:kern w:val="1"/>
          <w:sz w:val="24"/>
          <w:szCs w:val="24"/>
          <w:lang w:eastAsia="ar-SA"/>
        </w:rPr>
      </w:pPr>
      <w:r>
        <w:rPr>
          <w:rFonts w:eastAsia="Arial" w:cs="Times New Roman"/>
          <w:b/>
          <w:kern w:val="1"/>
          <w:sz w:val="24"/>
          <w:szCs w:val="24"/>
          <w:lang w:eastAsia="ar-SA"/>
        </w:rPr>
        <w:t>о проведении внеочередного общего собрания</w:t>
      </w:r>
      <w:bookmarkEnd w:id="11"/>
      <w:bookmarkEnd w:id="12"/>
    </w:p>
    <w:p w:rsidR="00EB6CF5" w:rsidRDefault="00EB6CF5">
      <w:pPr>
        <w:suppressAutoHyphens/>
        <w:autoSpaceDE w:val="0"/>
        <w:spacing w:line="240" w:lineRule="auto"/>
        <w:jc w:val="center"/>
        <w:outlineLvl w:val="0"/>
        <w:rPr>
          <w:rFonts w:eastAsia="Arial" w:cs="Times New Roman"/>
          <w:b/>
          <w:kern w:val="1"/>
          <w:sz w:val="24"/>
          <w:szCs w:val="24"/>
          <w:lang w:eastAsia="ar-SA"/>
        </w:rPr>
      </w:pPr>
      <w:bookmarkStart w:id="13" w:name="_Toc455497154"/>
      <w:bookmarkStart w:id="14" w:name="_Toc462145118"/>
      <w:r>
        <w:rPr>
          <w:rFonts w:eastAsia="Arial" w:cs="Times New Roman"/>
          <w:b/>
          <w:kern w:val="1"/>
          <w:sz w:val="24"/>
          <w:szCs w:val="24"/>
          <w:lang w:eastAsia="ar-SA"/>
        </w:rPr>
        <w:t>собственников помещений в многоквартирном доме, расположенном по адресу:</w:t>
      </w:r>
      <w:bookmarkEnd w:id="13"/>
      <w:bookmarkEnd w:id="14"/>
    </w:p>
    <w:p w:rsidR="00EB6CF5" w:rsidRDefault="00EB6CF5">
      <w:pPr>
        <w:suppressAutoHyphens/>
        <w:autoSpaceDE w:val="0"/>
        <w:spacing w:line="240" w:lineRule="auto"/>
        <w:jc w:val="center"/>
        <w:rPr>
          <w:rFonts w:eastAsia="Arial" w:cs="Times New Roman"/>
          <w:b/>
          <w:kern w:val="1"/>
          <w:sz w:val="24"/>
          <w:szCs w:val="24"/>
          <w:lang w:eastAsia="ar-SA"/>
        </w:rPr>
      </w:pPr>
      <w:r>
        <w:rPr>
          <w:rFonts w:eastAsia="Arial" w:cs="Times New Roman"/>
          <w:b/>
          <w:kern w:val="1"/>
          <w:sz w:val="24"/>
          <w:szCs w:val="24"/>
          <w:lang w:eastAsia="ar-SA"/>
        </w:rPr>
        <w:t>__________________________________________________________________</w:t>
      </w:r>
    </w:p>
    <w:p w:rsidR="00EB6CF5" w:rsidRDefault="00EB6CF5">
      <w:pPr>
        <w:spacing w:after="240"/>
        <w:jc w:val="center"/>
        <w:rPr>
          <w:rFonts w:cs="Times New Roman"/>
          <w:b/>
          <w:sz w:val="24"/>
          <w:szCs w:val="24"/>
        </w:rPr>
      </w:pPr>
      <w:r>
        <w:rPr>
          <w:rFonts w:cs="Times New Roman"/>
          <w:b/>
          <w:sz w:val="24"/>
          <w:szCs w:val="24"/>
        </w:rPr>
        <w:t>по вопросу о включении многоквартирного дома в решение о комплексном развитии территории жилой застройки</w:t>
      </w:r>
    </w:p>
    <w:p w:rsidR="00EB6CF5" w:rsidRDefault="00EB6CF5">
      <w:pPr>
        <w:widowControl w:val="0"/>
        <w:pBdr>
          <w:top w:val="single" w:sz="4" w:space="1" w:color="auto"/>
          <w:left w:val="single" w:sz="4" w:space="4" w:color="auto"/>
          <w:bottom w:val="single" w:sz="4" w:space="1" w:color="auto"/>
          <w:right w:val="single" w:sz="4" w:space="4" w:color="auto"/>
        </w:pBdr>
        <w:suppressAutoHyphens/>
        <w:autoSpaceDE w:val="0"/>
        <w:spacing w:line="240" w:lineRule="auto"/>
        <w:jc w:val="both"/>
        <w:outlineLvl w:val="0"/>
        <w:rPr>
          <w:rFonts w:eastAsia="Arial" w:cs="Times New Roman"/>
          <w:i/>
          <w:sz w:val="24"/>
          <w:szCs w:val="24"/>
          <w:lang w:eastAsia="ar-SA"/>
        </w:rPr>
      </w:pPr>
      <w:r>
        <w:rPr>
          <w:rFonts w:eastAsia="Arial" w:cs="Times New Roman"/>
          <w:b/>
          <w:i/>
          <w:sz w:val="24"/>
          <w:szCs w:val="24"/>
          <w:lang w:eastAsia="ar-SA"/>
        </w:rPr>
        <w:t>Внимание!</w:t>
      </w:r>
      <w:r>
        <w:rPr>
          <w:rFonts w:eastAsia="Arial" w:cs="Times New Roman"/>
          <w:i/>
          <w:sz w:val="24"/>
          <w:szCs w:val="24"/>
          <w:lang w:eastAsia="ar-SA"/>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Pr>
          <w:rFonts w:eastAsia="Arial" w:cs="Times New Roman"/>
          <w:b/>
          <w:i/>
          <w:sz w:val="24"/>
          <w:szCs w:val="24"/>
          <w:lang w:eastAsia="ar-SA"/>
        </w:rPr>
        <w:t>рекомендуется удалить</w:t>
      </w:r>
      <w:r>
        <w:rPr>
          <w:rFonts w:eastAsia="Arial" w:cs="Times New Roman"/>
          <w:i/>
          <w:sz w:val="24"/>
          <w:szCs w:val="24"/>
          <w:lang w:eastAsia="ar-SA"/>
        </w:rPr>
        <w:t>.</w:t>
      </w:r>
    </w:p>
    <w:p w:rsidR="00EB6CF5" w:rsidRDefault="00EB6CF5">
      <w:pPr>
        <w:widowControl w:val="0"/>
        <w:autoSpaceDE w:val="0"/>
        <w:autoSpaceDN w:val="0"/>
        <w:adjustRightInd w:val="0"/>
        <w:spacing w:line="240" w:lineRule="auto"/>
        <w:jc w:val="center"/>
        <w:outlineLvl w:val="0"/>
        <w:rPr>
          <w:rFonts w:eastAsia="Calibri" w:cs="Times New Roman"/>
          <w:b/>
          <w:lang w:eastAsia="ru-RU"/>
        </w:rPr>
      </w:pPr>
    </w:p>
    <w:p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Arial" w:cs="Times New Roman"/>
          <w:b/>
          <w:kern w:val="1"/>
          <w:sz w:val="24"/>
          <w:szCs w:val="24"/>
          <w:lang w:eastAsia="ar-SA"/>
        </w:rPr>
        <w:t xml:space="preserve">Общее собрание созывается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опубликованном________________________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rsidR="00EB6CF5" w:rsidRDefault="00EB6CF5">
      <w:pPr>
        <w:widowControl w:val="0"/>
        <w:suppressAutoHyphens/>
        <w:autoSpaceDE w:val="0"/>
        <w:spacing w:line="240" w:lineRule="auto"/>
        <w:jc w:val="both"/>
        <w:rPr>
          <w:rFonts w:eastAsia="Arial" w:cs="Times New Roman"/>
          <w:b/>
          <w:kern w:val="1"/>
          <w:sz w:val="24"/>
          <w:szCs w:val="24"/>
          <w:lang w:eastAsia="ar-SA"/>
        </w:rPr>
      </w:pPr>
      <w:r>
        <w:rPr>
          <w:rFonts w:eastAsia="Arial" w:cs="Times New Roman"/>
          <w:b/>
          <w:kern w:val="1"/>
          <w:sz w:val="24"/>
          <w:szCs w:val="24"/>
          <w:lang w:eastAsia="ar-SA"/>
        </w:rPr>
        <w:t>Инициатор общего собрания</w:t>
      </w:r>
      <w:r>
        <w:rPr>
          <w:rFonts w:eastAsia="Arial" w:cs="Times New Roman"/>
          <w:kern w:val="1"/>
          <w:sz w:val="24"/>
          <w:szCs w:val="24"/>
          <w:vertAlign w:val="superscript"/>
          <w:lang w:eastAsia="ar-SA"/>
        </w:rPr>
        <w:footnoteReference w:id="115"/>
      </w:r>
      <w:r>
        <w:rPr>
          <w:rFonts w:eastAsia="Arial" w:cs="Times New Roman"/>
          <w:b/>
          <w:kern w:val="1"/>
          <w:sz w:val="24"/>
          <w:szCs w:val="24"/>
          <w:lang w:eastAsia="ar-SA"/>
        </w:rPr>
        <w:t>: _______________________________________________</w:t>
      </w:r>
    </w:p>
    <w:p w:rsidR="00EB6CF5" w:rsidRDefault="00EB6CF5">
      <w:pPr>
        <w:widowControl w:val="0"/>
        <w:suppressAutoHyphens/>
        <w:autoSpaceDE w:val="0"/>
        <w:spacing w:after="60" w:line="240" w:lineRule="auto"/>
        <w:ind w:firstLine="3261"/>
        <w:jc w:val="both"/>
        <w:rPr>
          <w:rFonts w:eastAsia="Arial" w:cs="Times New Roman"/>
          <w:i/>
          <w:kern w:val="1"/>
          <w:sz w:val="20"/>
          <w:szCs w:val="20"/>
          <w:lang w:eastAsia="ar-SA"/>
        </w:rPr>
      </w:pPr>
      <w:r>
        <w:rPr>
          <w:rFonts w:eastAsia="Arial" w:cs="Times New Roman"/>
          <w:i/>
          <w:kern w:val="1"/>
          <w:sz w:val="20"/>
          <w:szCs w:val="20"/>
          <w:lang w:eastAsia="ar-SA"/>
        </w:rPr>
        <w:t xml:space="preserve">Для уполномоченного органа государственной власти или местного </w:t>
      </w:r>
    </w:p>
    <w:p w:rsidR="00EB6CF5" w:rsidRDefault="00EB6CF5">
      <w:pPr>
        <w:widowControl w:val="0"/>
        <w:suppressAutoHyphens/>
        <w:autoSpaceDE w:val="0"/>
        <w:spacing w:line="240" w:lineRule="auto"/>
        <w:jc w:val="both"/>
        <w:rPr>
          <w:rFonts w:eastAsia="Arial" w:cs="Times New Roman"/>
          <w:b/>
          <w:kern w:val="1"/>
          <w:sz w:val="24"/>
          <w:szCs w:val="24"/>
          <w:lang w:eastAsia="ar-SA"/>
        </w:rPr>
      </w:pPr>
      <w:r>
        <w:rPr>
          <w:rFonts w:eastAsia="Arial" w:cs="Times New Roman"/>
          <w:b/>
          <w:kern w:val="1"/>
          <w:sz w:val="24"/>
          <w:szCs w:val="24"/>
          <w:lang w:eastAsia="ar-SA"/>
        </w:rPr>
        <w:t>_____________________________________________________________________________</w:t>
      </w:r>
    </w:p>
    <w:p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Arial" w:cs="Times New Roman"/>
          <w:i/>
          <w:kern w:val="1"/>
          <w:sz w:val="20"/>
          <w:szCs w:val="20"/>
          <w:lang w:eastAsia="ar-SA"/>
        </w:rPr>
        <w:t>самоуправления – наименование уполномоченного органа. Для юридического лица - полное наименование, ОГРН, реквизиты нормативного акта Российской Федерации, субъекта Российской Федерации, которым определены полномочия данного юридического лица</w:t>
      </w:r>
    </w:p>
    <w:p w:rsidR="00EB6CF5" w:rsidRDefault="00EB6CF5">
      <w:pPr>
        <w:widowControl w:val="0"/>
        <w:suppressAutoHyphens/>
        <w:autoSpaceDE w:val="0"/>
        <w:spacing w:after="60" w:line="240" w:lineRule="auto"/>
        <w:jc w:val="both"/>
        <w:rPr>
          <w:rFonts w:eastAsia="Arial" w:cs="Times New Roman"/>
          <w:kern w:val="1"/>
          <w:sz w:val="24"/>
          <w:szCs w:val="24"/>
          <w:lang w:eastAsia="ar-SA"/>
        </w:rPr>
      </w:pPr>
      <w:r>
        <w:rPr>
          <w:rFonts w:eastAsia="Arial" w:cs="Times New Roman"/>
          <w:b/>
          <w:kern w:val="1"/>
          <w:sz w:val="24"/>
          <w:szCs w:val="24"/>
          <w:lang w:eastAsia="ar-SA"/>
        </w:rPr>
        <w:t>Форма проведения общего собрания</w:t>
      </w:r>
      <w:r>
        <w:rPr>
          <w:rFonts w:eastAsia="Arial" w:cs="Times New Roman"/>
          <w:kern w:val="1"/>
          <w:sz w:val="24"/>
          <w:szCs w:val="24"/>
          <w:lang w:eastAsia="ar-SA"/>
        </w:rPr>
        <w:t xml:space="preserve"> – очно-заочное голосование.</w:t>
      </w:r>
    </w:p>
    <w:p w:rsidR="00EB6CF5" w:rsidRDefault="00EB6CF5">
      <w:pPr>
        <w:widowControl w:val="0"/>
        <w:suppressAutoHyphens/>
        <w:autoSpaceDE w:val="0"/>
        <w:spacing w:line="240" w:lineRule="auto"/>
        <w:ind w:right="-2"/>
        <w:jc w:val="both"/>
        <w:rPr>
          <w:rFonts w:eastAsia="Arial" w:cs="Times New Roman"/>
          <w:kern w:val="1"/>
          <w:sz w:val="24"/>
          <w:szCs w:val="24"/>
          <w:lang w:eastAsia="ar-SA"/>
        </w:rPr>
      </w:pPr>
      <w:r>
        <w:rPr>
          <w:rFonts w:eastAsia="Arial" w:cs="Times New Roman"/>
          <w:b/>
          <w:kern w:val="1"/>
          <w:sz w:val="24"/>
          <w:szCs w:val="24"/>
          <w:lang w:eastAsia="ar-SA"/>
        </w:rPr>
        <w:t>Очное обсуждение вопросов повестки дня</w:t>
      </w:r>
      <w:r>
        <w:rPr>
          <w:rFonts w:eastAsia="Arial" w:cs="Times New Roman"/>
          <w:kern w:val="1"/>
          <w:sz w:val="24"/>
          <w:szCs w:val="24"/>
          <w:lang w:eastAsia="ar-SA"/>
        </w:rPr>
        <w:t xml:space="preserve"> и принятие собственниками помещений решений по вопросам, поставленным на голосование, состоится ______________________________</w:t>
      </w:r>
    </w:p>
    <w:p w:rsidR="00EB6CF5" w:rsidRDefault="00EB6CF5">
      <w:pPr>
        <w:widowControl w:val="0"/>
        <w:suppressAutoHyphens/>
        <w:autoSpaceDE w:val="0"/>
        <w:spacing w:line="240" w:lineRule="auto"/>
        <w:ind w:firstLine="6096"/>
        <w:jc w:val="both"/>
        <w:rPr>
          <w:rFonts w:eastAsia="Arial" w:cs="Times New Roman"/>
          <w:i/>
          <w:sz w:val="20"/>
          <w:szCs w:val="20"/>
          <w:lang w:eastAsia="ar-SA"/>
        </w:rPr>
      </w:pPr>
      <w:r>
        <w:rPr>
          <w:rFonts w:eastAsia="Arial" w:cs="Times New Roman"/>
          <w:i/>
          <w:sz w:val="20"/>
          <w:szCs w:val="20"/>
          <w:lang w:eastAsia="ar-SA"/>
        </w:rPr>
        <w:t>Дата</w:t>
      </w:r>
      <w:r>
        <w:rPr>
          <w:rFonts w:eastAsia="Arial" w:cs="Times New Roman"/>
          <w:i/>
          <w:sz w:val="20"/>
          <w:szCs w:val="20"/>
          <w:vertAlign w:val="superscript"/>
          <w:lang w:eastAsia="ar-SA"/>
        </w:rPr>
        <w:footnoteReference w:id="116"/>
      </w:r>
      <w:r>
        <w:rPr>
          <w:rFonts w:eastAsia="Arial" w:cs="Times New Roman"/>
          <w:i/>
          <w:sz w:val="20"/>
          <w:szCs w:val="20"/>
          <w:lang w:eastAsia="ar-SA"/>
        </w:rPr>
        <w:t>, время,</w:t>
      </w:r>
    </w:p>
    <w:p w:rsidR="00EB6CF5" w:rsidRDefault="00EB6CF5">
      <w:pPr>
        <w:widowControl w:val="0"/>
        <w:suppressAutoHyphens/>
        <w:autoSpaceDE w:val="0"/>
        <w:spacing w:line="240" w:lineRule="auto"/>
        <w:jc w:val="both"/>
        <w:rPr>
          <w:rFonts w:eastAsia="Arial" w:cs="Times New Roman"/>
          <w:sz w:val="24"/>
          <w:szCs w:val="24"/>
          <w:lang w:eastAsia="ar-SA"/>
        </w:rPr>
      </w:pPr>
      <w:r>
        <w:rPr>
          <w:rFonts w:eastAsia="Arial" w:cs="Times New Roman"/>
          <w:sz w:val="24"/>
          <w:szCs w:val="24"/>
          <w:lang w:eastAsia="ar-SA"/>
        </w:rPr>
        <w:lastRenderedPageBreak/>
        <w:t>_____________________________________________________________________________.</w:t>
      </w:r>
    </w:p>
    <w:p w:rsidR="00EB6CF5" w:rsidRDefault="00EB6CF5">
      <w:pPr>
        <w:widowControl w:val="0"/>
        <w:suppressAutoHyphens/>
        <w:autoSpaceDE w:val="0"/>
        <w:spacing w:line="240" w:lineRule="auto"/>
        <w:jc w:val="center"/>
        <w:rPr>
          <w:rFonts w:eastAsia="Arial" w:cs="Times New Roman"/>
          <w:b/>
          <w:i/>
          <w:sz w:val="20"/>
          <w:szCs w:val="20"/>
          <w:lang w:eastAsia="ar-SA"/>
        </w:rPr>
      </w:pPr>
      <w:r>
        <w:rPr>
          <w:rFonts w:eastAsia="Arial" w:cs="Times New Roman"/>
          <w:i/>
          <w:sz w:val="20"/>
          <w:szCs w:val="20"/>
          <w:lang w:eastAsia="ar-SA"/>
        </w:rPr>
        <w:t>место, адрес проведения очного обсуждения</w:t>
      </w:r>
    </w:p>
    <w:p w:rsidR="00EB6CF5" w:rsidRDefault="00EB6CF5">
      <w:pPr>
        <w:widowControl w:val="0"/>
        <w:suppressAutoHyphens/>
        <w:autoSpaceDE w:val="0"/>
        <w:spacing w:before="60" w:line="240" w:lineRule="auto"/>
        <w:jc w:val="both"/>
        <w:rPr>
          <w:rFonts w:eastAsia="Arial" w:cs="Times New Roman"/>
          <w:sz w:val="24"/>
          <w:szCs w:val="24"/>
          <w:lang w:eastAsia="ar-SA"/>
        </w:rPr>
      </w:pPr>
      <w:r>
        <w:rPr>
          <w:rFonts w:eastAsia="Arial" w:cs="Times New Roman"/>
          <w:b/>
          <w:sz w:val="24"/>
          <w:szCs w:val="24"/>
          <w:lang w:eastAsia="ar-SA"/>
        </w:rPr>
        <w:t xml:space="preserve">Решения в письменной форме </w:t>
      </w:r>
      <w:r>
        <w:rPr>
          <w:rFonts w:eastAsia="Arial" w:cs="Times New Roman"/>
          <w:sz w:val="24"/>
          <w:szCs w:val="24"/>
          <w:lang w:eastAsia="ar-SA"/>
        </w:rPr>
        <w:t xml:space="preserve">собственников (и представителей собственников) помещений в многоквартирном доме по вопросам, поставленным на голосование, оформляются путем </w:t>
      </w:r>
      <w:r>
        <w:rPr>
          <w:rFonts w:eastAsia="Arial" w:cs="Times New Roman"/>
          <w:b/>
          <w:sz w:val="24"/>
          <w:szCs w:val="24"/>
          <w:lang w:eastAsia="ar-SA"/>
        </w:rPr>
        <w:t>заполнения</w:t>
      </w:r>
      <w:r>
        <w:rPr>
          <w:rFonts w:eastAsia="Arial" w:cs="Times New Roman"/>
          <w:sz w:val="24"/>
          <w:szCs w:val="24"/>
          <w:lang w:eastAsia="ar-SA"/>
        </w:rPr>
        <w:t xml:space="preserve"> </w:t>
      </w:r>
      <w:r>
        <w:rPr>
          <w:rFonts w:eastAsia="Calibri" w:cs="Times New Roman"/>
          <w:b/>
          <w:sz w:val="24"/>
          <w:szCs w:val="24"/>
          <w:lang w:eastAsia="ru-RU"/>
        </w:rPr>
        <w:t xml:space="preserve">бюллетеня для голосования и </w:t>
      </w:r>
      <w:r>
        <w:rPr>
          <w:rFonts w:eastAsia="Arial" w:cs="Times New Roman"/>
          <w:b/>
          <w:sz w:val="24"/>
          <w:szCs w:val="24"/>
          <w:lang w:eastAsia="ar-SA"/>
        </w:rPr>
        <w:t>передаются</w:t>
      </w:r>
      <w:r>
        <w:rPr>
          <w:rFonts w:eastAsia="Arial" w:cs="Times New Roman"/>
          <w:sz w:val="24"/>
          <w:szCs w:val="24"/>
          <w:lang w:eastAsia="ar-SA"/>
        </w:rPr>
        <w:t xml:space="preserve"> _______________________________ ________________________________________________________________________________</w:t>
      </w:r>
    </w:p>
    <w:p w:rsidR="00EB6CF5" w:rsidRDefault="00EB6CF5">
      <w:pPr>
        <w:widowControl w:val="0"/>
        <w:suppressAutoHyphens/>
        <w:autoSpaceDE w:val="0"/>
        <w:spacing w:line="240" w:lineRule="auto"/>
        <w:ind w:firstLine="1843"/>
        <w:jc w:val="both"/>
        <w:rPr>
          <w:rFonts w:eastAsia="Arial" w:cs="Times New Roman"/>
          <w:i/>
          <w:sz w:val="20"/>
          <w:szCs w:val="20"/>
          <w:lang w:eastAsia="ar-SA"/>
        </w:rPr>
      </w:pPr>
      <w:r>
        <w:rPr>
          <w:rFonts w:eastAsia="Arial" w:cs="Times New Roman"/>
          <w:i/>
          <w:sz w:val="20"/>
          <w:szCs w:val="20"/>
          <w:lang w:eastAsia="ar-SA"/>
        </w:rPr>
        <w:t>Место или адрес для передачи решений в письменной форме</w:t>
      </w:r>
    </w:p>
    <w:p w:rsidR="00EB6CF5" w:rsidRDefault="00EB6CF5">
      <w:pPr>
        <w:widowControl w:val="0"/>
        <w:suppressAutoHyphens/>
        <w:autoSpaceDE w:val="0"/>
        <w:spacing w:before="60" w:line="240" w:lineRule="auto"/>
        <w:jc w:val="both"/>
        <w:rPr>
          <w:rFonts w:eastAsia="Arial" w:cs="Times New Roman"/>
          <w:sz w:val="24"/>
          <w:szCs w:val="24"/>
          <w:lang w:eastAsia="ar-SA"/>
        </w:rPr>
      </w:pPr>
      <w:r>
        <w:rPr>
          <w:rFonts w:eastAsia="Arial" w:cs="Times New Roman"/>
          <w:b/>
          <w:sz w:val="24"/>
          <w:szCs w:val="24"/>
          <w:lang w:eastAsia="ar-SA"/>
        </w:rPr>
        <w:t>Окончание приема решений собственников помещений</w:t>
      </w:r>
      <w:r>
        <w:rPr>
          <w:rFonts w:eastAsia="Arial" w:cs="Times New Roman"/>
          <w:sz w:val="24"/>
          <w:szCs w:val="24"/>
          <w:lang w:eastAsia="ar-SA"/>
        </w:rPr>
        <w:t>: ____________________________</w:t>
      </w:r>
    </w:p>
    <w:p w:rsidR="00EB6CF5" w:rsidRDefault="00EB6CF5">
      <w:pPr>
        <w:widowControl w:val="0"/>
        <w:suppressAutoHyphens/>
        <w:autoSpaceDE w:val="0"/>
        <w:spacing w:line="240" w:lineRule="auto"/>
        <w:ind w:firstLine="6663"/>
        <w:jc w:val="both"/>
        <w:rPr>
          <w:rFonts w:eastAsia="Arial" w:cs="Times New Roman"/>
          <w:i/>
          <w:sz w:val="20"/>
          <w:szCs w:val="20"/>
          <w:lang w:eastAsia="ar-SA"/>
        </w:rPr>
      </w:pPr>
      <w:r>
        <w:rPr>
          <w:rFonts w:eastAsia="Arial" w:cs="Times New Roman"/>
          <w:i/>
          <w:sz w:val="20"/>
          <w:szCs w:val="20"/>
          <w:lang w:eastAsia="ar-SA"/>
        </w:rPr>
        <w:t>Дата, время</w:t>
      </w:r>
    </w:p>
    <w:p w:rsidR="00EB6CF5" w:rsidRDefault="00EB6CF5">
      <w:pPr>
        <w:widowControl w:val="0"/>
        <w:autoSpaceDE w:val="0"/>
        <w:autoSpaceDN w:val="0"/>
        <w:adjustRightInd w:val="0"/>
        <w:spacing w:line="240" w:lineRule="auto"/>
        <w:jc w:val="both"/>
        <w:rPr>
          <w:rFonts w:eastAsia="Calibri" w:cs="Times New Roman"/>
          <w:sz w:val="16"/>
          <w:szCs w:val="16"/>
          <w:lang w:eastAsia="ru-RU"/>
        </w:rPr>
      </w:pPr>
    </w:p>
    <w:p w:rsidR="00EB6CF5" w:rsidRDefault="00EB6CF5">
      <w:pPr>
        <w:suppressAutoHyphens/>
        <w:autoSpaceDE w:val="0"/>
        <w:spacing w:after="60" w:line="240" w:lineRule="auto"/>
        <w:jc w:val="center"/>
        <w:rPr>
          <w:rFonts w:eastAsia="Arial" w:cs="Times New Roman"/>
          <w:b/>
          <w:kern w:val="1"/>
          <w:sz w:val="24"/>
          <w:szCs w:val="24"/>
          <w:lang w:eastAsia="ar-SA"/>
        </w:rPr>
      </w:pPr>
      <w:r>
        <w:rPr>
          <w:rFonts w:eastAsia="Arial" w:cs="Times New Roman"/>
          <w:b/>
          <w:kern w:val="1"/>
          <w:sz w:val="24"/>
          <w:szCs w:val="24"/>
          <w:lang w:eastAsia="ar-SA"/>
        </w:rPr>
        <w:t>Повестка дня общего собрания</w:t>
      </w:r>
      <w:r>
        <w:rPr>
          <w:rFonts w:eastAsia="Arial" w:cs="Times New Roman"/>
          <w:b/>
          <w:kern w:val="1"/>
          <w:sz w:val="24"/>
          <w:szCs w:val="24"/>
          <w:vertAlign w:val="superscript"/>
          <w:lang w:eastAsia="ar-SA"/>
        </w:rPr>
        <w:footnoteReference w:id="117"/>
      </w:r>
    </w:p>
    <w:p w:rsidR="00EB6CF5" w:rsidRDefault="00EB6CF5">
      <w:pPr>
        <w:widowControl w:val="0"/>
        <w:tabs>
          <w:tab w:val="left" w:pos="0"/>
        </w:tabs>
        <w:autoSpaceDE w:val="0"/>
        <w:autoSpaceDN w:val="0"/>
        <w:adjustRightInd w:val="0"/>
        <w:spacing w:line="240" w:lineRule="auto"/>
        <w:ind w:firstLine="567"/>
        <w:jc w:val="both"/>
        <w:rPr>
          <w:rFonts w:eastAsia="Calibri" w:cs="Times New Roman"/>
          <w:sz w:val="24"/>
          <w:szCs w:val="24"/>
          <w:lang w:eastAsia="ru-RU"/>
        </w:rPr>
      </w:pPr>
      <w:r>
        <w:rPr>
          <w:rFonts w:eastAsia="Calibri" w:cs="Times New Roman"/>
          <w:sz w:val="24"/>
          <w:szCs w:val="24"/>
          <w:lang w:eastAsia="ru-RU"/>
        </w:rPr>
        <w:t>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опубликованном ________________</w:t>
      </w:r>
      <w:r>
        <w:rPr>
          <w:rFonts w:eastAsia="Arial" w:cs="Times New Roman"/>
          <w:i/>
          <w:kern w:val="1"/>
          <w:sz w:val="20"/>
          <w:szCs w:val="20"/>
          <w:lang w:eastAsia="ar-SA"/>
        </w:rPr>
        <w:t xml:space="preserve"> (указать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Calibri" w:cs="Times New Roman"/>
          <w:sz w:val="24"/>
          <w:szCs w:val="24"/>
          <w:lang w:eastAsia="ru-RU"/>
        </w:rPr>
        <w:t>.</w:t>
      </w:r>
    </w:p>
    <w:p w:rsidR="00EB6CF5" w:rsidRDefault="00EB6CF5">
      <w:pPr>
        <w:autoSpaceDE w:val="0"/>
        <w:autoSpaceDN w:val="0"/>
        <w:adjustRightInd w:val="0"/>
        <w:spacing w:before="120" w:line="240" w:lineRule="auto"/>
        <w:jc w:val="both"/>
        <w:rPr>
          <w:rFonts w:eastAsia="Calibri" w:cs="Times New Roman"/>
          <w:sz w:val="24"/>
          <w:szCs w:val="24"/>
          <w:lang w:eastAsia="ru-RU"/>
        </w:rPr>
      </w:pPr>
      <w:r>
        <w:rPr>
          <w:rFonts w:eastAsia="Calibri" w:cs="Times New Roman"/>
          <w:b/>
          <w:sz w:val="24"/>
          <w:szCs w:val="24"/>
          <w:lang w:eastAsia="ru-RU"/>
        </w:rPr>
        <w:t>С информацией и материалами по вопросам повестки дня общего собрания</w:t>
      </w:r>
      <w:r>
        <w:rPr>
          <w:rFonts w:eastAsia="Calibri" w:cs="Times New Roman"/>
          <w:sz w:val="24"/>
          <w:szCs w:val="24"/>
          <w:lang w:eastAsia="ru-RU"/>
        </w:rPr>
        <w:t xml:space="preserve"> </w:t>
      </w:r>
      <w:r>
        <w:rPr>
          <w:rFonts w:eastAsia="Calibri" w:cs="Times New Roman"/>
          <w:b/>
          <w:sz w:val="24"/>
          <w:szCs w:val="24"/>
          <w:lang w:eastAsia="ru-RU"/>
        </w:rPr>
        <w:t>можно ознакомиться</w:t>
      </w:r>
      <w:r>
        <w:rPr>
          <w:rFonts w:eastAsia="Calibri" w:cs="Times New Roman"/>
          <w:sz w:val="24"/>
          <w:szCs w:val="24"/>
          <w:lang w:eastAsia="ru-RU"/>
        </w:rPr>
        <w:t xml:space="preserve"> ___________________________________________________________________</w:t>
      </w:r>
    </w:p>
    <w:p w:rsidR="00EB6CF5" w:rsidRDefault="00EB6CF5">
      <w:pPr>
        <w:autoSpaceDE w:val="0"/>
        <w:autoSpaceDN w:val="0"/>
        <w:adjustRightInd w:val="0"/>
        <w:spacing w:line="240" w:lineRule="auto"/>
        <w:ind w:left="1418"/>
        <w:jc w:val="both"/>
        <w:rPr>
          <w:rFonts w:eastAsia="Calibri" w:cs="Times New Roman"/>
          <w:i/>
          <w:sz w:val="20"/>
          <w:szCs w:val="20"/>
          <w:lang w:eastAsia="ru-RU"/>
        </w:rPr>
      </w:pPr>
      <w:r>
        <w:rPr>
          <w:rFonts w:eastAsia="Calibri" w:cs="Times New Roman"/>
          <w:i/>
          <w:sz w:val="20"/>
          <w:szCs w:val="20"/>
          <w:lang w:eastAsia="ru-RU"/>
        </w:rPr>
        <w:t>Место (адрес), вебсайт (ссылка) или издание СМИ (реквизиты), в которых размещены информационные материалы</w:t>
      </w:r>
    </w:p>
    <w:p w:rsidR="00EB6CF5" w:rsidRDefault="00EB6CF5">
      <w:pPr>
        <w:autoSpaceDE w:val="0"/>
        <w:autoSpaceDN w:val="0"/>
        <w:adjustRightInd w:val="0"/>
        <w:spacing w:before="120" w:after="120" w:line="240" w:lineRule="auto"/>
        <w:jc w:val="both"/>
        <w:rPr>
          <w:rFonts w:eastAsia="Calibri" w:cs="Times New Roman"/>
          <w:sz w:val="24"/>
          <w:szCs w:val="24"/>
          <w:lang w:eastAsia="ru-RU"/>
        </w:rPr>
      </w:pPr>
      <w:r>
        <w:rPr>
          <w:rFonts w:eastAsia="Calibri" w:cs="Times New Roman"/>
          <w:sz w:val="24"/>
          <w:szCs w:val="24"/>
          <w:lang w:eastAsia="ru-RU"/>
        </w:rPr>
        <w:t>Информацию также можно получить по телефону: +7_________________________________</w:t>
      </w:r>
    </w:p>
    <w:p w:rsidR="00EB6CF5" w:rsidRDefault="00EB6CF5">
      <w:pPr>
        <w:autoSpaceDE w:val="0"/>
        <w:autoSpaceDN w:val="0"/>
        <w:adjustRightInd w:val="0"/>
        <w:spacing w:before="120" w:line="240" w:lineRule="auto"/>
        <w:jc w:val="both"/>
        <w:rPr>
          <w:rFonts w:eastAsia="Calibri" w:cs="Times New Roman"/>
          <w:sz w:val="24"/>
          <w:szCs w:val="24"/>
          <w:lang w:eastAsia="ru-RU"/>
        </w:rPr>
      </w:pPr>
      <w:r>
        <w:rPr>
          <w:rFonts w:eastAsia="Calibri" w:cs="Times New Roman"/>
          <w:sz w:val="24"/>
          <w:szCs w:val="24"/>
          <w:lang w:eastAsia="ru-RU"/>
        </w:rPr>
        <w:t xml:space="preserve">_______________________________________________________________________________. </w:t>
      </w:r>
    </w:p>
    <w:p w:rsidR="00EB6CF5" w:rsidRDefault="00EB6CF5">
      <w:pPr>
        <w:autoSpaceDE w:val="0"/>
        <w:autoSpaceDN w:val="0"/>
        <w:adjustRightInd w:val="0"/>
        <w:spacing w:after="120" w:line="240" w:lineRule="auto"/>
        <w:jc w:val="both"/>
        <w:rPr>
          <w:rFonts w:eastAsia="Calibri" w:cs="Times New Roman"/>
          <w:i/>
          <w:sz w:val="20"/>
          <w:szCs w:val="20"/>
          <w:lang w:eastAsia="ru-RU"/>
        </w:rPr>
      </w:pPr>
      <w:r>
        <w:rPr>
          <w:rFonts w:eastAsia="Calibri" w:cs="Times New Roman"/>
          <w:i/>
          <w:sz w:val="20"/>
          <w:szCs w:val="20"/>
          <w:lang w:eastAsia="ru-RU"/>
        </w:rPr>
        <w:t>Информация о возможности получения консультаций и др.</w:t>
      </w:r>
    </w:p>
    <w:p w:rsidR="00EB6CF5" w:rsidRDefault="00EB6CF5">
      <w:pPr>
        <w:autoSpaceDE w:val="0"/>
        <w:autoSpaceDN w:val="0"/>
        <w:adjustRightInd w:val="0"/>
        <w:spacing w:before="120" w:after="120" w:line="240" w:lineRule="auto"/>
        <w:jc w:val="both"/>
        <w:rPr>
          <w:rFonts w:eastAsia="Calibri" w:cs="Times New Roman"/>
          <w:sz w:val="24"/>
          <w:szCs w:val="24"/>
          <w:lang w:eastAsia="ru-RU"/>
        </w:rPr>
      </w:pPr>
      <w:r>
        <w:rPr>
          <w:rFonts w:eastAsia="Calibri" w:cs="Times New Roman"/>
          <w:sz w:val="24"/>
          <w:szCs w:val="24"/>
          <w:lang w:eastAsia="ru-RU"/>
        </w:rPr>
        <w:t>Информация и материалы будут также доступны во время очного обсуждения вопросов повестки дня.</w:t>
      </w:r>
    </w:p>
    <w:p w:rsidR="00EB6CF5" w:rsidRDefault="00EB6CF5">
      <w:pPr>
        <w:autoSpaceDE w:val="0"/>
        <w:autoSpaceDN w:val="0"/>
        <w:adjustRightInd w:val="0"/>
        <w:spacing w:line="240" w:lineRule="auto"/>
        <w:jc w:val="both"/>
        <w:rPr>
          <w:rFonts w:eastAsia="Calibri" w:cs="Times New Roman"/>
          <w:b/>
          <w:sz w:val="24"/>
          <w:szCs w:val="24"/>
          <w:lang w:eastAsia="ru-RU"/>
        </w:rPr>
      </w:pPr>
      <w:r>
        <w:rPr>
          <w:rFonts w:eastAsia="Calibri" w:cs="Times New Roman"/>
          <w:b/>
          <w:sz w:val="24"/>
          <w:szCs w:val="24"/>
          <w:lang w:eastAsia="ru-RU"/>
        </w:rPr>
        <w:t>Внимание! В соответствии с частью 3</w:t>
      </w:r>
      <w:r>
        <w:rPr>
          <w:rFonts w:eastAsia="Calibri" w:cs="Times New Roman"/>
          <w:b/>
          <w:sz w:val="24"/>
          <w:szCs w:val="24"/>
          <w:vertAlign w:val="superscript"/>
          <w:lang w:eastAsia="ru-RU"/>
        </w:rPr>
        <w:t>2</w:t>
      </w:r>
      <w:r>
        <w:rPr>
          <w:rFonts w:eastAsia="Calibri" w:cs="Times New Roman"/>
          <w:b/>
          <w:sz w:val="24"/>
          <w:szCs w:val="24"/>
          <w:lang w:eastAsia="ru-RU"/>
        </w:rPr>
        <w:t xml:space="preserve"> статьи 45 Жилищного кодекса Российской Федерации, наниматели жилых помещений, предоставленных по договорам социального найма или по договорам найма жилых помещений жилищного фонда социального использования, имеют право голосовать на общем собрании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указанным в пункте 1 настоящей повестки, как представители собственника жилого помещения государственного или муниципального жилищного фонда.</w:t>
      </w:r>
    </w:p>
    <w:p w:rsidR="00EB6CF5" w:rsidRDefault="00EB6CF5">
      <w:pPr>
        <w:autoSpaceDE w:val="0"/>
        <w:autoSpaceDN w:val="0"/>
        <w:adjustRightInd w:val="0"/>
        <w:spacing w:line="240" w:lineRule="auto"/>
        <w:jc w:val="both"/>
        <w:rPr>
          <w:rFonts w:eastAsia="Calibri" w:cs="Times New Roman"/>
          <w:b/>
          <w:sz w:val="24"/>
          <w:szCs w:val="24"/>
          <w:lang w:eastAsia="ru-RU"/>
        </w:rPr>
      </w:pPr>
      <w:r>
        <w:rPr>
          <w:rFonts w:eastAsia="Calibri" w:cs="Times New Roman"/>
          <w:b/>
          <w:sz w:val="24"/>
          <w:szCs w:val="24"/>
          <w:lang w:eastAsia="ru-RU"/>
        </w:rPr>
        <w:t xml:space="preserve"> </w:t>
      </w:r>
    </w:p>
    <w:p w:rsidR="00EB6CF5" w:rsidRDefault="00EB6CF5">
      <w:pPr>
        <w:autoSpaceDE w:val="0"/>
        <w:autoSpaceDN w:val="0"/>
        <w:adjustRightInd w:val="0"/>
        <w:spacing w:line="240" w:lineRule="auto"/>
        <w:jc w:val="both"/>
        <w:rPr>
          <w:rFonts w:eastAsia="Calibri" w:cs="Times New Roman"/>
          <w:b/>
          <w:sz w:val="24"/>
          <w:szCs w:val="24"/>
          <w:lang w:eastAsia="ru-RU"/>
        </w:rPr>
      </w:pPr>
      <w:r>
        <w:rPr>
          <w:rFonts w:eastAsia="Calibri" w:cs="Times New Roman"/>
          <w:b/>
          <w:sz w:val="24"/>
          <w:szCs w:val="24"/>
          <w:lang w:eastAsia="ru-RU"/>
        </w:rPr>
        <w:t>Бюллетень для голосования можно получить во время очного обсуждения, а также ____________________________________________________________</w:t>
      </w:r>
    </w:p>
    <w:p w:rsidR="00EB6CF5" w:rsidRDefault="00EB6CF5">
      <w:pPr>
        <w:autoSpaceDE w:val="0"/>
        <w:autoSpaceDN w:val="0"/>
        <w:adjustRightInd w:val="0"/>
        <w:spacing w:after="120" w:line="240" w:lineRule="auto"/>
        <w:jc w:val="both"/>
        <w:rPr>
          <w:rFonts w:eastAsia="Calibri" w:cs="Times New Roman"/>
          <w:i/>
          <w:sz w:val="20"/>
          <w:szCs w:val="20"/>
          <w:lang w:eastAsia="ru-RU"/>
        </w:rPr>
      </w:pPr>
      <w:r>
        <w:rPr>
          <w:rFonts w:eastAsia="Calibri" w:cs="Times New Roman"/>
          <w:i/>
          <w:sz w:val="20"/>
          <w:szCs w:val="20"/>
          <w:lang w:eastAsia="ru-RU"/>
        </w:rPr>
        <w:t>Место, адрес, дни, время</w:t>
      </w:r>
    </w:p>
    <w:p w:rsidR="00EB6CF5" w:rsidRDefault="00EB6CF5">
      <w:pPr>
        <w:autoSpaceDE w:val="0"/>
        <w:autoSpaceDN w:val="0"/>
        <w:adjustRightInd w:val="0"/>
        <w:spacing w:line="240" w:lineRule="auto"/>
        <w:jc w:val="both"/>
        <w:rPr>
          <w:rFonts w:eastAsia="Calibri" w:cs="Times New Roman"/>
          <w:sz w:val="24"/>
          <w:szCs w:val="24"/>
          <w:lang w:eastAsia="ru-RU"/>
        </w:rPr>
      </w:pPr>
      <w:r>
        <w:rPr>
          <w:rFonts w:eastAsia="Calibri" w:cs="Times New Roman"/>
          <w:sz w:val="24"/>
          <w:szCs w:val="24"/>
          <w:lang w:eastAsia="ru-RU"/>
        </w:rPr>
        <w:t>Для участия в очном обсуждении и голосовании по вопросам повестки дня необходимо иметь при себе:</w:t>
      </w:r>
    </w:p>
    <w:p w:rsidR="00EB6CF5" w:rsidRDefault="00EB6CF5" w:rsidP="00EB6CF5">
      <w:pPr>
        <w:pStyle w:val="a6"/>
        <w:numPr>
          <w:ilvl w:val="0"/>
          <w:numId w:val="20"/>
        </w:numPr>
        <w:autoSpaceDE w:val="0"/>
        <w:autoSpaceDN w:val="0"/>
        <w:adjustRightInd w:val="0"/>
        <w:spacing w:line="240" w:lineRule="auto"/>
        <w:jc w:val="both"/>
        <w:rPr>
          <w:rFonts w:eastAsia="Calibri" w:cs="Times New Roman"/>
          <w:sz w:val="24"/>
          <w:szCs w:val="24"/>
          <w:lang w:eastAsia="ru-RU"/>
        </w:rPr>
      </w:pPr>
      <w:r>
        <w:rPr>
          <w:rFonts w:eastAsia="Calibri" w:cs="Times New Roman"/>
          <w:sz w:val="24"/>
          <w:szCs w:val="24"/>
          <w:lang w:eastAsia="ru-RU"/>
        </w:rPr>
        <w:lastRenderedPageBreak/>
        <w:t>собственникам жилых помещений – паспорт и копию документа, подтверждающего право собственности на жилое помещение;</w:t>
      </w:r>
    </w:p>
    <w:p w:rsidR="00EB6CF5" w:rsidRDefault="00EB6CF5" w:rsidP="00EB6CF5">
      <w:pPr>
        <w:pStyle w:val="a6"/>
        <w:numPr>
          <w:ilvl w:val="0"/>
          <w:numId w:val="20"/>
        </w:numPr>
        <w:autoSpaceDE w:val="0"/>
        <w:autoSpaceDN w:val="0"/>
        <w:adjustRightInd w:val="0"/>
        <w:spacing w:line="240" w:lineRule="auto"/>
        <w:ind w:left="567" w:firstLine="360"/>
        <w:jc w:val="both"/>
        <w:rPr>
          <w:rFonts w:eastAsia="Calibri" w:cs="Times New Roman"/>
          <w:b/>
          <w:lang w:eastAsia="ru-RU"/>
        </w:rPr>
      </w:pPr>
      <w:r>
        <w:rPr>
          <w:rFonts w:eastAsia="Calibri" w:cs="Times New Roman"/>
          <w:sz w:val="24"/>
          <w:szCs w:val="24"/>
          <w:lang w:eastAsia="ru-RU"/>
        </w:rPr>
        <w:t>представителям собственников жилых помещений, принадлежащих физическим или юридическим лицам – паспорт, копию документа, подтверждающего право собственности собственника на жилое помещение, и документы, подтверждающие полномочия представителя собственника жилого помещения участвовать и голосовать на общем собрании (оригинал и копию доверенности</w:t>
      </w:r>
      <w:r>
        <w:rPr>
          <w:rStyle w:val="a5"/>
          <w:rFonts w:eastAsia="Calibri" w:cs="Times New Roman"/>
          <w:sz w:val="24"/>
          <w:szCs w:val="24"/>
          <w:lang w:eastAsia="ru-RU"/>
        </w:rPr>
        <w:footnoteReference w:id="118"/>
      </w:r>
      <w:r>
        <w:rPr>
          <w:rFonts w:eastAsia="Calibri" w:cs="Times New Roman"/>
          <w:sz w:val="24"/>
          <w:szCs w:val="24"/>
          <w:lang w:eastAsia="ru-RU"/>
        </w:rPr>
        <w:t>), и, в случае если собственником жилого помещения является юридическое лицо, заверенную копию решения/протокола об избрании руководителя на должность;</w:t>
      </w:r>
    </w:p>
    <w:p w:rsidR="00EB6CF5" w:rsidRDefault="00EB6CF5" w:rsidP="00EB6CF5">
      <w:pPr>
        <w:pStyle w:val="a6"/>
        <w:numPr>
          <w:ilvl w:val="0"/>
          <w:numId w:val="20"/>
        </w:numPr>
        <w:autoSpaceDE w:val="0"/>
        <w:autoSpaceDN w:val="0"/>
        <w:adjustRightInd w:val="0"/>
        <w:spacing w:line="240" w:lineRule="auto"/>
        <w:ind w:left="567" w:firstLine="360"/>
        <w:jc w:val="both"/>
        <w:rPr>
          <w:rFonts w:eastAsia="Calibri" w:cs="Times New Roman"/>
          <w:b/>
          <w:lang w:eastAsia="ru-RU"/>
        </w:rPr>
      </w:pPr>
      <w:r>
        <w:rPr>
          <w:rFonts w:eastAsia="Calibri" w:cs="Times New Roman"/>
          <w:sz w:val="24"/>
          <w:szCs w:val="24"/>
          <w:lang w:eastAsia="ru-RU"/>
        </w:rPr>
        <w:t xml:space="preserve">нанимателям жилых помещений, предоставленных по договорам социального найма или по договорам найма жилых помещений жилищного фонда социального использования – паспорт и копию договора социального найма жилого помещения или договора найма жилого помещения жилищного фонда социального использования. </w:t>
      </w:r>
    </w:p>
    <w:p w:rsidR="00EB6CF5" w:rsidRDefault="00EB6CF5">
      <w:pPr>
        <w:rPr>
          <w:rFonts w:cs="Times New Roman"/>
          <w:b/>
          <w:sz w:val="24"/>
          <w:szCs w:val="24"/>
        </w:rPr>
      </w:pPr>
    </w:p>
    <w:p w:rsidR="00EB6CF5" w:rsidRDefault="00EB6CF5">
      <w:pPr>
        <w:rPr>
          <w:rFonts w:cs="Times New Roman"/>
          <w:b/>
          <w:sz w:val="24"/>
          <w:szCs w:val="24"/>
        </w:rPr>
      </w:pPr>
      <w:r>
        <w:rPr>
          <w:rFonts w:cs="Times New Roman"/>
          <w:b/>
          <w:sz w:val="24"/>
          <w:szCs w:val="24"/>
        </w:rPr>
        <w:br w:type="page"/>
      </w:r>
    </w:p>
    <w:p w:rsidR="00EB6CF5" w:rsidRDefault="00EB6CF5">
      <w:pPr>
        <w:spacing w:line="240" w:lineRule="auto"/>
        <w:jc w:val="right"/>
        <w:rPr>
          <w:rFonts w:cs="Times New Roman"/>
          <w:b/>
          <w:szCs w:val="28"/>
        </w:rPr>
      </w:pPr>
      <w:bookmarkStart w:id="15" w:name="_Toc455497201"/>
      <w:r>
        <w:rPr>
          <w:rFonts w:cs="Times New Roman"/>
          <w:b/>
          <w:szCs w:val="28"/>
        </w:rPr>
        <w:lastRenderedPageBreak/>
        <w:t>ПРИЛОЖЕНИЕ 2</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к Рекомендациям по организации общего собрания</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собственников помещений в многоквартирном доме</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 вопросу включения многоквартирного дома</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границы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подлежащей комплексному развитию</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соответствии с проектом решения</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о комплексном развитии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а также об исключении многоквартирного дома</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границ такой территории,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проекта решения о комплексном развитии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или из решения о комплексном развитии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rsidR="00EB6CF5" w:rsidRDefault="00EB6CF5">
      <w:pPr>
        <w:spacing w:line="240" w:lineRule="auto"/>
        <w:jc w:val="right"/>
        <w:rPr>
          <w:rFonts w:cs="Times New Roman"/>
          <w:b/>
          <w:sz w:val="24"/>
          <w:szCs w:val="24"/>
        </w:rPr>
      </w:pPr>
    </w:p>
    <w:p w:rsidR="00EB6CF5" w:rsidRDefault="00EB6CF5">
      <w:pPr>
        <w:widowControl w:val="0"/>
        <w:autoSpaceDE w:val="0"/>
        <w:autoSpaceDN w:val="0"/>
        <w:adjustRightInd w:val="0"/>
        <w:spacing w:line="240" w:lineRule="auto"/>
        <w:jc w:val="center"/>
        <w:outlineLvl w:val="0"/>
        <w:rPr>
          <w:rFonts w:ascii="Times New Roman Полужирный" w:eastAsia="Calibri" w:hAnsi="Times New Roman Полужирный" w:cs="Times New Roman"/>
          <w:b/>
          <w:caps/>
          <w:sz w:val="24"/>
          <w:szCs w:val="24"/>
          <w:lang w:eastAsia="ru-RU"/>
        </w:rPr>
      </w:pPr>
      <w:r>
        <w:rPr>
          <w:rFonts w:ascii="Times New Roman Полужирный" w:eastAsia="Calibri" w:hAnsi="Times New Roman Полужирный" w:cs="Times New Roman"/>
          <w:b/>
          <w:caps/>
          <w:sz w:val="24"/>
          <w:szCs w:val="24"/>
          <w:lang w:eastAsia="ru-RU"/>
        </w:rPr>
        <w:t xml:space="preserve">ПРИМЕРНАЯ ФОРМА БюллетенЯ ДЛЯ голосования </w:t>
      </w:r>
    </w:p>
    <w:p w:rsidR="00EB6CF5" w:rsidRDefault="00EB6CF5">
      <w:pPr>
        <w:widowControl w:val="0"/>
        <w:autoSpaceDE w:val="0"/>
        <w:autoSpaceDN w:val="0"/>
        <w:adjustRightInd w:val="0"/>
        <w:spacing w:line="240" w:lineRule="auto"/>
        <w:jc w:val="center"/>
        <w:outlineLvl w:val="0"/>
        <w:rPr>
          <w:rFonts w:eastAsia="Calibri" w:cs="Times New Roman"/>
          <w:b/>
          <w:sz w:val="24"/>
          <w:szCs w:val="24"/>
          <w:lang w:eastAsia="ru-RU"/>
        </w:rPr>
      </w:pPr>
      <w:r>
        <w:rPr>
          <w:rFonts w:eastAsia="Calibri" w:cs="Times New Roman"/>
          <w:b/>
          <w:sz w:val="24"/>
          <w:szCs w:val="24"/>
          <w:lang w:eastAsia="ru-RU"/>
        </w:rPr>
        <w:t>СОБСТВЕННИКА</w:t>
      </w:r>
      <w:bookmarkEnd w:id="15"/>
      <w:r>
        <w:rPr>
          <w:rFonts w:eastAsia="Calibri" w:cs="Times New Roman"/>
          <w:b/>
          <w:sz w:val="24"/>
          <w:szCs w:val="24"/>
          <w:lang w:eastAsia="ru-RU"/>
        </w:rPr>
        <w:t xml:space="preserve"> </w:t>
      </w:r>
      <w:r>
        <w:rPr>
          <w:rFonts w:ascii="Times New Roman Полужирный" w:eastAsia="Calibri" w:hAnsi="Times New Roman Полужирный" w:cs="Times New Roman"/>
          <w:b/>
          <w:caps/>
          <w:sz w:val="24"/>
          <w:szCs w:val="24"/>
          <w:lang w:eastAsia="ru-RU"/>
        </w:rPr>
        <w:t>помещения в многоквартирном доме</w:t>
      </w:r>
      <w:r>
        <w:rPr>
          <w:rFonts w:eastAsia="Calibri" w:cs="Times New Roman"/>
          <w:b/>
          <w:caps/>
          <w:sz w:val="24"/>
          <w:szCs w:val="24"/>
          <w:lang w:eastAsia="ru-RU"/>
        </w:rPr>
        <w:t>,</w:t>
      </w:r>
    </w:p>
    <w:p w:rsidR="00EB6CF5" w:rsidRDefault="00EB6CF5">
      <w:pPr>
        <w:widowControl w:val="0"/>
        <w:autoSpaceDE w:val="0"/>
        <w:autoSpaceDN w:val="0"/>
        <w:adjustRightInd w:val="0"/>
        <w:spacing w:after="120" w:line="240" w:lineRule="auto"/>
        <w:jc w:val="center"/>
        <w:outlineLvl w:val="0"/>
        <w:rPr>
          <w:rFonts w:eastAsia="Calibri" w:cs="Times New Roman"/>
          <w:b/>
          <w:sz w:val="24"/>
          <w:szCs w:val="24"/>
          <w:lang w:eastAsia="ru-RU"/>
        </w:rPr>
      </w:pPr>
      <w:r>
        <w:rPr>
          <w:rFonts w:eastAsia="Calibri" w:cs="Times New Roman"/>
          <w:b/>
          <w:sz w:val="24"/>
          <w:szCs w:val="24"/>
          <w:lang w:eastAsia="ru-RU"/>
        </w:rPr>
        <w:t>расположенном по адресу: ______________________________________________</w:t>
      </w:r>
    </w:p>
    <w:p w:rsidR="00EB6CF5" w:rsidRDefault="00EB6CF5">
      <w:pPr>
        <w:widowControl w:val="0"/>
        <w:autoSpaceDE w:val="0"/>
        <w:autoSpaceDN w:val="0"/>
        <w:adjustRightInd w:val="0"/>
        <w:spacing w:line="240" w:lineRule="auto"/>
        <w:jc w:val="center"/>
        <w:outlineLvl w:val="0"/>
        <w:rPr>
          <w:rFonts w:eastAsia="Calibri" w:cs="Times New Roman"/>
          <w:b/>
          <w:sz w:val="24"/>
          <w:szCs w:val="24"/>
          <w:lang w:eastAsia="ru-RU"/>
        </w:rPr>
      </w:pPr>
      <w:r>
        <w:rPr>
          <w:rFonts w:eastAsia="Calibri" w:cs="Times New Roman"/>
          <w:b/>
          <w:sz w:val="24"/>
          <w:szCs w:val="24"/>
          <w:lang w:eastAsia="ru-RU"/>
        </w:rPr>
        <w:t>по вопросам, поставленным на голосование</w:t>
      </w:r>
    </w:p>
    <w:p w:rsidR="00EB6CF5" w:rsidRDefault="00EB6CF5">
      <w:pPr>
        <w:widowControl w:val="0"/>
        <w:autoSpaceDE w:val="0"/>
        <w:autoSpaceDN w:val="0"/>
        <w:adjustRightInd w:val="0"/>
        <w:spacing w:line="240" w:lineRule="auto"/>
        <w:jc w:val="center"/>
        <w:outlineLvl w:val="0"/>
        <w:rPr>
          <w:rFonts w:eastAsia="Calibri" w:cs="Times New Roman"/>
          <w:b/>
          <w:sz w:val="24"/>
          <w:szCs w:val="24"/>
          <w:lang w:eastAsia="ru-RU"/>
        </w:rPr>
      </w:pPr>
      <w:r>
        <w:rPr>
          <w:rFonts w:eastAsia="Calibri" w:cs="Times New Roman"/>
          <w:b/>
          <w:sz w:val="24"/>
          <w:szCs w:val="24"/>
          <w:lang w:eastAsia="ru-RU"/>
        </w:rPr>
        <w:t xml:space="preserve">на общем собрании собственников помещений </w:t>
      </w:r>
    </w:p>
    <w:p w:rsidR="00EB6CF5" w:rsidRDefault="00EB6CF5">
      <w:pPr>
        <w:widowControl w:val="0"/>
        <w:autoSpaceDE w:val="0"/>
        <w:autoSpaceDN w:val="0"/>
        <w:adjustRightInd w:val="0"/>
        <w:spacing w:line="240" w:lineRule="auto"/>
        <w:jc w:val="center"/>
        <w:outlineLvl w:val="0"/>
        <w:rPr>
          <w:rFonts w:eastAsia="Calibri" w:cs="Times New Roman"/>
          <w:b/>
          <w:sz w:val="24"/>
          <w:szCs w:val="24"/>
          <w:lang w:eastAsia="ru-RU"/>
        </w:rPr>
      </w:pPr>
      <w:r>
        <w:rPr>
          <w:rFonts w:eastAsia="Times New Roman" w:cs="Times New Roman"/>
          <w:b/>
          <w:lang w:eastAsia="ru-RU"/>
        </w:rPr>
        <w:t>с «___»_____________ 20_____ г.  по «___»_____________ 20_____ г</w:t>
      </w:r>
      <w:r>
        <w:rPr>
          <w:rFonts w:eastAsia="Calibri" w:cs="Times New Roman"/>
          <w:b/>
          <w:sz w:val="24"/>
          <w:szCs w:val="24"/>
          <w:lang w:eastAsia="ru-RU"/>
        </w:rPr>
        <w:t>.</w:t>
      </w:r>
    </w:p>
    <w:p w:rsidR="00EB6CF5" w:rsidRDefault="00EB6CF5">
      <w:pPr>
        <w:widowControl w:val="0"/>
        <w:autoSpaceDE w:val="0"/>
        <w:autoSpaceDN w:val="0"/>
        <w:adjustRightInd w:val="0"/>
        <w:spacing w:after="120" w:line="240" w:lineRule="auto"/>
        <w:ind w:firstLine="2977"/>
        <w:outlineLvl w:val="0"/>
        <w:rPr>
          <w:rFonts w:eastAsia="Calibri" w:cs="Times New Roman"/>
          <w:i/>
          <w:sz w:val="20"/>
          <w:szCs w:val="20"/>
          <w:lang w:eastAsia="ru-RU"/>
        </w:rPr>
      </w:pPr>
      <w:r>
        <w:rPr>
          <w:rFonts w:eastAsia="Calibri" w:cs="Times New Roman"/>
          <w:i/>
          <w:sz w:val="20"/>
          <w:szCs w:val="20"/>
          <w:lang w:eastAsia="ru-RU"/>
        </w:rPr>
        <w:t xml:space="preserve">Срок проведения общего собрания </w:t>
      </w:r>
    </w:p>
    <w:p w:rsidR="00EB6CF5" w:rsidRDefault="00EB6CF5">
      <w:pPr>
        <w:widowControl w:val="0"/>
        <w:pBdr>
          <w:top w:val="single" w:sz="4" w:space="1" w:color="auto"/>
          <w:left w:val="single" w:sz="4" w:space="4" w:color="auto"/>
          <w:bottom w:val="single" w:sz="4" w:space="1" w:color="auto"/>
          <w:right w:val="single" w:sz="4" w:space="4" w:color="auto"/>
        </w:pBdr>
        <w:suppressAutoHyphens/>
        <w:autoSpaceDE w:val="0"/>
        <w:spacing w:before="240" w:after="240" w:line="240" w:lineRule="auto"/>
        <w:jc w:val="both"/>
        <w:outlineLvl w:val="0"/>
        <w:rPr>
          <w:rFonts w:eastAsia="Arial" w:cs="Times New Roman"/>
          <w:i/>
          <w:sz w:val="24"/>
          <w:szCs w:val="24"/>
          <w:lang w:eastAsia="ar-SA"/>
        </w:rPr>
      </w:pPr>
      <w:r>
        <w:rPr>
          <w:rFonts w:eastAsia="Arial" w:cs="Times New Roman"/>
          <w:b/>
          <w:i/>
          <w:sz w:val="24"/>
          <w:szCs w:val="24"/>
          <w:lang w:eastAsia="ar-SA"/>
        </w:rPr>
        <w:t>Внимание!</w:t>
      </w:r>
      <w:r>
        <w:rPr>
          <w:rFonts w:eastAsia="Arial" w:cs="Times New Roman"/>
          <w:i/>
          <w:sz w:val="24"/>
          <w:szCs w:val="24"/>
          <w:lang w:eastAsia="ar-SA"/>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Pr>
          <w:rFonts w:eastAsia="Arial" w:cs="Times New Roman"/>
          <w:b/>
          <w:i/>
          <w:sz w:val="24"/>
          <w:szCs w:val="24"/>
          <w:lang w:eastAsia="ar-SA"/>
        </w:rPr>
        <w:t>рекомендуется удалить</w:t>
      </w:r>
      <w:r>
        <w:rPr>
          <w:rFonts w:eastAsia="Arial" w:cs="Times New Roman"/>
          <w:i/>
          <w:sz w:val="24"/>
          <w:szCs w:val="24"/>
          <w:lang w:eastAsia="ar-SA"/>
        </w:rPr>
        <w:t>.</w:t>
      </w:r>
    </w:p>
    <w:p w:rsidR="00EB6CF5" w:rsidRDefault="00EB6CF5">
      <w:pPr>
        <w:spacing w:before="120" w:line="240" w:lineRule="auto"/>
        <w:rPr>
          <w:rFonts w:eastAsia="Times New Roman" w:cs="Times New Roman"/>
          <w:sz w:val="24"/>
          <w:szCs w:val="24"/>
          <w:lang w:eastAsia="ru-RU"/>
        </w:rPr>
      </w:pPr>
      <w:r>
        <w:rPr>
          <w:rFonts w:eastAsia="Times New Roman" w:cs="Times New Roman"/>
          <w:b/>
          <w:sz w:val="24"/>
          <w:szCs w:val="24"/>
          <w:lang w:eastAsia="ru-RU"/>
        </w:rPr>
        <w:t>Сведения о лице, участвующем в голосовании:</w:t>
      </w:r>
    </w:p>
    <w:p w:rsidR="00EB6CF5" w:rsidRDefault="00EB6CF5">
      <w:pPr>
        <w:spacing w:before="60" w:line="240" w:lineRule="auto"/>
        <w:jc w:val="both"/>
        <w:rPr>
          <w:rFonts w:eastAsia="Times New Roman" w:cs="Times New Roman"/>
          <w:sz w:val="24"/>
          <w:szCs w:val="24"/>
          <w:lang w:eastAsia="ru-RU"/>
        </w:rPr>
      </w:pPr>
      <w:r>
        <w:rPr>
          <w:rFonts w:eastAsia="Times New Roman" w:cs="Times New Roman"/>
          <w:b/>
          <w:sz w:val="24"/>
          <w:szCs w:val="24"/>
          <w:lang w:eastAsia="ru-RU"/>
        </w:rPr>
        <w:t>Собственник помещения</w:t>
      </w:r>
      <w:r>
        <w:rPr>
          <w:rFonts w:eastAsia="Times New Roman" w:cs="Times New Roman"/>
          <w:sz w:val="24"/>
          <w:szCs w:val="24"/>
          <w:lang w:eastAsia="ru-RU"/>
        </w:rPr>
        <w:t xml:space="preserve"> (жилого, нежилого) № ________ </w:t>
      </w:r>
    </w:p>
    <w:p w:rsidR="00EB6CF5" w:rsidRDefault="00EB6CF5">
      <w:pPr>
        <w:spacing w:line="240" w:lineRule="auto"/>
        <w:ind w:firstLine="2693"/>
        <w:jc w:val="both"/>
        <w:rPr>
          <w:rFonts w:eastAsia="Times New Roman" w:cs="Times New Roman"/>
          <w:i/>
          <w:sz w:val="20"/>
          <w:szCs w:val="20"/>
          <w:lang w:eastAsia="ru-RU"/>
        </w:rPr>
      </w:pPr>
      <w:r>
        <w:rPr>
          <w:rFonts w:eastAsia="Times New Roman" w:cs="Times New Roman"/>
          <w:i/>
          <w:sz w:val="20"/>
          <w:szCs w:val="20"/>
          <w:lang w:eastAsia="ru-RU"/>
        </w:rPr>
        <w:t>Нужное подчеркнуть</w:t>
      </w:r>
    </w:p>
    <w:p w:rsidR="00EB6CF5" w:rsidRDefault="00EB6CF5">
      <w:pPr>
        <w:spacing w:line="240" w:lineRule="auto"/>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_______________________________________________________________________________</w:t>
      </w:r>
    </w:p>
    <w:p w:rsidR="00EB6CF5" w:rsidRDefault="00EB6CF5">
      <w:pPr>
        <w:spacing w:line="240" w:lineRule="auto"/>
        <w:ind w:right="230" w:hanging="142"/>
        <w:jc w:val="center"/>
        <w:rPr>
          <w:rFonts w:eastAsia="Times New Roman" w:cs="Times New Roman"/>
          <w:i/>
          <w:sz w:val="18"/>
          <w:szCs w:val="18"/>
          <w:lang w:eastAsia="ru-RU"/>
        </w:rPr>
      </w:pPr>
      <w:r>
        <w:rPr>
          <w:rFonts w:eastAsia="Times New Roman" w:cs="Times New Roman"/>
          <w:i/>
          <w:sz w:val="18"/>
          <w:szCs w:val="18"/>
          <w:lang w:eastAsia="ru-RU"/>
        </w:rPr>
        <w:t>Фамилия, имя, отчество гражданина, наименование и ОГРН юридического лица либо наименование субъекта Российской Федерации, муниципального образования, в чьей собственности находится помещение</w:t>
      </w:r>
    </w:p>
    <w:p w:rsidR="00EB6CF5" w:rsidRDefault="00EB6CF5">
      <w:pPr>
        <w:autoSpaceDE w:val="0"/>
        <w:autoSpaceDN w:val="0"/>
        <w:adjustRightInd w:val="0"/>
        <w:spacing w:before="60" w:line="240" w:lineRule="auto"/>
        <w:ind w:right="-51" w:hanging="11"/>
        <w:jc w:val="both"/>
        <w:rPr>
          <w:rFonts w:eastAsia="Times New Roman" w:cs="Times New Roman"/>
          <w:sz w:val="24"/>
          <w:szCs w:val="24"/>
          <w:lang w:eastAsia="ru-RU"/>
        </w:rPr>
      </w:pPr>
      <w:bookmarkStart w:id="16" w:name="p511"/>
      <w:bookmarkEnd w:id="16"/>
      <w:r>
        <w:rPr>
          <w:rFonts w:eastAsia="Times New Roman" w:cs="Times New Roman"/>
          <w:b/>
          <w:sz w:val="24"/>
          <w:szCs w:val="24"/>
          <w:lang w:eastAsia="ru-RU"/>
        </w:rPr>
        <w:t>Сведения о документе, подтверждающем право собственности</w:t>
      </w:r>
      <w:r>
        <w:rPr>
          <w:rFonts w:eastAsia="Times New Roman" w:cs="Times New Roman"/>
          <w:sz w:val="24"/>
          <w:szCs w:val="24"/>
          <w:lang w:eastAsia="ru-RU"/>
        </w:rPr>
        <w:t xml:space="preserve"> лица, участвующего в голосовании, на помещение в многоквартирном доме: ______________________________________________________________________________ _____________________________________________________________________________</w:t>
      </w:r>
    </w:p>
    <w:p w:rsidR="00EB6CF5" w:rsidRDefault="00EB6CF5">
      <w:pPr>
        <w:autoSpaceDE w:val="0"/>
        <w:autoSpaceDN w:val="0"/>
        <w:adjustRightInd w:val="0"/>
        <w:spacing w:before="120" w:line="240" w:lineRule="auto"/>
        <w:ind w:right="-51"/>
        <w:rPr>
          <w:rFonts w:eastAsia="Times New Roman" w:cs="Times New Roman"/>
          <w:sz w:val="24"/>
          <w:szCs w:val="24"/>
          <w:lang w:eastAsia="ru-RU"/>
        </w:rPr>
      </w:pPr>
      <w:r>
        <w:rPr>
          <w:rFonts w:eastAsia="Times New Roman" w:cs="Times New Roman"/>
          <w:b/>
          <w:sz w:val="24"/>
          <w:szCs w:val="24"/>
          <w:lang w:eastAsia="ru-RU"/>
        </w:rPr>
        <w:t>Общая площадь</w:t>
      </w:r>
      <w:r>
        <w:rPr>
          <w:rFonts w:eastAsia="Times New Roman" w:cs="Times New Roman"/>
          <w:sz w:val="24"/>
          <w:szCs w:val="24"/>
          <w:lang w:eastAsia="ru-RU"/>
        </w:rPr>
        <w:t xml:space="preserve"> </w:t>
      </w:r>
      <w:r>
        <w:rPr>
          <w:rFonts w:eastAsia="Times New Roman" w:cs="Times New Roman"/>
          <w:b/>
          <w:sz w:val="24"/>
          <w:szCs w:val="24"/>
          <w:lang w:eastAsia="ru-RU"/>
        </w:rPr>
        <w:t xml:space="preserve">помещения </w:t>
      </w:r>
      <w:r>
        <w:rPr>
          <w:rFonts w:eastAsia="Times New Roman" w:cs="Times New Roman"/>
          <w:sz w:val="24"/>
          <w:szCs w:val="24"/>
          <w:lang w:eastAsia="ru-RU"/>
        </w:rPr>
        <w:t>– _______________ кв. м.</w:t>
      </w:r>
    </w:p>
    <w:p w:rsidR="00EB6CF5" w:rsidRDefault="00EB6CF5">
      <w:pPr>
        <w:autoSpaceDE w:val="0"/>
        <w:autoSpaceDN w:val="0"/>
        <w:adjustRightInd w:val="0"/>
        <w:spacing w:after="120" w:line="240" w:lineRule="auto"/>
        <w:ind w:right="-51"/>
        <w:rPr>
          <w:rFonts w:eastAsia="Times New Roman" w:cs="Times New Roman"/>
          <w:sz w:val="24"/>
          <w:szCs w:val="24"/>
          <w:lang w:eastAsia="ru-RU"/>
        </w:rPr>
      </w:pPr>
      <w:r>
        <w:rPr>
          <w:rFonts w:eastAsia="Times New Roman" w:cs="Times New Roman"/>
          <w:b/>
          <w:sz w:val="24"/>
          <w:szCs w:val="24"/>
          <w:lang w:eastAsia="ru-RU"/>
        </w:rPr>
        <w:t>Доля собственника в праве собственности на помещение</w:t>
      </w:r>
      <w:r>
        <w:rPr>
          <w:rFonts w:eastAsia="Times New Roman" w:cs="Times New Roman"/>
          <w:sz w:val="24"/>
          <w:szCs w:val="24"/>
          <w:lang w:eastAsia="ru-RU"/>
        </w:rPr>
        <w:t xml:space="preserve"> ___________ (в долях или %).</w:t>
      </w:r>
    </w:p>
    <w:p w:rsidR="00EB6CF5" w:rsidRDefault="00EB6CF5">
      <w:pPr>
        <w:autoSpaceDE w:val="0"/>
        <w:autoSpaceDN w:val="0"/>
        <w:adjustRightInd w:val="0"/>
        <w:spacing w:before="120" w:line="240" w:lineRule="auto"/>
        <w:ind w:right="-51" w:hanging="11"/>
        <w:jc w:val="both"/>
        <w:rPr>
          <w:rFonts w:eastAsia="Times New Roman" w:cs="Times New Roman"/>
          <w:sz w:val="24"/>
          <w:szCs w:val="24"/>
          <w:lang w:eastAsia="ru-RU"/>
        </w:rPr>
      </w:pPr>
      <w:r>
        <w:rPr>
          <w:rFonts w:eastAsia="Times New Roman" w:cs="Times New Roman"/>
          <w:b/>
          <w:sz w:val="24"/>
          <w:szCs w:val="24"/>
          <w:lang w:eastAsia="ru-RU"/>
        </w:rPr>
        <w:t>Сведения о представителе собственника помещения</w:t>
      </w:r>
      <w:r>
        <w:rPr>
          <w:rFonts w:eastAsia="Times New Roman" w:cs="Times New Roman"/>
          <w:sz w:val="24"/>
          <w:szCs w:val="24"/>
          <w:lang w:eastAsia="ru-RU"/>
        </w:rPr>
        <w:t>:</w:t>
      </w:r>
    </w:p>
    <w:p w:rsidR="00EB6CF5" w:rsidRDefault="00EB6CF5">
      <w:pPr>
        <w:autoSpaceDE w:val="0"/>
        <w:autoSpaceDN w:val="0"/>
        <w:adjustRightInd w:val="0"/>
        <w:spacing w:line="240" w:lineRule="auto"/>
        <w:ind w:right="-51" w:hanging="11"/>
        <w:jc w:val="both"/>
        <w:rPr>
          <w:rFonts w:eastAsia="Times New Roman" w:cs="Times New Roman"/>
          <w:sz w:val="24"/>
          <w:szCs w:val="24"/>
          <w:lang w:eastAsia="ru-RU"/>
        </w:rPr>
      </w:pPr>
      <w:r>
        <w:rPr>
          <w:rFonts w:eastAsia="Times New Roman" w:cs="Times New Roman"/>
          <w:sz w:val="24"/>
          <w:szCs w:val="24"/>
          <w:lang w:eastAsia="ru-RU"/>
        </w:rPr>
        <w:t>______________________________________________________________________________</w:t>
      </w:r>
    </w:p>
    <w:p w:rsidR="00EB6CF5" w:rsidRDefault="00EB6CF5">
      <w:pPr>
        <w:autoSpaceDE w:val="0"/>
        <w:autoSpaceDN w:val="0"/>
        <w:adjustRightInd w:val="0"/>
        <w:spacing w:line="240" w:lineRule="auto"/>
        <w:ind w:right="139"/>
        <w:jc w:val="both"/>
        <w:rPr>
          <w:rFonts w:eastAsia="Times New Roman" w:cs="Times New Roman"/>
          <w:i/>
          <w:sz w:val="18"/>
          <w:szCs w:val="18"/>
          <w:lang w:eastAsia="ru-RU"/>
        </w:rPr>
      </w:pPr>
      <w:r>
        <w:rPr>
          <w:rFonts w:eastAsia="Times New Roman" w:cs="Times New Roman"/>
          <w:i/>
          <w:sz w:val="18"/>
          <w:szCs w:val="18"/>
          <w:lang w:eastAsia="ru-RU"/>
        </w:rPr>
        <w:t xml:space="preserve">Фамилия, имя, отчество, наименование представителя собственника </w:t>
      </w:r>
      <w:r>
        <w:rPr>
          <w:rStyle w:val="a5"/>
          <w:rFonts w:eastAsia="Times New Roman" w:cs="Times New Roman"/>
          <w:sz w:val="24"/>
          <w:szCs w:val="24"/>
          <w:lang w:eastAsia="ru-RU"/>
        </w:rPr>
        <w:footnoteReference w:id="119"/>
      </w:r>
    </w:p>
    <w:p w:rsidR="00EB6CF5" w:rsidRDefault="00EB6CF5">
      <w:pPr>
        <w:autoSpaceDE w:val="0"/>
        <w:autoSpaceDN w:val="0"/>
        <w:adjustRightInd w:val="0"/>
        <w:spacing w:before="120" w:line="240" w:lineRule="auto"/>
        <w:ind w:right="142"/>
        <w:jc w:val="both"/>
        <w:rPr>
          <w:rFonts w:eastAsia="Times New Roman" w:cs="Times New Roman"/>
          <w:i/>
          <w:sz w:val="18"/>
          <w:szCs w:val="18"/>
          <w:lang w:eastAsia="ru-RU"/>
        </w:rPr>
      </w:pPr>
      <w:r>
        <w:rPr>
          <w:rFonts w:eastAsia="Times New Roman" w:cs="Times New Roman"/>
          <w:i/>
          <w:sz w:val="18"/>
          <w:szCs w:val="18"/>
          <w:lang w:eastAsia="ru-RU"/>
        </w:rPr>
        <w:t>_________________________________________________________________________________________________________</w:t>
      </w:r>
    </w:p>
    <w:p w:rsidR="00EB6CF5" w:rsidRDefault="00EB6CF5">
      <w:pPr>
        <w:autoSpaceDE w:val="0"/>
        <w:autoSpaceDN w:val="0"/>
        <w:adjustRightInd w:val="0"/>
        <w:spacing w:line="240" w:lineRule="auto"/>
        <w:ind w:right="139"/>
        <w:jc w:val="both"/>
        <w:rPr>
          <w:rFonts w:eastAsia="Times New Roman" w:cs="Times New Roman"/>
          <w:i/>
          <w:sz w:val="18"/>
          <w:szCs w:val="18"/>
          <w:lang w:eastAsia="ru-RU"/>
        </w:rPr>
      </w:pPr>
      <w:r>
        <w:rPr>
          <w:rFonts w:eastAsia="Times New Roman" w:cs="Times New Roman"/>
          <w:i/>
          <w:sz w:val="18"/>
          <w:szCs w:val="18"/>
          <w:lang w:eastAsia="ru-RU"/>
        </w:rPr>
        <w:t>сведения о доверенности на голосование, для нанимателей жилых помещений – сведения о договоре социального найма или договоре найма жилого помещения жилищного фонда социального использования</w:t>
      </w:r>
    </w:p>
    <w:p w:rsidR="00EB6CF5" w:rsidRDefault="00EB6CF5">
      <w:pPr>
        <w:spacing w:before="240"/>
        <w:ind w:firstLine="709"/>
        <w:rPr>
          <w:rFonts w:eastAsia="Times New Roman" w:cs="Times New Roman"/>
          <w:sz w:val="24"/>
          <w:szCs w:val="24"/>
          <w:lang w:eastAsia="ru-RU"/>
        </w:rPr>
      </w:pPr>
      <w:r>
        <w:rPr>
          <w:rFonts w:eastAsia="Times New Roman" w:cs="Times New Roman"/>
          <w:sz w:val="24"/>
          <w:szCs w:val="24"/>
          <w:lang w:eastAsia="ru-RU"/>
        </w:rPr>
        <w:lastRenderedPageBreak/>
        <w:t>Доверенность, копия доверенности, копия договора социального найма, договора найма жилого помещения жилищного фонда социального использования</w:t>
      </w:r>
      <w:r>
        <w:rPr>
          <w:rFonts w:eastAsia="Times New Roman" w:cs="Times New Roman"/>
          <w:i/>
          <w:sz w:val="20"/>
          <w:szCs w:val="20"/>
          <w:lang w:eastAsia="ru-RU"/>
        </w:rPr>
        <w:t xml:space="preserve"> (нужное подчеркнуть) </w:t>
      </w:r>
      <w:r>
        <w:rPr>
          <w:rFonts w:eastAsia="Times New Roman" w:cs="Times New Roman"/>
          <w:sz w:val="24"/>
          <w:szCs w:val="24"/>
          <w:lang w:eastAsia="ru-RU"/>
        </w:rPr>
        <w:t>прилагается к настоящему решению.</w:t>
      </w:r>
    </w:p>
    <w:p w:rsidR="00EB6CF5" w:rsidRDefault="00EB6CF5">
      <w:pPr>
        <w:ind w:firstLine="2126"/>
        <w:rPr>
          <w:rFonts w:eastAsia="Times New Roman" w:cs="Times New Roman"/>
          <w:i/>
          <w:sz w:val="20"/>
          <w:szCs w:val="20"/>
          <w:lang w:eastAsia="ru-RU"/>
        </w:rPr>
      </w:pPr>
    </w:p>
    <w:p w:rsidR="00EB6CF5" w:rsidRDefault="00EB6CF5">
      <w:pPr>
        <w:widowControl w:val="0"/>
        <w:autoSpaceDE w:val="0"/>
        <w:autoSpaceDN w:val="0"/>
        <w:adjustRightInd w:val="0"/>
        <w:spacing w:after="120" w:line="240" w:lineRule="auto"/>
        <w:jc w:val="both"/>
        <w:outlineLvl w:val="0"/>
        <w:rPr>
          <w:rFonts w:eastAsia="Calibri" w:cs="Times New Roman"/>
          <w:i/>
          <w:sz w:val="20"/>
          <w:szCs w:val="20"/>
          <w:lang w:eastAsia="ru-RU"/>
        </w:rPr>
      </w:pPr>
      <w:r>
        <w:rPr>
          <w:rFonts w:ascii="Times New Roman Полужирный" w:hAnsi="Times New Roman Полужирный" w:cs="Times New Roman"/>
          <w:b/>
          <w:spacing w:val="12"/>
          <w:lang w:eastAsia="ru-RU"/>
        </w:rPr>
        <w:t>ВОПРОСЫ, ПОСТАВЛЕННЫЕ НА ГОЛОСОВАНИЕ, И РЕШЕНИЯ СОБСТВЕННИКА</w:t>
      </w:r>
    </w:p>
    <w:p w:rsidR="00EB6CF5" w:rsidRDefault="00EB6CF5">
      <w:pPr>
        <w:pBdr>
          <w:top w:val="single" w:sz="4" w:space="1" w:color="auto"/>
          <w:left w:val="single" w:sz="4" w:space="4" w:color="auto"/>
          <w:bottom w:val="single" w:sz="4" w:space="1" w:color="auto"/>
          <w:right w:val="single" w:sz="4" w:space="4" w:color="auto"/>
        </w:pBdr>
        <w:autoSpaceDE w:val="0"/>
        <w:autoSpaceDN w:val="0"/>
        <w:adjustRightInd w:val="0"/>
        <w:spacing w:after="6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Внимание! </w:t>
      </w:r>
      <w:r>
        <w:rPr>
          <w:rFonts w:eastAsia="Times New Roman" w:cs="Times New Roman"/>
          <w:sz w:val="24"/>
          <w:szCs w:val="24"/>
          <w:lang w:eastAsia="ru-RU"/>
        </w:rPr>
        <w:t xml:space="preserve">По вопросу, поставленному на голосование, решение принимается путем выбора </w:t>
      </w:r>
      <w:r>
        <w:rPr>
          <w:rFonts w:eastAsia="Times New Roman" w:cs="Times New Roman"/>
          <w:b/>
          <w:sz w:val="24"/>
          <w:szCs w:val="24"/>
          <w:lang w:eastAsia="ru-RU"/>
        </w:rPr>
        <w:t>только одного из возможных вариантов</w:t>
      </w:r>
      <w:r>
        <w:rPr>
          <w:rFonts w:eastAsia="Times New Roman" w:cs="Times New Roman"/>
          <w:sz w:val="24"/>
          <w:szCs w:val="24"/>
          <w:lang w:eastAsia="ru-RU"/>
        </w:rPr>
        <w:t>: «</w:t>
      </w:r>
      <w:r>
        <w:rPr>
          <w:rFonts w:eastAsia="Times New Roman" w:cs="Times New Roman"/>
          <w:i/>
          <w:sz w:val="24"/>
          <w:szCs w:val="24"/>
          <w:lang w:eastAsia="ru-RU"/>
        </w:rPr>
        <w:t>ЗА</w:t>
      </w:r>
      <w:r>
        <w:rPr>
          <w:rFonts w:eastAsia="Times New Roman" w:cs="Times New Roman"/>
          <w:sz w:val="24"/>
          <w:szCs w:val="24"/>
          <w:lang w:eastAsia="ru-RU"/>
        </w:rPr>
        <w:t>», «</w:t>
      </w:r>
      <w:r>
        <w:rPr>
          <w:rFonts w:eastAsia="Times New Roman" w:cs="Times New Roman"/>
          <w:i/>
          <w:sz w:val="24"/>
          <w:szCs w:val="24"/>
          <w:lang w:eastAsia="ru-RU"/>
        </w:rPr>
        <w:t>ПРОТИВ</w:t>
      </w:r>
      <w:r>
        <w:rPr>
          <w:rFonts w:eastAsia="Times New Roman" w:cs="Times New Roman"/>
          <w:sz w:val="24"/>
          <w:szCs w:val="24"/>
          <w:lang w:eastAsia="ru-RU"/>
        </w:rPr>
        <w:t>» или «</w:t>
      </w:r>
      <w:r>
        <w:rPr>
          <w:rFonts w:eastAsia="Times New Roman" w:cs="Times New Roman"/>
          <w:i/>
          <w:sz w:val="24"/>
          <w:szCs w:val="24"/>
          <w:lang w:eastAsia="ru-RU"/>
        </w:rPr>
        <w:t>ВОЗДЕРЖАЛСЯ</w:t>
      </w:r>
      <w:r>
        <w:rPr>
          <w:rFonts w:eastAsia="Times New Roman" w:cs="Times New Roman"/>
          <w:sz w:val="24"/>
          <w:szCs w:val="24"/>
          <w:lang w:eastAsia="ru-RU"/>
        </w:rPr>
        <w:t xml:space="preserve">». Решение, принятое с нарушением данного требования, в соответствие с частью 6 статьи 48 Жилищного кодекса Российской Федерации не будет учитываться при подсчете голосов для принятия решения общим собранием по данному вопросу. </w:t>
      </w:r>
    </w:p>
    <w:p w:rsidR="00EB6CF5" w:rsidRDefault="00EB6CF5">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eastAsia="Times New Roman" w:cs="Times New Roman"/>
          <w:b/>
          <w:sz w:val="24"/>
          <w:szCs w:val="24"/>
          <w:u w:val="single"/>
          <w:lang w:eastAsia="ru-RU"/>
        </w:rPr>
      </w:pPr>
      <w:r>
        <w:rPr>
          <w:rFonts w:eastAsia="Times New Roman" w:cs="Times New Roman"/>
          <w:b/>
          <w:sz w:val="24"/>
          <w:szCs w:val="24"/>
          <w:lang w:eastAsia="ru-RU"/>
        </w:rPr>
        <w:t>Пожалуйста, поставьте знак «Х» или свою подпись в ячейке, соответствующей принятому Вами решению. Поставьте прочерки в двух других вариантах.</w:t>
      </w:r>
    </w:p>
    <w:p w:rsidR="00EB6CF5" w:rsidRDefault="00EB6CF5">
      <w:pPr>
        <w:widowControl w:val="0"/>
        <w:suppressAutoHyphens/>
        <w:autoSpaceDE w:val="0"/>
        <w:spacing w:after="60" w:line="240" w:lineRule="auto"/>
        <w:jc w:val="both"/>
        <w:rPr>
          <w:rFonts w:eastAsia="Times New Roman" w:cs="Times New Roman"/>
          <w:b/>
          <w:sz w:val="24"/>
          <w:szCs w:val="24"/>
          <w:lang w:eastAsia="ru-RU"/>
        </w:rPr>
      </w:pPr>
    </w:p>
    <w:p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Times New Roman" w:cs="Times New Roman"/>
          <w:b/>
          <w:sz w:val="24"/>
          <w:szCs w:val="24"/>
          <w:lang w:eastAsia="ru-RU"/>
        </w:rPr>
        <w:t xml:space="preserve">Вопрос 1. </w:t>
      </w:r>
      <w:r>
        <w:rPr>
          <w:rFonts w:eastAsia="Calibri" w:cs="Times New Roman"/>
          <w:b/>
          <w:sz w:val="24"/>
          <w:szCs w:val="24"/>
          <w:lang w:eastAsia="ru-RU"/>
        </w:rPr>
        <w:t xml:space="preserve">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r>
        <w:rPr>
          <w:rFonts w:eastAsia="Arial" w:cs="Times New Roman"/>
          <w:b/>
          <w:kern w:val="1"/>
          <w:sz w:val="24"/>
          <w:szCs w:val="24"/>
          <w:lang w:eastAsia="ar-SA"/>
        </w:rPr>
        <w:t xml:space="preserve">опубликованном________________________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rsidR="00EB6CF5" w:rsidRDefault="00EB6CF5">
      <w:pPr>
        <w:spacing w:before="120" w:line="240" w:lineRule="auto"/>
        <w:jc w:val="both"/>
        <w:rPr>
          <w:rFonts w:eastAsia="Times New Roman" w:cs="Times New Roman"/>
          <w:sz w:val="24"/>
          <w:szCs w:val="24"/>
          <w:lang w:eastAsia="ru-RU"/>
        </w:rPr>
      </w:pPr>
      <w:r>
        <w:rPr>
          <w:rFonts w:eastAsia="Times New Roman" w:cs="Times New Roman"/>
          <w:b/>
          <w:sz w:val="24"/>
          <w:szCs w:val="24"/>
          <w:lang w:eastAsia="ru-RU"/>
        </w:rPr>
        <w:t>ПРЕДЛОЖЕНО по вопросу 1</w:t>
      </w:r>
      <w:r>
        <w:rPr>
          <w:rFonts w:eastAsia="Times New Roman" w:cs="Times New Roman"/>
          <w:sz w:val="24"/>
          <w:szCs w:val="24"/>
          <w:lang w:eastAsia="ru-RU"/>
        </w:rPr>
        <w:t>:</w:t>
      </w:r>
    </w:p>
    <w:p w:rsidR="00EB6CF5" w:rsidRDefault="00EB6CF5">
      <w:pPr>
        <w:spacing w:line="240" w:lineRule="auto"/>
        <w:jc w:val="both"/>
        <w:rPr>
          <w:rFonts w:eastAsia="Times New Roman" w:cs="Times New Roman"/>
          <w:lang w:eastAsia="ru-RU"/>
        </w:rPr>
      </w:pPr>
      <w:r>
        <w:rPr>
          <w:rFonts w:eastAsia="Times New Roman" w:cs="Times New Roman"/>
          <w:sz w:val="24"/>
          <w:szCs w:val="24"/>
          <w:lang w:eastAsia="ru-RU"/>
        </w:rPr>
        <w:t xml:space="preserve">Включить многоквартирный дом по адресу: _______________________________________ в </w:t>
      </w:r>
      <w:r>
        <w:rPr>
          <w:rFonts w:eastAsia="Calibri" w:cs="Times New Roman"/>
          <w:sz w:val="24"/>
          <w:szCs w:val="24"/>
          <w:lang w:eastAsia="ru-RU"/>
        </w:rPr>
        <w:t>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_______________________________________________________________________________</w:t>
      </w:r>
      <w:r>
        <w:rPr>
          <w:rFonts w:eastAsia="Times New Roman" w:cs="Times New Roman"/>
          <w:lang w:eastAsia="ru-RU"/>
        </w:rPr>
        <w:t>.</w:t>
      </w:r>
    </w:p>
    <w:p w:rsidR="00EB6CF5" w:rsidRDefault="00EB6CF5">
      <w:pPr>
        <w:widowControl w:val="0"/>
        <w:suppressAutoHyphens/>
        <w:autoSpaceDE w:val="0"/>
        <w:spacing w:after="60" w:line="240" w:lineRule="auto"/>
        <w:jc w:val="both"/>
        <w:rPr>
          <w:rFonts w:eastAsia="Times New Roman" w:cs="Times New Roman"/>
          <w:i/>
          <w:sz w:val="18"/>
          <w:szCs w:val="18"/>
          <w:lang w:eastAsia="ru-RU"/>
        </w:rPr>
      </w:pP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p>
    <w:p w:rsidR="00EB6CF5" w:rsidRDefault="00EB6CF5">
      <w:pPr>
        <w:spacing w:before="120" w:after="240" w:line="240" w:lineRule="auto"/>
        <w:jc w:val="both"/>
        <w:rPr>
          <w:rFonts w:eastAsia="Times New Roman" w:cs="Times New Roman"/>
          <w:b/>
          <w:sz w:val="24"/>
          <w:szCs w:val="24"/>
          <w:lang w:eastAsia="ru-RU"/>
        </w:rPr>
      </w:pPr>
      <w:r>
        <w:rPr>
          <w:rFonts w:eastAsia="Times New Roman" w:cs="Times New Roman"/>
          <w:b/>
          <w:sz w:val="24"/>
          <w:szCs w:val="24"/>
          <w:lang w:eastAsia="ru-RU"/>
        </w:rPr>
        <w:t>ПРИНЯТОЕ РЕШЕНИЕ по вопросу 1:</w:t>
      </w:r>
    </w:p>
    <w:tbl>
      <w:tblPr>
        <w:tblW w:w="9159" w:type="dxa"/>
        <w:tblInd w:w="675" w:type="dxa"/>
        <w:tblLook w:val="04A0" w:firstRow="1" w:lastRow="0" w:firstColumn="1" w:lastColumn="0" w:noHBand="0" w:noVBand="1"/>
      </w:tblPr>
      <w:tblGrid>
        <w:gridCol w:w="1278"/>
        <w:gridCol w:w="597"/>
        <w:gridCol w:w="503"/>
        <w:gridCol w:w="1275"/>
        <w:gridCol w:w="1337"/>
        <w:gridCol w:w="565"/>
        <w:gridCol w:w="1324"/>
        <w:gridCol w:w="2280"/>
      </w:tblGrid>
      <w:tr w:rsidR="00EB6CF5">
        <w:tc>
          <w:tcPr>
            <w:tcW w:w="1384" w:type="dxa"/>
            <w:tcBorders>
              <w:top w:val="single" w:sz="4" w:space="0" w:color="auto"/>
              <w:left w:val="single" w:sz="4" w:space="0" w:color="auto"/>
              <w:bottom w:val="single" w:sz="4" w:space="0" w:color="auto"/>
              <w:right w:val="single" w:sz="4" w:space="0" w:color="auto"/>
            </w:tcBorders>
            <w:shd w:val="clear" w:color="auto" w:fill="auto"/>
          </w:tcPr>
          <w:p w:rsidR="00EB6CF5" w:rsidRDefault="00EB6CF5">
            <w:pPr>
              <w:autoSpaceDE w:val="0"/>
              <w:autoSpaceDN w:val="0"/>
              <w:adjustRightInd w:val="0"/>
              <w:spacing w:line="240" w:lineRule="auto"/>
              <w:rPr>
                <w:rFonts w:eastAsia="Times New Roman" w:cs="Times New Roman"/>
                <w:b/>
                <w:sz w:val="24"/>
                <w:szCs w:val="24"/>
                <w:lang w:eastAsia="ru-RU"/>
              </w:rPr>
            </w:pPr>
          </w:p>
        </w:tc>
        <w:tc>
          <w:tcPr>
            <w:tcW w:w="601" w:type="dxa"/>
            <w:tcBorders>
              <w:left w:val="single" w:sz="4" w:space="0" w:color="auto"/>
            </w:tcBorders>
            <w:shd w:val="clear" w:color="auto" w:fill="auto"/>
          </w:tcPr>
          <w:p w:rsidR="00EB6CF5" w:rsidRDefault="00EB6CF5">
            <w:pPr>
              <w:autoSpaceDE w:val="0"/>
              <w:autoSpaceDN w:val="0"/>
              <w:adjustRightInd w:val="0"/>
              <w:spacing w:line="240" w:lineRule="auto"/>
              <w:rPr>
                <w:rFonts w:eastAsia="Times New Roman" w:cs="Times New Roman"/>
                <w:b/>
                <w:sz w:val="24"/>
                <w:szCs w:val="24"/>
                <w:lang w:eastAsia="ru-RU"/>
              </w:rPr>
            </w:pPr>
            <w:r>
              <w:rPr>
                <w:rFonts w:eastAsia="Times New Roman" w:cs="Times New Roman"/>
                <w:lang w:eastAsia="ru-RU"/>
              </w:rPr>
              <w:t>ЗА</w:t>
            </w:r>
          </w:p>
        </w:tc>
        <w:tc>
          <w:tcPr>
            <w:tcW w:w="531" w:type="dxa"/>
            <w:tcBorders>
              <w:right w:val="single" w:sz="4" w:space="0" w:color="auto"/>
            </w:tcBorders>
            <w:shd w:val="clear" w:color="auto" w:fill="auto"/>
          </w:tcPr>
          <w:p w:rsidR="00EB6CF5" w:rsidRDefault="00EB6CF5">
            <w:pPr>
              <w:autoSpaceDE w:val="0"/>
              <w:autoSpaceDN w:val="0"/>
              <w:adjustRightInd w:val="0"/>
              <w:spacing w:line="240" w:lineRule="auto"/>
              <w:rPr>
                <w:rFonts w:eastAsia="Times New Roman" w:cs="Times New Roman"/>
                <w:b/>
                <w:sz w:val="24"/>
                <w:szCs w:val="24"/>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EB6CF5" w:rsidRDefault="00EB6CF5">
            <w:pPr>
              <w:autoSpaceDE w:val="0"/>
              <w:autoSpaceDN w:val="0"/>
              <w:adjustRightInd w:val="0"/>
              <w:spacing w:line="240" w:lineRule="auto"/>
              <w:rPr>
                <w:rFonts w:eastAsia="Times New Roman" w:cs="Times New Roman"/>
                <w:b/>
                <w:sz w:val="24"/>
                <w:szCs w:val="24"/>
                <w:lang w:eastAsia="ru-RU"/>
              </w:rPr>
            </w:pPr>
          </w:p>
        </w:tc>
        <w:tc>
          <w:tcPr>
            <w:tcW w:w="1244" w:type="dxa"/>
            <w:tcBorders>
              <w:left w:val="single" w:sz="4" w:space="0" w:color="auto"/>
            </w:tcBorders>
            <w:shd w:val="clear" w:color="auto" w:fill="auto"/>
          </w:tcPr>
          <w:p w:rsidR="00EB6CF5" w:rsidRDefault="00EB6CF5">
            <w:pPr>
              <w:autoSpaceDE w:val="0"/>
              <w:autoSpaceDN w:val="0"/>
              <w:adjustRightInd w:val="0"/>
              <w:spacing w:line="240" w:lineRule="auto"/>
              <w:rPr>
                <w:rFonts w:eastAsia="Times New Roman" w:cs="Times New Roman"/>
                <w:b/>
                <w:sz w:val="24"/>
                <w:szCs w:val="24"/>
                <w:lang w:eastAsia="ru-RU"/>
              </w:rPr>
            </w:pPr>
            <w:r>
              <w:rPr>
                <w:rFonts w:eastAsia="Times New Roman" w:cs="Times New Roman"/>
                <w:lang w:eastAsia="ru-RU"/>
              </w:rPr>
              <w:t>ПРОТИВ</w:t>
            </w:r>
          </w:p>
        </w:tc>
        <w:tc>
          <w:tcPr>
            <w:tcW w:w="599" w:type="dxa"/>
            <w:tcBorders>
              <w:right w:val="single" w:sz="4" w:space="0" w:color="auto"/>
            </w:tcBorders>
            <w:shd w:val="clear" w:color="auto" w:fill="auto"/>
          </w:tcPr>
          <w:p w:rsidR="00EB6CF5" w:rsidRDefault="00EB6CF5">
            <w:pPr>
              <w:autoSpaceDE w:val="0"/>
              <w:autoSpaceDN w:val="0"/>
              <w:adjustRightInd w:val="0"/>
              <w:spacing w:line="240" w:lineRule="auto"/>
              <w:rPr>
                <w:rFonts w:eastAsia="Times New Roman" w:cs="Times New Roman"/>
                <w:b/>
                <w:sz w:val="24"/>
                <w:szCs w:val="24"/>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EB6CF5" w:rsidRDefault="00EB6CF5">
            <w:pPr>
              <w:autoSpaceDE w:val="0"/>
              <w:autoSpaceDN w:val="0"/>
              <w:adjustRightInd w:val="0"/>
              <w:spacing w:line="240" w:lineRule="auto"/>
              <w:rPr>
                <w:rFonts w:eastAsia="Times New Roman" w:cs="Times New Roman"/>
                <w:b/>
                <w:sz w:val="24"/>
                <w:szCs w:val="24"/>
                <w:lang w:eastAsia="ru-RU"/>
              </w:rPr>
            </w:pPr>
          </w:p>
        </w:tc>
        <w:tc>
          <w:tcPr>
            <w:tcW w:w="1985" w:type="dxa"/>
            <w:tcBorders>
              <w:left w:val="single" w:sz="4" w:space="0" w:color="auto"/>
            </w:tcBorders>
            <w:shd w:val="clear" w:color="auto" w:fill="auto"/>
          </w:tcPr>
          <w:p w:rsidR="00EB6CF5" w:rsidRDefault="00EB6CF5">
            <w:pPr>
              <w:autoSpaceDE w:val="0"/>
              <w:autoSpaceDN w:val="0"/>
              <w:adjustRightInd w:val="0"/>
              <w:spacing w:line="240" w:lineRule="auto"/>
              <w:rPr>
                <w:rFonts w:eastAsia="Times New Roman" w:cs="Times New Roman"/>
                <w:b/>
                <w:sz w:val="24"/>
                <w:szCs w:val="24"/>
                <w:lang w:eastAsia="ru-RU"/>
              </w:rPr>
            </w:pPr>
            <w:r>
              <w:rPr>
                <w:rFonts w:eastAsia="Times New Roman" w:cs="Times New Roman"/>
                <w:lang w:eastAsia="ru-RU"/>
              </w:rPr>
              <w:t>ВОЗДЕРЖАЛСЯ</w:t>
            </w:r>
          </w:p>
        </w:tc>
      </w:tr>
    </w:tbl>
    <w:p w:rsidR="00EB6CF5" w:rsidRDefault="00EB6CF5">
      <w:pPr>
        <w:spacing w:before="240" w:after="240" w:line="240" w:lineRule="auto"/>
        <w:rPr>
          <w:rFonts w:eastAsia="Times New Roman" w:cs="Times New Roman"/>
          <w:b/>
          <w:sz w:val="24"/>
          <w:szCs w:val="24"/>
          <w:lang w:eastAsia="ru-RU"/>
        </w:rPr>
      </w:pPr>
      <w:r>
        <w:rPr>
          <w:rFonts w:eastAsia="Times New Roman" w:cs="Times New Roman"/>
          <w:b/>
          <w:sz w:val="24"/>
          <w:szCs w:val="24"/>
          <w:lang w:eastAsia="ru-RU"/>
        </w:rPr>
        <w:t>Мною подписано собственноручно:</w:t>
      </w:r>
    </w:p>
    <w:p w:rsidR="00EB6CF5" w:rsidRDefault="00EB6CF5">
      <w:pPr>
        <w:spacing w:after="240" w:line="240" w:lineRule="auto"/>
        <w:rPr>
          <w:rFonts w:eastAsia="Times New Roman" w:cs="Times New Roman"/>
          <w:sz w:val="24"/>
          <w:szCs w:val="24"/>
          <w:lang w:eastAsia="ru-RU"/>
        </w:rPr>
      </w:pPr>
      <w:r>
        <w:rPr>
          <w:rFonts w:eastAsia="Times New Roman" w:cs="Times New Roman"/>
          <w:sz w:val="24"/>
          <w:szCs w:val="24"/>
          <w:lang w:eastAsia="ru-RU"/>
        </w:rPr>
        <w:t>Собственник (жилого, нежилого) помещения № ________</w:t>
      </w:r>
    </w:p>
    <w:p w:rsidR="00EB6CF5" w:rsidRDefault="00EB6CF5">
      <w:pPr>
        <w:spacing w:line="240" w:lineRule="auto"/>
        <w:rPr>
          <w:rFonts w:eastAsia="Times New Roman" w:cs="Times New Roman"/>
          <w:sz w:val="24"/>
          <w:szCs w:val="24"/>
          <w:lang w:eastAsia="ru-RU"/>
        </w:rPr>
      </w:pPr>
      <w:r>
        <w:rPr>
          <w:rFonts w:eastAsia="Times New Roman" w:cs="Times New Roman"/>
          <w:sz w:val="24"/>
          <w:szCs w:val="24"/>
          <w:lang w:eastAsia="ru-RU"/>
        </w:rPr>
        <w:t>___________________           _____________________________________________________</w:t>
      </w:r>
    </w:p>
    <w:p w:rsidR="00EB6CF5" w:rsidRDefault="00EB6CF5">
      <w:pPr>
        <w:spacing w:line="240" w:lineRule="auto"/>
        <w:ind w:firstLine="567"/>
        <w:rPr>
          <w:rFonts w:eastAsia="Times New Roman" w:cs="Times New Roman"/>
          <w:i/>
          <w:sz w:val="20"/>
          <w:szCs w:val="20"/>
          <w:lang w:eastAsia="ru-RU"/>
        </w:rPr>
      </w:pPr>
      <w:r>
        <w:rPr>
          <w:rFonts w:eastAsia="Times New Roman" w:cs="Times New Roman"/>
          <w:i/>
          <w:sz w:val="20"/>
          <w:szCs w:val="20"/>
          <w:lang w:eastAsia="ru-RU"/>
        </w:rPr>
        <w:t xml:space="preserve">Подпись </w:t>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502"/>
        <w:gridCol w:w="4461"/>
      </w:tblGrid>
      <w:tr w:rsidR="00EB6CF5">
        <w:tc>
          <w:tcPr>
            <w:tcW w:w="4644" w:type="dxa"/>
            <w:shd w:val="clear" w:color="auto" w:fill="auto"/>
          </w:tcPr>
          <w:p w:rsidR="00EB6CF5" w:rsidRDefault="00EB6CF5">
            <w:pPr>
              <w:autoSpaceDE w:val="0"/>
              <w:autoSpaceDN w:val="0"/>
              <w:adjustRightInd w:val="0"/>
              <w:spacing w:line="240" w:lineRule="auto"/>
              <w:rPr>
                <w:rFonts w:eastAsia="Times New Roman" w:cs="Times New Roman"/>
                <w:i/>
                <w:sz w:val="24"/>
                <w:szCs w:val="24"/>
                <w:lang w:eastAsia="ru-RU"/>
              </w:rPr>
            </w:pPr>
          </w:p>
        </w:tc>
        <w:tc>
          <w:tcPr>
            <w:tcW w:w="4601" w:type="dxa"/>
            <w:shd w:val="clear" w:color="auto" w:fill="auto"/>
          </w:tcPr>
          <w:p w:rsidR="00EB6CF5" w:rsidRDefault="00EB6CF5">
            <w:pPr>
              <w:autoSpaceDE w:val="0"/>
              <w:autoSpaceDN w:val="0"/>
              <w:adjustRightInd w:val="0"/>
              <w:spacing w:line="240" w:lineRule="auto"/>
              <w:rPr>
                <w:rFonts w:eastAsia="Times New Roman" w:cs="Times New Roman"/>
                <w:i/>
                <w:sz w:val="24"/>
                <w:szCs w:val="24"/>
                <w:lang w:eastAsia="ru-RU"/>
              </w:rPr>
            </w:pPr>
          </w:p>
        </w:tc>
      </w:tr>
    </w:tbl>
    <w:p w:rsidR="00EB6CF5" w:rsidRDefault="00EB6CF5">
      <w:pPr>
        <w:spacing w:after="240" w:line="240" w:lineRule="auto"/>
        <w:jc w:val="both"/>
        <w:rPr>
          <w:rFonts w:eastAsia="Times New Roman" w:cs="Times New Roman"/>
          <w:sz w:val="24"/>
          <w:szCs w:val="24"/>
          <w:lang w:eastAsia="ru-RU"/>
        </w:rPr>
      </w:pPr>
      <w:r>
        <w:rPr>
          <w:rFonts w:eastAsia="Times New Roman" w:cs="Times New Roman"/>
          <w:sz w:val="24"/>
          <w:szCs w:val="24"/>
          <w:lang w:eastAsia="ru-RU"/>
        </w:rPr>
        <w:t>«___» __________________ 20___ г.</w:t>
      </w:r>
    </w:p>
    <w:p w:rsidR="00EB6CF5" w:rsidRDefault="00EB6CF5">
      <w:pPr>
        <w:spacing w:after="240" w:line="240" w:lineRule="auto"/>
        <w:jc w:val="both"/>
        <w:rPr>
          <w:rFonts w:eastAsia="Times New Roman" w:cs="Times New Roman"/>
          <w:sz w:val="24"/>
          <w:szCs w:val="24"/>
          <w:lang w:eastAsia="ru-RU"/>
        </w:rPr>
      </w:pPr>
      <w:r>
        <w:rPr>
          <w:rFonts w:eastAsia="Times New Roman" w:cs="Times New Roman"/>
          <w:sz w:val="24"/>
          <w:szCs w:val="24"/>
          <w:lang w:eastAsia="ru-RU"/>
        </w:rPr>
        <w:t>Представитель собственника (жилого, нежилого) помещения – физического или юридического лица (доверенность, копия доверенности прилагается)</w:t>
      </w:r>
    </w:p>
    <w:p w:rsidR="00EB6CF5" w:rsidRDefault="00EB6CF5">
      <w:pPr>
        <w:spacing w:line="240" w:lineRule="auto"/>
        <w:jc w:val="both"/>
        <w:rPr>
          <w:rFonts w:eastAsia="Times New Roman" w:cs="Times New Roman"/>
          <w:sz w:val="24"/>
          <w:szCs w:val="24"/>
          <w:lang w:eastAsia="ru-RU"/>
        </w:rPr>
      </w:pPr>
      <w:r>
        <w:rPr>
          <w:rFonts w:eastAsia="Times New Roman" w:cs="Times New Roman"/>
          <w:sz w:val="24"/>
          <w:szCs w:val="24"/>
          <w:lang w:eastAsia="ru-RU"/>
        </w:rPr>
        <w:t>__________________             _____________________________________________________</w:t>
      </w:r>
    </w:p>
    <w:p w:rsidR="00EB6CF5" w:rsidRDefault="00EB6CF5">
      <w:pPr>
        <w:spacing w:line="240" w:lineRule="auto"/>
        <w:ind w:firstLine="567"/>
        <w:jc w:val="both"/>
        <w:rPr>
          <w:rFonts w:eastAsia="Times New Roman" w:cs="Times New Roman"/>
          <w:i/>
          <w:sz w:val="20"/>
          <w:szCs w:val="20"/>
          <w:lang w:eastAsia="ru-RU"/>
        </w:rPr>
      </w:pPr>
      <w:r>
        <w:rPr>
          <w:rFonts w:eastAsia="Times New Roman" w:cs="Times New Roman"/>
          <w:i/>
          <w:sz w:val="20"/>
          <w:szCs w:val="20"/>
          <w:lang w:eastAsia="ru-RU"/>
        </w:rPr>
        <w:t xml:space="preserve">Подпись </w:t>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571"/>
        <w:gridCol w:w="4392"/>
      </w:tblGrid>
      <w:tr w:rsidR="00EB6CF5">
        <w:tc>
          <w:tcPr>
            <w:tcW w:w="4721" w:type="dxa"/>
            <w:shd w:val="clear" w:color="auto" w:fill="auto"/>
          </w:tcPr>
          <w:p w:rsidR="00EB6CF5" w:rsidRDefault="00EB6CF5">
            <w:pPr>
              <w:autoSpaceDE w:val="0"/>
              <w:autoSpaceDN w:val="0"/>
              <w:adjustRightInd w:val="0"/>
              <w:spacing w:line="240" w:lineRule="auto"/>
              <w:jc w:val="both"/>
              <w:rPr>
                <w:rFonts w:eastAsia="Times New Roman" w:cs="Times New Roman"/>
                <w:i/>
                <w:sz w:val="24"/>
                <w:szCs w:val="24"/>
                <w:lang w:eastAsia="ru-RU"/>
              </w:rPr>
            </w:pPr>
            <w:r>
              <w:rPr>
                <w:rFonts w:eastAsia="Times New Roman" w:cs="Times New Roman"/>
                <w:sz w:val="24"/>
                <w:szCs w:val="24"/>
                <w:lang w:eastAsia="ru-RU"/>
              </w:rPr>
              <w:t>«___» __________________ 20___ г.</w:t>
            </w:r>
          </w:p>
        </w:tc>
        <w:tc>
          <w:tcPr>
            <w:tcW w:w="4678" w:type="dxa"/>
            <w:shd w:val="clear" w:color="auto" w:fill="auto"/>
          </w:tcPr>
          <w:p w:rsidR="00EB6CF5" w:rsidRDefault="00EB6CF5">
            <w:pPr>
              <w:autoSpaceDE w:val="0"/>
              <w:autoSpaceDN w:val="0"/>
              <w:adjustRightInd w:val="0"/>
              <w:spacing w:line="240" w:lineRule="auto"/>
              <w:jc w:val="both"/>
              <w:rPr>
                <w:rFonts w:eastAsia="Times New Roman" w:cs="Times New Roman"/>
                <w:i/>
                <w:sz w:val="24"/>
                <w:szCs w:val="24"/>
                <w:lang w:eastAsia="ru-RU"/>
              </w:rPr>
            </w:pPr>
          </w:p>
        </w:tc>
      </w:tr>
    </w:tbl>
    <w:p w:rsidR="00EB6CF5" w:rsidRDefault="00EB6CF5">
      <w:pPr>
        <w:spacing w:line="240" w:lineRule="auto"/>
        <w:jc w:val="both"/>
        <w:rPr>
          <w:rFonts w:cs="Times New Roman"/>
          <w:b/>
          <w:sz w:val="24"/>
          <w:szCs w:val="24"/>
        </w:rPr>
      </w:pPr>
    </w:p>
    <w:p w:rsidR="00EB6CF5" w:rsidRDefault="00EB6CF5">
      <w:pPr>
        <w:spacing w:after="240" w:line="240" w:lineRule="auto"/>
        <w:jc w:val="both"/>
        <w:rPr>
          <w:rFonts w:eastAsia="Times New Roman" w:cs="Times New Roman"/>
          <w:sz w:val="24"/>
          <w:szCs w:val="24"/>
          <w:lang w:eastAsia="ru-RU"/>
        </w:rPr>
      </w:pPr>
      <w:r>
        <w:rPr>
          <w:rFonts w:eastAsia="Times New Roman" w:cs="Times New Roman"/>
          <w:sz w:val="24"/>
          <w:szCs w:val="24"/>
          <w:lang w:eastAsia="ru-RU"/>
        </w:rPr>
        <w:lastRenderedPageBreak/>
        <w:t>Наниматель жилого помещения, предоставленного по договору социального найма или по договору найма жилых помещений жилищного фонда социального использования,</w:t>
      </w:r>
    </w:p>
    <w:p w:rsidR="00EB6CF5" w:rsidRDefault="00EB6CF5">
      <w:pPr>
        <w:spacing w:line="240" w:lineRule="auto"/>
        <w:jc w:val="both"/>
        <w:rPr>
          <w:rFonts w:eastAsia="Times New Roman" w:cs="Times New Roman"/>
          <w:sz w:val="24"/>
          <w:szCs w:val="24"/>
          <w:lang w:eastAsia="ru-RU"/>
        </w:rPr>
      </w:pPr>
      <w:r>
        <w:rPr>
          <w:rFonts w:eastAsia="Times New Roman" w:cs="Times New Roman"/>
          <w:sz w:val="24"/>
          <w:szCs w:val="24"/>
          <w:lang w:eastAsia="ru-RU"/>
        </w:rPr>
        <w:t>__________________             _____________________________________________________</w:t>
      </w:r>
    </w:p>
    <w:p w:rsidR="00EB6CF5" w:rsidRDefault="00EB6CF5">
      <w:pPr>
        <w:spacing w:line="240" w:lineRule="auto"/>
        <w:ind w:firstLine="567"/>
        <w:jc w:val="both"/>
        <w:rPr>
          <w:rFonts w:eastAsia="Times New Roman" w:cs="Times New Roman"/>
          <w:i/>
          <w:sz w:val="20"/>
          <w:szCs w:val="20"/>
          <w:lang w:eastAsia="ru-RU"/>
        </w:rPr>
      </w:pPr>
      <w:r>
        <w:rPr>
          <w:rFonts w:eastAsia="Times New Roman" w:cs="Times New Roman"/>
          <w:i/>
          <w:sz w:val="20"/>
          <w:szCs w:val="20"/>
          <w:lang w:eastAsia="ru-RU"/>
        </w:rPr>
        <w:t xml:space="preserve">Подпись </w:t>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r>
      <w:r>
        <w:rPr>
          <w:rFonts w:eastAsia="Times New Roman" w:cs="Times New Roman"/>
          <w:i/>
          <w:sz w:val="20"/>
          <w:szCs w:val="20"/>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571"/>
        <w:gridCol w:w="4392"/>
      </w:tblGrid>
      <w:tr w:rsidR="00EB6CF5">
        <w:tc>
          <w:tcPr>
            <w:tcW w:w="4721" w:type="dxa"/>
            <w:shd w:val="clear" w:color="auto" w:fill="auto"/>
          </w:tcPr>
          <w:p w:rsidR="00EB6CF5" w:rsidRDefault="00EB6CF5">
            <w:pPr>
              <w:autoSpaceDE w:val="0"/>
              <w:autoSpaceDN w:val="0"/>
              <w:adjustRightInd w:val="0"/>
              <w:spacing w:line="240" w:lineRule="auto"/>
              <w:jc w:val="both"/>
              <w:rPr>
                <w:rFonts w:eastAsia="Times New Roman" w:cs="Times New Roman"/>
                <w:i/>
                <w:sz w:val="24"/>
                <w:szCs w:val="24"/>
                <w:lang w:eastAsia="ru-RU"/>
              </w:rPr>
            </w:pPr>
            <w:r>
              <w:rPr>
                <w:rFonts w:eastAsia="Times New Roman" w:cs="Times New Roman"/>
                <w:sz w:val="24"/>
                <w:szCs w:val="24"/>
                <w:lang w:eastAsia="ru-RU"/>
              </w:rPr>
              <w:t>«___» __________________ 20___ г.</w:t>
            </w:r>
          </w:p>
        </w:tc>
        <w:tc>
          <w:tcPr>
            <w:tcW w:w="4678" w:type="dxa"/>
            <w:shd w:val="clear" w:color="auto" w:fill="auto"/>
          </w:tcPr>
          <w:p w:rsidR="00EB6CF5" w:rsidRDefault="00EB6CF5">
            <w:pPr>
              <w:autoSpaceDE w:val="0"/>
              <w:autoSpaceDN w:val="0"/>
              <w:adjustRightInd w:val="0"/>
              <w:spacing w:line="240" w:lineRule="auto"/>
              <w:jc w:val="both"/>
              <w:rPr>
                <w:rFonts w:eastAsia="Times New Roman" w:cs="Times New Roman"/>
                <w:i/>
                <w:sz w:val="24"/>
                <w:szCs w:val="24"/>
                <w:lang w:eastAsia="ru-RU"/>
              </w:rPr>
            </w:pPr>
          </w:p>
        </w:tc>
      </w:tr>
    </w:tbl>
    <w:p w:rsidR="00EB6CF5" w:rsidRDefault="00EB6CF5">
      <w:pPr>
        <w:rPr>
          <w:rFonts w:cs="Times New Roman"/>
          <w:b/>
          <w:sz w:val="24"/>
          <w:szCs w:val="24"/>
        </w:rPr>
      </w:pPr>
      <w:r>
        <w:rPr>
          <w:rFonts w:cs="Times New Roman"/>
          <w:b/>
          <w:sz w:val="24"/>
          <w:szCs w:val="24"/>
        </w:rPr>
        <w:br w:type="page"/>
      </w:r>
    </w:p>
    <w:p w:rsidR="00EB6CF5" w:rsidRDefault="00EB6CF5">
      <w:pPr>
        <w:spacing w:line="240" w:lineRule="auto"/>
        <w:jc w:val="right"/>
        <w:rPr>
          <w:rFonts w:cs="Times New Roman"/>
          <w:b/>
          <w:szCs w:val="28"/>
        </w:rPr>
      </w:pPr>
      <w:r>
        <w:rPr>
          <w:rFonts w:cs="Times New Roman"/>
          <w:b/>
          <w:szCs w:val="28"/>
        </w:rPr>
        <w:lastRenderedPageBreak/>
        <w:t>ПРИЛОЖЕНИЕ 3</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к Рекомендациям по организации общего собрания</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собственников помещений в многоквартирном доме</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 вопросу включения многоквартирного дома</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границы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подлежащей комплексному развитию</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в соответствии с проектом решения</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о комплексном развитии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а также об исключении многоквартирного дома</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границ такой территории,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из проекта решения о комплексном развитии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или из решения о комплексном развитии</w:t>
      </w:r>
    </w:p>
    <w:p w:rsidR="00EB6CF5" w:rsidRDefault="00EB6CF5">
      <w:pPr>
        <w:widowControl w:val="0"/>
        <w:tabs>
          <w:tab w:val="left" w:pos="0"/>
        </w:tabs>
        <w:autoSpaceDE w:val="0"/>
        <w:autoSpaceDN w:val="0"/>
        <w:adjustRightInd w:val="0"/>
        <w:spacing w:line="240" w:lineRule="auto"/>
        <w:ind w:firstLine="567"/>
        <w:jc w:val="right"/>
        <w:rPr>
          <w:rFonts w:eastAsia="Calibri" w:cs="Times New Roman"/>
          <w:sz w:val="24"/>
          <w:szCs w:val="24"/>
          <w:lang w:eastAsia="ru-RU"/>
        </w:rPr>
      </w:pPr>
      <w:r>
        <w:rPr>
          <w:rFonts w:eastAsia="Calibri" w:cs="Times New Roman"/>
          <w:sz w:val="24"/>
          <w:szCs w:val="24"/>
          <w:lang w:eastAsia="ru-RU"/>
        </w:rPr>
        <w:t xml:space="preserve"> территории жилой застройки</w:t>
      </w:r>
    </w:p>
    <w:p w:rsidR="00EB6CF5" w:rsidRDefault="00EB6CF5">
      <w:pPr>
        <w:spacing w:line="240" w:lineRule="auto"/>
        <w:jc w:val="right"/>
        <w:rPr>
          <w:rFonts w:cs="Times New Roman"/>
          <w:b/>
          <w:sz w:val="24"/>
          <w:szCs w:val="24"/>
        </w:rPr>
      </w:pPr>
    </w:p>
    <w:p w:rsidR="00EB6CF5" w:rsidRDefault="00EB6CF5">
      <w:pPr>
        <w:spacing w:line="240" w:lineRule="auto"/>
        <w:jc w:val="center"/>
        <w:rPr>
          <w:rFonts w:cs="Times New Roman"/>
          <w:b/>
          <w:sz w:val="24"/>
          <w:szCs w:val="24"/>
        </w:rPr>
      </w:pPr>
    </w:p>
    <w:p w:rsidR="00EB6CF5" w:rsidRDefault="00EB6CF5">
      <w:pPr>
        <w:spacing w:line="240" w:lineRule="auto"/>
        <w:jc w:val="center"/>
        <w:rPr>
          <w:rFonts w:cs="Times New Roman"/>
          <w:b/>
          <w:sz w:val="24"/>
          <w:szCs w:val="24"/>
        </w:rPr>
      </w:pPr>
    </w:p>
    <w:p w:rsidR="00EB6CF5" w:rsidRDefault="00EB6CF5">
      <w:pPr>
        <w:spacing w:line="240" w:lineRule="auto"/>
        <w:jc w:val="center"/>
        <w:rPr>
          <w:rFonts w:cs="Times New Roman"/>
          <w:b/>
          <w:sz w:val="24"/>
          <w:szCs w:val="24"/>
        </w:rPr>
      </w:pPr>
      <w:r>
        <w:rPr>
          <w:rFonts w:cs="Times New Roman"/>
          <w:b/>
          <w:sz w:val="24"/>
          <w:szCs w:val="24"/>
        </w:rPr>
        <w:t>ПРИМЕРНАЯ ФОРМА ПРОТОКОЛ</w:t>
      </w:r>
      <w:bookmarkEnd w:id="10"/>
      <w:r>
        <w:rPr>
          <w:rFonts w:cs="Times New Roman"/>
          <w:b/>
          <w:sz w:val="24"/>
          <w:szCs w:val="24"/>
        </w:rPr>
        <w:t>А</w:t>
      </w:r>
      <w:r>
        <w:rPr>
          <w:rStyle w:val="a5"/>
          <w:rFonts w:cs="Times New Roman"/>
          <w:b/>
          <w:sz w:val="24"/>
          <w:szCs w:val="24"/>
        </w:rPr>
        <w:footnoteReference w:id="120"/>
      </w:r>
    </w:p>
    <w:p w:rsidR="00EB6CF5" w:rsidRDefault="00EB6CF5">
      <w:pPr>
        <w:spacing w:line="240" w:lineRule="auto"/>
        <w:jc w:val="center"/>
        <w:rPr>
          <w:rFonts w:cs="Times New Roman"/>
          <w:b/>
          <w:sz w:val="24"/>
          <w:szCs w:val="24"/>
        </w:rPr>
      </w:pPr>
      <w:bookmarkStart w:id="17" w:name="_Toc455497203"/>
      <w:r>
        <w:rPr>
          <w:rFonts w:cs="Times New Roman"/>
          <w:b/>
          <w:sz w:val="24"/>
          <w:szCs w:val="24"/>
        </w:rPr>
        <w:t>ОБЩЕГО СОБРАНИЯ СОБСТВЕННИКОВ ПОМЕЩЕНИЙ</w:t>
      </w:r>
      <w:bookmarkEnd w:id="17"/>
    </w:p>
    <w:p w:rsidR="00EB6CF5" w:rsidRDefault="00EB6CF5">
      <w:pPr>
        <w:spacing w:line="240" w:lineRule="auto"/>
        <w:jc w:val="center"/>
        <w:rPr>
          <w:rFonts w:cs="Times New Roman"/>
          <w:b/>
          <w:sz w:val="24"/>
          <w:szCs w:val="24"/>
        </w:rPr>
      </w:pPr>
      <w:bookmarkStart w:id="18" w:name="_Toc455497204"/>
      <w:r>
        <w:rPr>
          <w:rFonts w:cs="Times New Roman"/>
          <w:b/>
          <w:sz w:val="24"/>
          <w:szCs w:val="24"/>
        </w:rPr>
        <w:t>В МНОГОКВАРТИРНОМ ДОМЕ</w:t>
      </w:r>
      <w:bookmarkEnd w:id="18"/>
    </w:p>
    <w:p w:rsidR="00EB6CF5" w:rsidRDefault="00EB6CF5">
      <w:pPr>
        <w:autoSpaceDE w:val="0"/>
        <w:autoSpaceDN w:val="0"/>
        <w:adjustRightInd w:val="0"/>
        <w:spacing w:line="240" w:lineRule="auto"/>
        <w:ind w:firstLine="567"/>
        <w:jc w:val="center"/>
        <w:outlineLvl w:val="1"/>
        <w:rPr>
          <w:rFonts w:eastAsia="Calibri" w:cs="Times New Roman"/>
          <w:b/>
          <w:sz w:val="24"/>
          <w:szCs w:val="24"/>
          <w:lang w:eastAsia="ru-RU"/>
        </w:rPr>
      </w:pPr>
      <w:bookmarkStart w:id="19" w:name="_Toc455496393"/>
      <w:bookmarkStart w:id="20" w:name="_Toc455497205"/>
      <w:r>
        <w:rPr>
          <w:rFonts w:eastAsia="Calibri" w:cs="Times New Roman"/>
          <w:b/>
          <w:sz w:val="24"/>
          <w:szCs w:val="24"/>
          <w:lang w:eastAsia="ru-RU"/>
        </w:rPr>
        <w:t>по адресу: ______________________________________________</w:t>
      </w:r>
    </w:p>
    <w:p w:rsidR="00EB6CF5" w:rsidRDefault="00EB6CF5">
      <w:pPr>
        <w:autoSpaceDE w:val="0"/>
        <w:autoSpaceDN w:val="0"/>
        <w:adjustRightInd w:val="0"/>
        <w:spacing w:line="240" w:lineRule="auto"/>
        <w:ind w:firstLine="567"/>
        <w:jc w:val="center"/>
        <w:outlineLvl w:val="1"/>
        <w:rPr>
          <w:rFonts w:eastAsia="Times New Roman" w:cs="Times New Roman"/>
          <w:b/>
          <w:sz w:val="24"/>
          <w:szCs w:val="24"/>
          <w:lang w:eastAsia="ru-RU"/>
        </w:rPr>
      </w:pPr>
      <w:r>
        <w:rPr>
          <w:rFonts w:eastAsia="Times New Roman" w:cs="Times New Roman"/>
          <w:b/>
          <w:sz w:val="24"/>
          <w:szCs w:val="24"/>
          <w:lang w:eastAsia="ru-RU"/>
        </w:rPr>
        <w:t>от «_____» ___________ 20___ г.</w:t>
      </w:r>
      <w:r>
        <w:rPr>
          <w:rFonts w:eastAsia="Times New Roman" w:cs="Times New Roman"/>
          <w:sz w:val="24"/>
          <w:szCs w:val="24"/>
          <w:vertAlign w:val="superscript"/>
          <w:lang w:eastAsia="ru-RU"/>
        </w:rPr>
        <w:footnoteReference w:id="121"/>
      </w:r>
      <w:r>
        <w:rPr>
          <w:rFonts w:eastAsia="Times New Roman" w:cs="Times New Roman"/>
          <w:b/>
          <w:sz w:val="24"/>
          <w:szCs w:val="24"/>
          <w:lang w:eastAsia="ru-RU"/>
        </w:rPr>
        <w:t xml:space="preserve"> № ____</w:t>
      </w:r>
      <w:r>
        <w:rPr>
          <w:rFonts w:eastAsia="Times New Roman" w:cs="Times New Roman"/>
          <w:sz w:val="24"/>
          <w:szCs w:val="24"/>
          <w:vertAlign w:val="superscript"/>
          <w:lang w:eastAsia="ru-RU"/>
        </w:rPr>
        <w:footnoteReference w:id="122"/>
      </w:r>
      <w:bookmarkEnd w:id="19"/>
      <w:bookmarkEnd w:id="20"/>
    </w:p>
    <w:p w:rsidR="00EB6CF5" w:rsidRDefault="00EB6CF5">
      <w:pPr>
        <w:autoSpaceDE w:val="0"/>
        <w:autoSpaceDN w:val="0"/>
        <w:adjustRightInd w:val="0"/>
        <w:spacing w:line="240" w:lineRule="auto"/>
        <w:ind w:firstLine="567"/>
        <w:jc w:val="center"/>
        <w:outlineLvl w:val="1"/>
        <w:rPr>
          <w:rFonts w:eastAsia="Times New Roman" w:cs="Times New Roman"/>
          <w:b/>
          <w:lang w:eastAsia="ru-RU"/>
        </w:rPr>
      </w:pPr>
    </w:p>
    <w:p w:rsidR="00EB6CF5" w:rsidRDefault="00EB6CF5">
      <w:pPr>
        <w:spacing w:line="240" w:lineRule="auto"/>
        <w:ind w:firstLine="142"/>
        <w:rPr>
          <w:rFonts w:eastAsia="Times New Roman" w:cs="Times New Roman"/>
          <w:b/>
          <w:sz w:val="20"/>
          <w:szCs w:val="20"/>
          <w:lang w:eastAsia="ru-RU"/>
        </w:rPr>
      </w:pPr>
      <w:r>
        <w:rPr>
          <w:rFonts w:eastAsia="Times New Roman" w:cs="Times New Roman"/>
          <w:b/>
          <w:sz w:val="20"/>
          <w:szCs w:val="20"/>
          <w:lang w:eastAsia="ru-RU"/>
        </w:rPr>
        <w:t>___________________________________</w:t>
      </w:r>
      <w:r>
        <w:rPr>
          <w:rFonts w:eastAsia="Times New Roman" w:cs="Times New Roman"/>
          <w:sz w:val="20"/>
          <w:szCs w:val="20"/>
          <w:vertAlign w:val="superscript"/>
          <w:lang w:eastAsia="ru-RU"/>
        </w:rPr>
        <w:footnoteReference w:id="123"/>
      </w:r>
      <w:r>
        <w:rPr>
          <w:rFonts w:eastAsia="Times New Roman" w:cs="Times New Roman"/>
          <w:b/>
          <w:sz w:val="20"/>
          <w:szCs w:val="20"/>
          <w:lang w:eastAsia="ru-RU"/>
        </w:rPr>
        <w:tab/>
      </w:r>
      <w:r>
        <w:rPr>
          <w:rFonts w:eastAsia="Times New Roman" w:cs="Times New Roman"/>
          <w:b/>
          <w:sz w:val="20"/>
          <w:szCs w:val="20"/>
          <w:lang w:eastAsia="ru-RU"/>
        </w:rPr>
        <w:tab/>
      </w:r>
      <w:r>
        <w:rPr>
          <w:rFonts w:eastAsia="Times New Roman" w:cs="Times New Roman"/>
          <w:b/>
          <w:sz w:val="20"/>
          <w:szCs w:val="20"/>
          <w:lang w:eastAsia="ru-RU"/>
        </w:rPr>
        <w:tab/>
        <w:t>«__» _______ 20__г.  - «___» ________ 20__г.</w:t>
      </w:r>
    </w:p>
    <w:p w:rsidR="00EB6CF5" w:rsidRDefault="00EB6CF5">
      <w:pPr>
        <w:tabs>
          <w:tab w:val="left" w:pos="5670"/>
        </w:tabs>
        <w:spacing w:line="240" w:lineRule="auto"/>
        <w:ind w:left="142" w:right="-2"/>
        <w:rPr>
          <w:rFonts w:eastAsia="Times New Roman" w:cs="Times New Roman"/>
          <w:i/>
          <w:sz w:val="16"/>
          <w:szCs w:val="16"/>
          <w:lang w:eastAsia="ru-RU"/>
        </w:rPr>
      </w:pPr>
      <w:r>
        <w:rPr>
          <w:rFonts w:eastAsia="Times New Roman" w:cs="Times New Roman"/>
          <w:i/>
          <w:sz w:val="16"/>
          <w:szCs w:val="16"/>
          <w:lang w:eastAsia="ru-RU"/>
        </w:rPr>
        <w:t>Адрес, по которому осуществлялся сбор оформленных в</w:t>
      </w:r>
      <w:r>
        <w:rPr>
          <w:rFonts w:eastAsia="Times New Roman" w:cs="Times New Roman"/>
          <w:i/>
          <w:sz w:val="16"/>
          <w:szCs w:val="16"/>
          <w:lang w:eastAsia="ru-RU"/>
        </w:rPr>
        <w:tab/>
        <w:t>Дата начала и дата окончания общего собрания</w:t>
      </w:r>
      <w:r>
        <w:rPr>
          <w:rFonts w:eastAsia="Times New Roman" w:cs="Times New Roman"/>
          <w:i/>
          <w:sz w:val="20"/>
          <w:szCs w:val="20"/>
          <w:vertAlign w:val="superscript"/>
          <w:lang w:eastAsia="ru-RU"/>
        </w:rPr>
        <w:footnoteReference w:id="124"/>
      </w:r>
    </w:p>
    <w:p w:rsidR="00EB6CF5" w:rsidRDefault="00EB6CF5">
      <w:pPr>
        <w:tabs>
          <w:tab w:val="left" w:pos="9921"/>
        </w:tabs>
        <w:spacing w:line="240" w:lineRule="auto"/>
        <w:ind w:left="142" w:right="-2"/>
        <w:rPr>
          <w:rFonts w:eastAsia="Times New Roman" w:cs="Times New Roman"/>
          <w:i/>
          <w:sz w:val="16"/>
          <w:szCs w:val="16"/>
          <w:lang w:eastAsia="ru-RU"/>
        </w:rPr>
      </w:pPr>
      <w:r>
        <w:rPr>
          <w:rFonts w:eastAsia="Times New Roman" w:cs="Times New Roman"/>
          <w:i/>
          <w:sz w:val="16"/>
          <w:szCs w:val="16"/>
          <w:lang w:eastAsia="ru-RU"/>
        </w:rPr>
        <w:t>письменной форме решений (бюллетеней) собственников</w:t>
      </w:r>
      <w:r>
        <w:rPr>
          <w:rFonts w:eastAsia="Times New Roman" w:cs="Times New Roman"/>
          <w:sz w:val="20"/>
          <w:szCs w:val="20"/>
          <w:vertAlign w:val="superscript"/>
          <w:lang w:eastAsia="ru-RU"/>
        </w:rPr>
        <w:footnoteReference w:id="125"/>
      </w:r>
    </w:p>
    <w:p w:rsidR="00EB6CF5" w:rsidRDefault="00EB6CF5">
      <w:pPr>
        <w:spacing w:line="240" w:lineRule="auto"/>
        <w:ind w:firstLine="142"/>
        <w:rPr>
          <w:rFonts w:eastAsia="Times New Roman" w:cs="Times New Roman"/>
          <w:i/>
          <w:sz w:val="16"/>
          <w:szCs w:val="16"/>
          <w:lang w:eastAsia="ru-RU"/>
        </w:rPr>
      </w:pPr>
    </w:p>
    <w:p w:rsidR="00EB6CF5" w:rsidRDefault="00EB6CF5">
      <w:pPr>
        <w:spacing w:line="240" w:lineRule="auto"/>
        <w:ind w:right="-2"/>
        <w:jc w:val="center"/>
        <w:rPr>
          <w:rFonts w:eastAsia="Times New Roman" w:cs="Times New Roman"/>
          <w:b/>
          <w:caps/>
          <w:lang w:eastAsia="ru-RU"/>
        </w:rPr>
      </w:pPr>
    </w:p>
    <w:p w:rsidR="00EB6CF5" w:rsidRDefault="00EB6CF5" w:rsidP="00EB6CF5">
      <w:pPr>
        <w:widowControl w:val="0"/>
        <w:pBdr>
          <w:top w:val="single" w:sz="4" w:space="1" w:color="auto"/>
          <w:left w:val="single" w:sz="4" w:space="4" w:color="auto"/>
          <w:bottom w:val="single" w:sz="4" w:space="1" w:color="auto"/>
          <w:right w:val="single" w:sz="4" w:space="4" w:color="auto"/>
        </w:pBdr>
        <w:suppressAutoHyphens/>
        <w:autoSpaceDE w:val="0"/>
        <w:jc w:val="both"/>
        <w:outlineLvl w:val="0"/>
        <w:rPr>
          <w:rFonts w:eastAsia="Arial" w:cs="Times New Roman"/>
          <w:i/>
          <w:sz w:val="24"/>
          <w:szCs w:val="24"/>
          <w:lang w:eastAsia="ar-SA"/>
        </w:rPr>
      </w:pPr>
      <w:r>
        <w:rPr>
          <w:rFonts w:eastAsia="Arial" w:cs="Times New Roman"/>
          <w:b/>
          <w:i/>
          <w:sz w:val="24"/>
          <w:szCs w:val="24"/>
          <w:lang w:eastAsia="ar-SA"/>
        </w:rPr>
        <w:t>Внимание!</w:t>
      </w:r>
      <w:r>
        <w:rPr>
          <w:rFonts w:eastAsia="Arial" w:cs="Times New Roman"/>
          <w:i/>
          <w:sz w:val="24"/>
          <w:szCs w:val="24"/>
          <w:lang w:eastAsia="ar-SA"/>
        </w:rPr>
        <w:t xml:space="preserve"> Сноски по тексту носят информационно-справочный характер, по мере использования при подготовке документов для проведения общего собрания и оформления результатов голосования их </w:t>
      </w:r>
      <w:r>
        <w:rPr>
          <w:rFonts w:eastAsia="Arial" w:cs="Times New Roman"/>
          <w:b/>
          <w:i/>
          <w:sz w:val="24"/>
          <w:szCs w:val="24"/>
          <w:lang w:eastAsia="ar-SA"/>
        </w:rPr>
        <w:t>рекомендуется удалить</w:t>
      </w:r>
      <w:r>
        <w:rPr>
          <w:rFonts w:eastAsia="Arial" w:cs="Times New Roman"/>
          <w:i/>
          <w:sz w:val="24"/>
          <w:szCs w:val="24"/>
          <w:lang w:eastAsia="ar-SA"/>
        </w:rPr>
        <w:t>.</w:t>
      </w:r>
    </w:p>
    <w:p w:rsidR="00EB6CF5" w:rsidRDefault="00EB6CF5">
      <w:pPr>
        <w:spacing w:line="240" w:lineRule="auto"/>
        <w:ind w:right="-2"/>
        <w:jc w:val="center"/>
        <w:rPr>
          <w:rFonts w:eastAsia="Times New Roman" w:cs="Times New Roman"/>
          <w:b/>
          <w:caps/>
          <w:lang w:eastAsia="ru-RU"/>
        </w:rPr>
      </w:pPr>
    </w:p>
    <w:p w:rsidR="00EB6CF5" w:rsidRDefault="00EB6CF5">
      <w:pPr>
        <w:spacing w:line="240" w:lineRule="auto"/>
        <w:ind w:right="-2"/>
        <w:jc w:val="center"/>
        <w:rPr>
          <w:rFonts w:eastAsia="Times New Roman" w:cs="Times New Roman"/>
          <w:b/>
          <w:caps/>
          <w:lang w:eastAsia="ru-RU"/>
        </w:rPr>
      </w:pPr>
    </w:p>
    <w:p w:rsidR="00EB6CF5" w:rsidRDefault="00EB6CF5">
      <w:pPr>
        <w:spacing w:line="240" w:lineRule="auto"/>
        <w:ind w:right="-2"/>
        <w:jc w:val="center"/>
        <w:rPr>
          <w:rFonts w:eastAsia="Times New Roman" w:cs="Times New Roman"/>
          <w:b/>
          <w:caps/>
          <w:lang w:eastAsia="ru-RU"/>
        </w:rPr>
      </w:pPr>
    </w:p>
    <w:p w:rsidR="00EB6CF5" w:rsidRDefault="00EB6CF5">
      <w:pPr>
        <w:spacing w:line="240" w:lineRule="auto"/>
        <w:ind w:right="-2"/>
        <w:jc w:val="center"/>
        <w:rPr>
          <w:rFonts w:eastAsia="Times New Roman" w:cs="Times New Roman"/>
          <w:b/>
          <w:caps/>
          <w:lang w:eastAsia="ru-RU"/>
        </w:rPr>
      </w:pPr>
    </w:p>
    <w:p w:rsidR="00EB6CF5" w:rsidRDefault="00EB6CF5">
      <w:pPr>
        <w:spacing w:line="240" w:lineRule="auto"/>
        <w:ind w:right="-2"/>
        <w:jc w:val="center"/>
        <w:rPr>
          <w:rFonts w:eastAsia="Times New Roman" w:cs="Times New Roman"/>
          <w:b/>
          <w:caps/>
          <w:sz w:val="20"/>
          <w:szCs w:val="20"/>
          <w:lang w:eastAsia="ru-RU"/>
        </w:rPr>
      </w:pPr>
      <w:r>
        <w:rPr>
          <w:rFonts w:eastAsia="Times New Roman" w:cs="Times New Roman"/>
          <w:b/>
          <w:caps/>
          <w:lang w:eastAsia="ru-RU"/>
        </w:rPr>
        <w:lastRenderedPageBreak/>
        <w:t>Внеочередное общее собрание собственников помещений в многоквартирном доме</w:t>
      </w:r>
      <w:r>
        <w:rPr>
          <w:rFonts w:eastAsia="Times New Roman" w:cs="Times New Roman"/>
          <w:caps/>
          <w:sz w:val="20"/>
          <w:szCs w:val="20"/>
          <w:vertAlign w:val="superscript"/>
          <w:lang w:eastAsia="ru-RU"/>
        </w:rPr>
        <w:footnoteReference w:id="126"/>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по адресу: _____________________________________________________________________________</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r>
        <w:rPr>
          <w:rFonts w:eastAsia="Times New Roman" w:cs="Times New Roman"/>
          <w:sz w:val="20"/>
          <w:szCs w:val="20"/>
          <w:vertAlign w:val="superscript"/>
          <w:lang w:eastAsia="ru-RU"/>
        </w:rPr>
        <w:footnoteReference w:id="127"/>
      </w:r>
    </w:p>
    <w:p w:rsidR="00EB6CF5" w:rsidRDefault="00EB6CF5">
      <w:pPr>
        <w:spacing w:line="240" w:lineRule="auto"/>
        <w:ind w:firstLine="142"/>
        <w:rPr>
          <w:rFonts w:eastAsia="Times New Roman" w:cs="Times New Roman"/>
          <w:i/>
          <w:sz w:val="20"/>
          <w:szCs w:val="20"/>
          <w:lang w:eastAsia="ru-RU"/>
        </w:rPr>
      </w:pPr>
    </w:p>
    <w:tbl>
      <w:tblPr>
        <w:tblW w:w="10065" w:type="dxa"/>
        <w:tblInd w:w="108" w:type="dxa"/>
        <w:tblLayout w:type="fixed"/>
        <w:tblLook w:val="0000" w:firstRow="0" w:lastRow="0" w:firstColumn="0" w:lastColumn="0" w:noHBand="0" w:noVBand="0"/>
      </w:tblPr>
      <w:tblGrid>
        <w:gridCol w:w="4678"/>
        <w:gridCol w:w="5387"/>
      </w:tblGrid>
      <w:tr w:rsidR="00EB6CF5">
        <w:tc>
          <w:tcPr>
            <w:tcW w:w="4678" w:type="dxa"/>
          </w:tcPr>
          <w:p w:rsidR="00EB6CF5" w:rsidRDefault="00EB6CF5">
            <w:pPr>
              <w:spacing w:line="240" w:lineRule="auto"/>
              <w:rPr>
                <w:rFonts w:eastAsia="Times New Roman" w:cs="Times New Roman"/>
                <w:lang w:eastAsia="ru-RU"/>
              </w:rPr>
            </w:pPr>
            <w:r>
              <w:rPr>
                <w:rFonts w:eastAsia="Times New Roman" w:cs="Times New Roman"/>
                <w:lang w:eastAsia="ru-RU"/>
              </w:rPr>
              <w:t>Дата и время проведения очного обсуждения:</w:t>
            </w:r>
          </w:p>
        </w:tc>
        <w:tc>
          <w:tcPr>
            <w:tcW w:w="5387" w:type="dxa"/>
          </w:tcPr>
          <w:p w:rsidR="00EB6CF5" w:rsidRDefault="00EB6CF5">
            <w:pPr>
              <w:spacing w:line="240" w:lineRule="auto"/>
              <w:rPr>
                <w:rFonts w:eastAsia="Times New Roman" w:cs="Times New Roman"/>
                <w:lang w:eastAsia="ru-RU"/>
              </w:rPr>
            </w:pPr>
            <w:r>
              <w:rPr>
                <w:rFonts w:eastAsia="Times New Roman" w:cs="Times New Roman"/>
                <w:lang w:eastAsia="ru-RU"/>
              </w:rPr>
              <w:t xml:space="preserve">«____» ___________ 20___ г., _____ час. ______ мин. </w:t>
            </w:r>
          </w:p>
          <w:p w:rsidR="00EB6CF5" w:rsidRDefault="00EB6CF5">
            <w:pPr>
              <w:spacing w:line="240" w:lineRule="auto"/>
              <w:rPr>
                <w:rFonts w:eastAsia="Times New Roman" w:cs="Times New Roman"/>
                <w:lang w:eastAsia="ru-RU"/>
              </w:rPr>
            </w:pPr>
          </w:p>
        </w:tc>
      </w:tr>
      <w:tr w:rsidR="00EB6CF5">
        <w:tc>
          <w:tcPr>
            <w:tcW w:w="4678" w:type="dxa"/>
          </w:tcPr>
          <w:p w:rsidR="00EB6CF5" w:rsidRDefault="00EB6CF5">
            <w:pPr>
              <w:spacing w:line="240" w:lineRule="auto"/>
              <w:rPr>
                <w:rFonts w:eastAsia="Times New Roman" w:cs="Times New Roman"/>
                <w:lang w:eastAsia="ru-RU"/>
              </w:rPr>
            </w:pPr>
            <w:r>
              <w:rPr>
                <w:rFonts w:eastAsia="Times New Roman" w:cs="Times New Roman"/>
                <w:lang w:eastAsia="ru-RU"/>
              </w:rPr>
              <w:t>Место проведения очного обсуждения</w:t>
            </w:r>
            <w:r>
              <w:rPr>
                <w:rFonts w:eastAsia="Times New Roman" w:cs="Times New Roman"/>
                <w:vertAlign w:val="superscript"/>
                <w:lang w:eastAsia="ru-RU"/>
              </w:rPr>
              <w:footnoteReference w:id="128"/>
            </w:r>
            <w:r>
              <w:rPr>
                <w:rFonts w:eastAsia="Times New Roman" w:cs="Times New Roman"/>
                <w:lang w:eastAsia="ru-RU"/>
              </w:rPr>
              <w:t>:</w:t>
            </w:r>
          </w:p>
        </w:tc>
        <w:tc>
          <w:tcPr>
            <w:tcW w:w="5387" w:type="dxa"/>
          </w:tcPr>
          <w:p w:rsidR="00EB6CF5" w:rsidRDefault="00EB6CF5">
            <w:pPr>
              <w:spacing w:line="240" w:lineRule="auto"/>
              <w:rPr>
                <w:rFonts w:eastAsia="Times New Roman" w:cs="Times New Roman"/>
                <w:lang w:eastAsia="ru-RU"/>
              </w:rPr>
            </w:pPr>
            <w:r>
              <w:rPr>
                <w:rFonts w:eastAsia="Times New Roman" w:cs="Times New Roman"/>
                <w:lang w:eastAsia="ru-RU"/>
              </w:rPr>
              <w:t>_______________________________________________</w:t>
            </w:r>
          </w:p>
        </w:tc>
      </w:tr>
      <w:tr w:rsidR="00EB6CF5">
        <w:tc>
          <w:tcPr>
            <w:tcW w:w="4678" w:type="dxa"/>
          </w:tcPr>
          <w:p w:rsidR="00EB6CF5" w:rsidRDefault="00EB6CF5">
            <w:pPr>
              <w:spacing w:line="240" w:lineRule="auto"/>
              <w:rPr>
                <w:rFonts w:eastAsia="Times New Roman" w:cs="Times New Roman"/>
                <w:lang w:eastAsia="ru-RU"/>
              </w:rPr>
            </w:pPr>
          </w:p>
        </w:tc>
        <w:tc>
          <w:tcPr>
            <w:tcW w:w="5387" w:type="dxa"/>
          </w:tcPr>
          <w:p w:rsidR="00EB6CF5" w:rsidRDefault="00EB6CF5">
            <w:pPr>
              <w:spacing w:line="240" w:lineRule="auto"/>
              <w:rPr>
                <w:rFonts w:eastAsia="Times New Roman" w:cs="Times New Roman"/>
                <w:lang w:eastAsia="ru-RU"/>
              </w:rPr>
            </w:pPr>
          </w:p>
        </w:tc>
      </w:tr>
      <w:tr w:rsidR="00EB6CF5">
        <w:tc>
          <w:tcPr>
            <w:tcW w:w="4678" w:type="dxa"/>
          </w:tcPr>
          <w:p w:rsidR="00EB6CF5" w:rsidRDefault="00EB6CF5">
            <w:pPr>
              <w:spacing w:line="240" w:lineRule="auto"/>
              <w:rPr>
                <w:rFonts w:eastAsia="Times New Roman" w:cs="Times New Roman"/>
                <w:lang w:eastAsia="ru-RU"/>
              </w:rPr>
            </w:pPr>
            <w:r>
              <w:rPr>
                <w:rFonts w:eastAsia="Times New Roman" w:cs="Times New Roman"/>
                <w:lang w:eastAsia="ru-RU"/>
              </w:rPr>
              <w:t>Дата начала заочного голосования</w:t>
            </w:r>
            <w:r>
              <w:rPr>
                <w:rFonts w:eastAsia="Times New Roman" w:cs="Times New Roman"/>
                <w:vertAlign w:val="superscript"/>
                <w:lang w:eastAsia="ru-RU"/>
              </w:rPr>
              <w:footnoteReference w:id="129"/>
            </w:r>
          </w:p>
        </w:tc>
        <w:tc>
          <w:tcPr>
            <w:tcW w:w="5387" w:type="dxa"/>
          </w:tcPr>
          <w:p w:rsidR="00EB6CF5" w:rsidRDefault="00EB6CF5">
            <w:pPr>
              <w:spacing w:line="240" w:lineRule="auto"/>
              <w:rPr>
                <w:rFonts w:eastAsia="Times New Roman" w:cs="Times New Roman"/>
                <w:lang w:eastAsia="ru-RU"/>
              </w:rPr>
            </w:pPr>
            <w:r>
              <w:rPr>
                <w:rFonts w:eastAsia="Times New Roman" w:cs="Times New Roman"/>
                <w:lang w:eastAsia="ru-RU"/>
              </w:rPr>
              <w:t>«____» ____________ 20____ г.</w:t>
            </w:r>
          </w:p>
          <w:p w:rsidR="00EB6CF5" w:rsidRDefault="00EB6CF5">
            <w:pPr>
              <w:spacing w:line="240" w:lineRule="auto"/>
              <w:rPr>
                <w:rFonts w:eastAsia="Times New Roman" w:cs="Times New Roman"/>
                <w:lang w:eastAsia="ru-RU"/>
              </w:rPr>
            </w:pPr>
          </w:p>
        </w:tc>
      </w:tr>
      <w:tr w:rsidR="00EB6CF5">
        <w:tc>
          <w:tcPr>
            <w:tcW w:w="4678" w:type="dxa"/>
          </w:tcPr>
          <w:p w:rsidR="00EB6CF5" w:rsidRDefault="00EB6CF5">
            <w:pPr>
              <w:spacing w:line="240" w:lineRule="auto"/>
              <w:rPr>
                <w:rFonts w:eastAsia="Times New Roman" w:cs="Times New Roman"/>
                <w:lang w:eastAsia="ru-RU"/>
              </w:rPr>
            </w:pPr>
            <w:r>
              <w:rPr>
                <w:rFonts w:eastAsia="Times New Roman" w:cs="Times New Roman"/>
                <w:lang w:eastAsia="ru-RU"/>
              </w:rPr>
              <w:t>Дата и время окончания приема оформленных в письменной форме решений собственников помещений по вопросам, поставленным на голосование</w:t>
            </w:r>
          </w:p>
        </w:tc>
        <w:tc>
          <w:tcPr>
            <w:tcW w:w="5387" w:type="dxa"/>
          </w:tcPr>
          <w:p w:rsidR="00EB6CF5" w:rsidRDefault="00EB6CF5">
            <w:pPr>
              <w:spacing w:line="240" w:lineRule="auto"/>
              <w:rPr>
                <w:rFonts w:eastAsia="Times New Roman" w:cs="Times New Roman"/>
                <w:lang w:eastAsia="ru-RU"/>
              </w:rPr>
            </w:pPr>
          </w:p>
          <w:p w:rsidR="00EB6CF5" w:rsidRDefault="00EB6CF5">
            <w:pPr>
              <w:spacing w:line="240" w:lineRule="auto"/>
              <w:rPr>
                <w:rFonts w:eastAsia="Times New Roman" w:cs="Times New Roman"/>
                <w:lang w:eastAsia="ru-RU"/>
              </w:rPr>
            </w:pPr>
          </w:p>
          <w:p w:rsidR="00EB6CF5" w:rsidRDefault="00EB6CF5">
            <w:pPr>
              <w:spacing w:line="240" w:lineRule="auto"/>
              <w:rPr>
                <w:rFonts w:eastAsia="Times New Roman" w:cs="Times New Roman"/>
                <w:lang w:eastAsia="ru-RU"/>
              </w:rPr>
            </w:pPr>
            <w:r>
              <w:rPr>
                <w:rFonts w:eastAsia="Times New Roman" w:cs="Times New Roman"/>
                <w:lang w:eastAsia="ru-RU"/>
              </w:rPr>
              <w:t>«____» ___________ 20___ г., до ____ час. ____ мин.</w:t>
            </w:r>
          </w:p>
          <w:p w:rsidR="00EB6CF5" w:rsidRDefault="00EB6CF5">
            <w:pPr>
              <w:spacing w:line="240" w:lineRule="auto"/>
              <w:rPr>
                <w:rFonts w:eastAsia="Times New Roman" w:cs="Times New Roman"/>
                <w:lang w:eastAsia="ru-RU"/>
              </w:rPr>
            </w:pPr>
          </w:p>
        </w:tc>
      </w:tr>
      <w:tr w:rsidR="00EB6CF5">
        <w:tc>
          <w:tcPr>
            <w:tcW w:w="4678" w:type="dxa"/>
          </w:tcPr>
          <w:p w:rsidR="00EB6CF5" w:rsidRDefault="00EB6CF5">
            <w:pPr>
              <w:spacing w:line="240" w:lineRule="auto"/>
              <w:ind w:firstLine="34"/>
              <w:rPr>
                <w:rFonts w:eastAsia="Times New Roman" w:cs="Times New Roman"/>
                <w:lang w:eastAsia="ru-RU"/>
              </w:rPr>
            </w:pPr>
          </w:p>
        </w:tc>
        <w:tc>
          <w:tcPr>
            <w:tcW w:w="5387" w:type="dxa"/>
          </w:tcPr>
          <w:p w:rsidR="00EB6CF5" w:rsidRDefault="00EB6CF5">
            <w:pPr>
              <w:spacing w:line="240" w:lineRule="auto"/>
              <w:rPr>
                <w:rFonts w:eastAsia="Times New Roman" w:cs="Times New Roman"/>
                <w:lang w:eastAsia="ru-RU"/>
              </w:rPr>
            </w:pPr>
          </w:p>
        </w:tc>
      </w:tr>
      <w:tr w:rsidR="00EB6CF5">
        <w:tc>
          <w:tcPr>
            <w:tcW w:w="4678" w:type="dxa"/>
          </w:tcPr>
          <w:p w:rsidR="00EB6CF5" w:rsidRDefault="00EB6CF5">
            <w:pPr>
              <w:spacing w:line="240" w:lineRule="auto"/>
              <w:rPr>
                <w:rFonts w:eastAsia="Times New Roman" w:cs="Times New Roman"/>
                <w:lang w:eastAsia="ru-RU"/>
              </w:rPr>
            </w:pPr>
            <w:r>
              <w:rPr>
                <w:rFonts w:eastAsia="Times New Roman" w:cs="Times New Roman"/>
                <w:lang w:eastAsia="ru-RU"/>
              </w:rPr>
              <w:t>Место приема оформленных в письменной форме решений собственников помещений</w:t>
            </w:r>
            <w:r>
              <w:rPr>
                <w:rFonts w:eastAsia="Times New Roman" w:cs="Times New Roman"/>
                <w:i/>
                <w:vertAlign w:val="superscript"/>
                <w:lang w:eastAsia="ru-RU"/>
              </w:rPr>
              <w:footnoteReference w:id="130"/>
            </w:r>
          </w:p>
        </w:tc>
        <w:tc>
          <w:tcPr>
            <w:tcW w:w="5387" w:type="dxa"/>
          </w:tcPr>
          <w:p w:rsidR="00EB6CF5" w:rsidRDefault="00EB6CF5">
            <w:pPr>
              <w:autoSpaceDE w:val="0"/>
              <w:autoSpaceDN w:val="0"/>
              <w:adjustRightInd w:val="0"/>
              <w:spacing w:line="240" w:lineRule="auto"/>
              <w:outlineLvl w:val="1"/>
              <w:rPr>
                <w:rFonts w:eastAsia="Times New Roman" w:cs="Times New Roman"/>
                <w:b/>
                <w:lang w:eastAsia="ru-RU"/>
              </w:rPr>
            </w:pPr>
            <w:bookmarkStart w:id="21" w:name="_Toc455496394"/>
            <w:bookmarkStart w:id="22" w:name="_Toc455497206"/>
            <w:r>
              <w:rPr>
                <w:rFonts w:eastAsia="Times New Roman" w:cs="Times New Roman"/>
                <w:b/>
                <w:lang w:eastAsia="ru-RU"/>
              </w:rPr>
              <w:t>_______________________________________________</w:t>
            </w:r>
            <w:bookmarkEnd w:id="21"/>
            <w:bookmarkEnd w:id="22"/>
          </w:p>
          <w:p w:rsidR="00EB6CF5" w:rsidRDefault="00EB6CF5">
            <w:pPr>
              <w:spacing w:line="240" w:lineRule="auto"/>
              <w:rPr>
                <w:rFonts w:eastAsia="Times New Roman" w:cs="Times New Roman"/>
                <w:lang w:eastAsia="ru-RU"/>
              </w:rPr>
            </w:pPr>
          </w:p>
        </w:tc>
      </w:tr>
    </w:tbl>
    <w:p w:rsidR="00EB6CF5" w:rsidRDefault="00EB6CF5">
      <w:pPr>
        <w:spacing w:line="240" w:lineRule="auto"/>
        <w:ind w:firstLine="142"/>
        <w:rPr>
          <w:rFonts w:eastAsia="Times New Roman" w:cs="Times New Roman"/>
          <w:sz w:val="16"/>
          <w:szCs w:val="16"/>
          <w:lang w:eastAsia="ru-RU"/>
        </w:rPr>
      </w:pPr>
    </w:p>
    <w:p w:rsidR="00EB6CF5" w:rsidRDefault="00EB6CF5">
      <w:pPr>
        <w:spacing w:line="240" w:lineRule="auto"/>
        <w:rPr>
          <w:rFonts w:eastAsia="Times New Roman" w:cs="Times New Roman"/>
          <w:b/>
          <w:lang w:eastAsia="ru-RU"/>
        </w:rPr>
      </w:pPr>
    </w:p>
    <w:p w:rsidR="00EB6CF5" w:rsidRDefault="00EB6CF5">
      <w:pPr>
        <w:spacing w:line="240" w:lineRule="auto"/>
        <w:rPr>
          <w:rFonts w:eastAsia="Times New Roman" w:cs="Times New Roman"/>
          <w:sz w:val="20"/>
          <w:szCs w:val="20"/>
          <w:lang w:eastAsia="ru-RU"/>
        </w:rPr>
      </w:pPr>
      <w:r>
        <w:rPr>
          <w:rFonts w:eastAsia="Times New Roman" w:cs="Times New Roman"/>
          <w:b/>
          <w:lang w:eastAsia="ru-RU"/>
        </w:rPr>
        <w:t>Инициатор общего собрания</w:t>
      </w:r>
      <w:r>
        <w:rPr>
          <w:rFonts w:eastAsia="Times New Roman" w:cs="Times New Roman"/>
          <w:b/>
          <w:sz w:val="20"/>
          <w:szCs w:val="20"/>
          <w:lang w:eastAsia="ru-RU"/>
        </w:rPr>
        <w:t xml:space="preserve">: </w:t>
      </w:r>
      <w:r>
        <w:rPr>
          <w:rFonts w:eastAsia="Times New Roman" w:cs="Times New Roman"/>
          <w:sz w:val="20"/>
          <w:szCs w:val="20"/>
          <w:lang w:eastAsia="ru-RU"/>
        </w:rPr>
        <w:t>________________________________________________________________________________________________</w:t>
      </w:r>
    </w:p>
    <w:p w:rsidR="00EB6CF5" w:rsidRDefault="00EB6CF5">
      <w:pPr>
        <w:suppressAutoHyphens/>
        <w:autoSpaceDE w:val="0"/>
        <w:spacing w:line="240" w:lineRule="auto"/>
        <w:jc w:val="both"/>
        <w:rPr>
          <w:rFonts w:eastAsia="Calibri" w:cs="Times New Roman"/>
          <w:sz w:val="18"/>
          <w:szCs w:val="18"/>
          <w:lang w:eastAsia="ru-RU"/>
        </w:rPr>
      </w:pPr>
      <w:r>
        <w:rPr>
          <w:rFonts w:eastAsia="Times New Roman" w:cs="Times New Roman"/>
          <w:i/>
          <w:sz w:val="18"/>
          <w:szCs w:val="18"/>
          <w:lang w:eastAsia="ru-RU"/>
        </w:rPr>
        <w:t>Наименование уполномоченного органа государственной власти или местного самоуправления, подготовившего проект решения о комплексном развитии территории жилой застройки. Для юридического лица, определённого Российской Федерацией, субъектом Российской Федерации для реализации решения о комплексном развитии территории жилой застройки - полное наименование и ОГРН в соответствии с учредительными документами и идентифицирующими сведениями (государственный регистрационный номер записи о государственной регистрации юридического лица, идентификационный номер налогоплательщика), реквизиты нормативного акта Российской Федерации, субъекта Российской Федерации, которым определены полномочия данного юридического лица.</w:t>
      </w:r>
    </w:p>
    <w:p w:rsidR="00EB6CF5" w:rsidRDefault="00EB6CF5">
      <w:pPr>
        <w:widowControl w:val="0"/>
        <w:autoSpaceDE w:val="0"/>
        <w:autoSpaceDN w:val="0"/>
        <w:adjustRightInd w:val="0"/>
        <w:spacing w:before="120" w:line="240" w:lineRule="auto"/>
        <w:rPr>
          <w:rFonts w:eastAsia="Calibri" w:cs="Times New Roman"/>
          <w:b/>
          <w:lang w:eastAsia="ru-RU"/>
        </w:rPr>
      </w:pPr>
    </w:p>
    <w:p w:rsidR="00EB6CF5" w:rsidRDefault="00EB6CF5">
      <w:pPr>
        <w:widowControl w:val="0"/>
        <w:autoSpaceDE w:val="0"/>
        <w:autoSpaceDN w:val="0"/>
        <w:adjustRightInd w:val="0"/>
        <w:spacing w:before="120" w:line="240" w:lineRule="auto"/>
        <w:rPr>
          <w:rFonts w:eastAsia="Calibri" w:cs="Times New Roman"/>
          <w:b/>
          <w:sz w:val="20"/>
          <w:szCs w:val="20"/>
          <w:lang w:eastAsia="ru-RU"/>
        </w:rPr>
      </w:pPr>
      <w:r>
        <w:rPr>
          <w:rFonts w:eastAsia="Calibri" w:cs="Times New Roman"/>
          <w:b/>
          <w:lang w:eastAsia="ru-RU"/>
        </w:rPr>
        <w:t xml:space="preserve">Способ сообщения собственникам помещений о проведении общего </w:t>
      </w:r>
      <w:r>
        <w:rPr>
          <w:rFonts w:eastAsia="Calibri" w:cs="Times New Roman"/>
          <w:b/>
          <w:lang w:eastAsia="ru-RU"/>
        </w:rPr>
        <w:lastRenderedPageBreak/>
        <w:t>собрания</w:t>
      </w:r>
      <w:r>
        <w:rPr>
          <w:rFonts w:eastAsia="Calibri" w:cs="Times New Roman"/>
          <w:sz w:val="20"/>
          <w:szCs w:val="20"/>
          <w:vertAlign w:val="superscript"/>
          <w:lang w:eastAsia="ru-RU"/>
        </w:rPr>
        <w:footnoteReference w:id="131"/>
      </w:r>
      <w:r>
        <w:rPr>
          <w:rFonts w:eastAsia="Calibri" w:cs="Times New Roman"/>
          <w:b/>
          <w:sz w:val="20"/>
          <w:szCs w:val="20"/>
          <w:lang w:eastAsia="ru-RU"/>
        </w:rPr>
        <w:t>: _______________________________________________________________________________________________</w:t>
      </w:r>
    </w:p>
    <w:p w:rsidR="00EB6CF5" w:rsidRDefault="00EB6CF5">
      <w:pPr>
        <w:widowControl w:val="0"/>
        <w:autoSpaceDE w:val="0"/>
        <w:autoSpaceDN w:val="0"/>
        <w:adjustRightInd w:val="0"/>
        <w:spacing w:before="60" w:line="240" w:lineRule="auto"/>
        <w:rPr>
          <w:rFonts w:eastAsia="Calibri" w:cs="Times New Roman"/>
          <w:b/>
          <w:lang w:eastAsia="ru-RU"/>
        </w:rPr>
      </w:pPr>
      <w:r>
        <w:rPr>
          <w:rFonts w:eastAsia="Calibri" w:cs="Times New Roman"/>
          <w:b/>
          <w:lang w:eastAsia="ru-RU"/>
        </w:rPr>
        <w:t>Председатель общего собрания</w:t>
      </w:r>
      <w:r>
        <w:rPr>
          <w:rFonts w:eastAsia="Calibri" w:cs="Times New Roman"/>
          <w:vertAlign w:val="superscript"/>
          <w:lang w:eastAsia="ru-RU"/>
        </w:rPr>
        <w:footnoteReference w:id="132"/>
      </w:r>
      <w:r>
        <w:rPr>
          <w:rFonts w:eastAsia="Calibri" w:cs="Times New Roman"/>
          <w:b/>
          <w:lang w:eastAsia="ru-RU"/>
        </w:rPr>
        <w:t>:_________________________________________________________</w:t>
      </w:r>
    </w:p>
    <w:p w:rsidR="00EB6CF5" w:rsidRDefault="00EB6CF5">
      <w:pPr>
        <w:widowControl w:val="0"/>
        <w:autoSpaceDE w:val="0"/>
        <w:autoSpaceDN w:val="0"/>
        <w:adjustRightInd w:val="0"/>
        <w:spacing w:before="60" w:line="240" w:lineRule="auto"/>
        <w:jc w:val="both"/>
        <w:rPr>
          <w:rFonts w:eastAsia="Times New Roman" w:cs="Times New Roman"/>
          <w:i/>
          <w:sz w:val="18"/>
          <w:szCs w:val="18"/>
          <w:lang w:eastAsia="ru-RU"/>
        </w:rPr>
      </w:pPr>
      <w:r>
        <w:rPr>
          <w:rFonts w:eastAsia="Times New Roman" w:cs="Times New Roman"/>
          <w:i/>
          <w:sz w:val="18"/>
          <w:szCs w:val="18"/>
          <w:lang w:eastAsia="ru-RU"/>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rsidR="00EB6CF5" w:rsidRDefault="00EB6CF5">
      <w:pPr>
        <w:widowControl w:val="0"/>
        <w:autoSpaceDE w:val="0"/>
        <w:autoSpaceDN w:val="0"/>
        <w:adjustRightInd w:val="0"/>
        <w:spacing w:before="60" w:line="240" w:lineRule="auto"/>
        <w:rPr>
          <w:rFonts w:eastAsia="Calibri" w:cs="Times New Roman"/>
          <w:b/>
          <w:lang w:eastAsia="ru-RU"/>
        </w:rPr>
      </w:pPr>
      <w:r>
        <w:rPr>
          <w:rFonts w:eastAsia="Calibri" w:cs="Times New Roman"/>
          <w:b/>
          <w:lang w:eastAsia="ru-RU"/>
        </w:rPr>
        <w:t>Секретарь общего собрания</w:t>
      </w:r>
      <w:r>
        <w:rPr>
          <w:rFonts w:eastAsia="Calibri" w:cs="Times New Roman"/>
          <w:vertAlign w:val="superscript"/>
          <w:lang w:eastAsia="ru-RU"/>
        </w:rPr>
        <w:footnoteReference w:id="133"/>
      </w:r>
      <w:r>
        <w:rPr>
          <w:rFonts w:eastAsia="Calibri" w:cs="Times New Roman"/>
          <w:b/>
          <w:lang w:eastAsia="ru-RU"/>
        </w:rPr>
        <w:t>: ___________________________________________________________</w:t>
      </w:r>
    </w:p>
    <w:p w:rsidR="00EB6CF5" w:rsidRDefault="00EB6CF5">
      <w:pPr>
        <w:widowControl w:val="0"/>
        <w:autoSpaceDE w:val="0"/>
        <w:autoSpaceDN w:val="0"/>
        <w:adjustRightInd w:val="0"/>
        <w:spacing w:before="60" w:line="240" w:lineRule="auto"/>
        <w:jc w:val="both"/>
        <w:rPr>
          <w:rFonts w:eastAsia="Times New Roman" w:cs="Times New Roman"/>
          <w:i/>
          <w:sz w:val="18"/>
          <w:szCs w:val="18"/>
          <w:lang w:eastAsia="ru-RU"/>
        </w:rPr>
      </w:pPr>
      <w:r>
        <w:rPr>
          <w:rFonts w:eastAsia="Times New Roman" w:cs="Times New Roman"/>
          <w:i/>
          <w:sz w:val="18"/>
          <w:szCs w:val="18"/>
          <w:lang w:eastAsia="ru-RU"/>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rsidR="00EB6CF5" w:rsidRDefault="00EB6CF5">
      <w:pPr>
        <w:widowControl w:val="0"/>
        <w:autoSpaceDE w:val="0"/>
        <w:autoSpaceDN w:val="0"/>
        <w:adjustRightInd w:val="0"/>
        <w:spacing w:before="60" w:line="240" w:lineRule="auto"/>
        <w:rPr>
          <w:rFonts w:eastAsia="Calibri" w:cs="Times New Roman"/>
          <w:b/>
          <w:lang w:eastAsia="ru-RU"/>
        </w:rPr>
      </w:pPr>
    </w:p>
    <w:p w:rsidR="00EB6CF5" w:rsidRDefault="00EB6CF5">
      <w:pPr>
        <w:widowControl w:val="0"/>
        <w:autoSpaceDE w:val="0"/>
        <w:autoSpaceDN w:val="0"/>
        <w:adjustRightInd w:val="0"/>
        <w:spacing w:before="60" w:line="240" w:lineRule="auto"/>
        <w:rPr>
          <w:rFonts w:eastAsia="Calibri" w:cs="Times New Roman"/>
          <w:b/>
          <w:sz w:val="20"/>
          <w:szCs w:val="20"/>
          <w:lang w:eastAsia="ru-RU"/>
        </w:rPr>
      </w:pPr>
      <w:r>
        <w:rPr>
          <w:rFonts w:eastAsia="Calibri" w:cs="Times New Roman"/>
          <w:b/>
          <w:lang w:eastAsia="ru-RU"/>
        </w:rPr>
        <w:t>Лица, проводившие подсчет голосов</w:t>
      </w:r>
      <w:r>
        <w:rPr>
          <w:rFonts w:eastAsia="Calibri" w:cs="Times New Roman"/>
          <w:sz w:val="20"/>
          <w:szCs w:val="20"/>
          <w:vertAlign w:val="superscript"/>
          <w:lang w:eastAsia="ru-RU"/>
        </w:rPr>
        <w:footnoteReference w:id="134"/>
      </w:r>
      <w:r>
        <w:rPr>
          <w:rFonts w:eastAsia="Calibri" w:cs="Times New Roman"/>
          <w:b/>
          <w:sz w:val="20"/>
          <w:szCs w:val="20"/>
          <w:lang w:eastAsia="ru-RU"/>
        </w:rPr>
        <w:t>:_________________________________________________________</w:t>
      </w:r>
    </w:p>
    <w:p w:rsidR="00EB6CF5" w:rsidRDefault="00EB6CF5">
      <w:pPr>
        <w:widowControl w:val="0"/>
        <w:autoSpaceDE w:val="0"/>
        <w:autoSpaceDN w:val="0"/>
        <w:adjustRightInd w:val="0"/>
        <w:spacing w:before="60" w:line="240" w:lineRule="auto"/>
        <w:jc w:val="both"/>
        <w:rPr>
          <w:rFonts w:eastAsia="Times New Roman" w:cs="Times New Roman"/>
          <w:i/>
          <w:sz w:val="18"/>
          <w:szCs w:val="18"/>
          <w:lang w:eastAsia="ru-RU"/>
        </w:rPr>
      </w:pPr>
      <w:r>
        <w:rPr>
          <w:rFonts w:eastAsia="Times New Roman" w:cs="Times New Roman"/>
          <w:i/>
          <w:sz w:val="18"/>
          <w:szCs w:val="18"/>
          <w:lang w:eastAsia="ru-RU"/>
        </w:rPr>
        <w:t>Фамилия, имя, отчество (последнее - при наличии) в соответствии с документом, удостоверяющим личность гражданина, номер принадлежащего ему на праве собственности помещения в многоквартирном доме (при наличии) и реквизиты документа, подтверждающего его право собственности на указанное помещение, либо наименование должности в уполномоченном органе государственной власти или местного самоуправления, юридическом лице, определенном Российской Федерацией, субъектом Российской Федерации</w:t>
      </w:r>
    </w:p>
    <w:p w:rsidR="00EB6CF5" w:rsidRDefault="00EB6CF5">
      <w:pPr>
        <w:widowControl w:val="0"/>
        <w:autoSpaceDE w:val="0"/>
        <w:autoSpaceDN w:val="0"/>
        <w:adjustRightInd w:val="0"/>
        <w:spacing w:line="240" w:lineRule="auto"/>
        <w:rPr>
          <w:rFonts w:eastAsia="Calibri" w:cs="Times New Roman"/>
          <w:b/>
          <w:sz w:val="20"/>
          <w:szCs w:val="20"/>
          <w:lang w:eastAsia="ru-RU"/>
        </w:rPr>
      </w:pPr>
      <w:r>
        <w:rPr>
          <w:rFonts w:eastAsia="Calibri" w:cs="Times New Roman"/>
          <w:b/>
          <w:sz w:val="20"/>
          <w:szCs w:val="20"/>
          <w:lang w:eastAsia="ru-RU"/>
        </w:rPr>
        <w:t>________________________________________________________________________________________________</w:t>
      </w:r>
    </w:p>
    <w:p w:rsidR="00EB6CF5" w:rsidRDefault="00EB6CF5">
      <w:pPr>
        <w:widowControl w:val="0"/>
        <w:autoSpaceDE w:val="0"/>
        <w:autoSpaceDN w:val="0"/>
        <w:adjustRightInd w:val="0"/>
        <w:spacing w:line="240" w:lineRule="auto"/>
        <w:rPr>
          <w:rFonts w:eastAsia="Calibri" w:cs="Times New Roman"/>
          <w:b/>
          <w:sz w:val="20"/>
          <w:szCs w:val="20"/>
          <w:lang w:eastAsia="ru-RU"/>
        </w:rPr>
      </w:pPr>
      <w:r>
        <w:rPr>
          <w:rFonts w:eastAsia="Calibri" w:cs="Times New Roman"/>
          <w:b/>
          <w:sz w:val="20"/>
          <w:szCs w:val="20"/>
          <w:lang w:eastAsia="ru-RU"/>
        </w:rPr>
        <w:t>________________________________________________________________________________________________</w:t>
      </w:r>
    </w:p>
    <w:p w:rsidR="00EB6CF5" w:rsidRDefault="00EB6CF5">
      <w:pPr>
        <w:widowControl w:val="0"/>
        <w:autoSpaceDE w:val="0"/>
        <w:autoSpaceDN w:val="0"/>
        <w:adjustRightInd w:val="0"/>
        <w:spacing w:before="120" w:after="120" w:line="240" w:lineRule="auto"/>
        <w:rPr>
          <w:rFonts w:eastAsia="Calibri" w:cs="Times New Roman"/>
          <w:b/>
          <w:lang w:eastAsia="ru-RU"/>
        </w:rPr>
      </w:pPr>
      <w:r>
        <w:rPr>
          <w:rFonts w:eastAsia="Calibri" w:cs="Times New Roman"/>
          <w:b/>
          <w:lang w:eastAsia="ru-RU"/>
        </w:rPr>
        <w:t>Общее количество присутствующих и приглашенных лиц</w:t>
      </w:r>
      <w:r>
        <w:rPr>
          <w:rFonts w:eastAsia="Calibri" w:cs="Times New Roman"/>
          <w:b/>
          <w:vertAlign w:val="superscript"/>
          <w:lang w:eastAsia="ru-RU"/>
        </w:rPr>
        <w:footnoteReference w:id="135"/>
      </w:r>
      <w:r>
        <w:rPr>
          <w:rFonts w:eastAsia="Calibri" w:cs="Times New Roman"/>
          <w:b/>
          <w:lang w:eastAsia="ru-RU"/>
        </w:rPr>
        <w:t xml:space="preserve"> на очном обсуждении: ___________.</w:t>
      </w:r>
    </w:p>
    <w:p w:rsidR="00EB6CF5" w:rsidRDefault="00EB6CF5">
      <w:pPr>
        <w:widowControl w:val="0"/>
        <w:autoSpaceDE w:val="0"/>
        <w:autoSpaceDN w:val="0"/>
        <w:adjustRightInd w:val="0"/>
        <w:spacing w:after="60" w:line="240" w:lineRule="auto"/>
        <w:jc w:val="both"/>
        <w:rPr>
          <w:rFonts w:eastAsia="Calibri" w:cs="Times New Roman"/>
          <w:lang w:eastAsia="ru-RU"/>
        </w:rPr>
      </w:pPr>
      <w:r>
        <w:rPr>
          <w:rFonts w:eastAsia="Calibri" w:cs="Times New Roman"/>
          <w:lang w:eastAsia="ru-RU"/>
        </w:rPr>
        <w:lastRenderedPageBreak/>
        <w:t>Списки присутствующих</w:t>
      </w:r>
      <w:r>
        <w:rPr>
          <w:rFonts w:eastAsia="Calibri" w:cs="Times New Roman"/>
          <w:vertAlign w:val="superscript"/>
          <w:lang w:eastAsia="ru-RU"/>
        </w:rPr>
        <w:footnoteReference w:id="136"/>
      </w:r>
      <w:r>
        <w:rPr>
          <w:rFonts w:eastAsia="Calibri" w:cs="Times New Roman"/>
          <w:lang w:eastAsia="ru-RU"/>
        </w:rPr>
        <w:t xml:space="preserve"> и приглашенных лиц</w:t>
      </w:r>
      <w:r>
        <w:rPr>
          <w:rStyle w:val="a5"/>
          <w:rFonts w:eastAsia="Calibri" w:cs="Times New Roman"/>
          <w:lang w:eastAsia="ru-RU"/>
        </w:rPr>
        <w:footnoteReference w:id="137"/>
      </w:r>
      <w:r>
        <w:rPr>
          <w:rFonts w:eastAsia="Calibri" w:cs="Times New Roman"/>
          <w:lang w:eastAsia="ru-RU"/>
        </w:rPr>
        <w:t xml:space="preserve"> прилагаются (соответственно приложения № 4 и № 5 к настоящему протоколу).</w:t>
      </w:r>
    </w:p>
    <w:p w:rsidR="00EB6CF5" w:rsidRDefault="00EB6CF5">
      <w:pPr>
        <w:widowControl w:val="0"/>
        <w:autoSpaceDE w:val="0"/>
        <w:autoSpaceDN w:val="0"/>
        <w:adjustRightInd w:val="0"/>
        <w:spacing w:after="60" w:line="240" w:lineRule="auto"/>
        <w:jc w:val="both"/>
        <w:rPr>
          <w:rFonts w:eastAsia="Calibri" w:cs="Times New Roman"/>
          <w:lang w:eastAsia="ru-RU"/>
        </w:rPr>
      </w:pPr>
      <w:r>
        <w:rPr>
          <w:rFonts w:eastAsia="Calibri" w:cs="Times New Roman"/>
          <w:b/>
          <w:lang w:eastAsia="ru-RU"/>
        </w:rPr>
        <w:t>Приняли участие в голосовании</w:t>
      </w:r>
      <w:r>
        <w:rPr>
          <w:rFonts w:eastAsia="Calibri" w:cs="Times New Roman"/>
          <w:vertAlign w:val="superscript"/>
          <w:lang w:eastAsia="ru-RU"/>
        </w:rPr>
        <w:footnoteReference w:id="138"/>
      </w:r>
      <w:r>
        <w:rPr>
          <w:rFonts w:eastAsia="Calibri" w:cs="Times New Roman"/>
          <w:b/>
          <w:lang w:eastAsia="ru-RU"/>
        </w:rPr>
        <w:t xml:space="preserve"> </w:t>
      </w:r>
      <w:r>
        <w:rPr>
          <w:rFonts w:eastAsia="Calibri" w:cs="Times New Roman"/>
          <w:lang w:eastAsia="ru-RU"/>
        </w:rPr>
        <w:t>(передали решения в письменной форме по вопросам, поставленным на голосование):________</w:t>
      </w:r>
    </w:p>
    <w:p w:rsidR="00EB6CF5" w:rsidRDefault="00EB6CF5">
      <w:pPr>
        <w:widowControl w:val="0"/>
        <w:autoSpaceDE w:val="0"/>
        <w:autoSpaceDN w:val="0"/>
        <w:adjustRightInd w:val="0"/>
        <w:spacing w:after="120" w:line="240" w:lineRule="auto"/>
        <w:jc w:val="both"/>
        <w:rPr>
          <w:rFonts w:eastAsia="Calibri" w:cs="Times New Roman"/>
          <w:lang w:eastAsia="ru-RU"/>
        </w:rPr>
      </w:pPr>
      <w:r>
        <w:rPr>
          <w:rFonts w:eastAsia="Calibri" w:cs="Times New Roman"/>
          <w:lang w:eastAsia="ru-RU"/>
        </w:rPr>
        <w:t>Список лиц, принявших участие в голосовании прилагается (приложение № 6).</w:t>
      </w:r>
    </w:p>
    <w:p w:rsidR="00EB6CF5" w:rsidRDefault="00EB6CF5">
      <w:pPr>
        <w:widowControl w:val="0"/>
        <w:autoSpaceDE w:val="0"/>
        <w:autoSpaceDN w:val="0"/>
        <w:adjustRightInd w:val="0"/>
        <w:spacing w:after="120" w:line="240" w:lineRule="auto"/>
        <w:jc w:val="both"/>
        <w:rPr>
          <w:rFonts w:eastAsia="Calibri" w:cs="Times New Roman"/>
          <w:lang w:eastAsia="ru-RU"/>
        </w:rPr>
      </w:pPr>
      <w:r>
        <w:rPr>
          <w:rFonts w:eastAsia="Calibri" w:cs="Times New Roman"/>
          <w:lang w:eastAsia="ru-RU"/>
        </w:rPr>
        <w:t>Список собственников и представителей собственников жилых помещений (в том числе нанимателей жилых помещений по договорам социального найма, договорам найма жилых помещений жилищного фонда социального использования), принявших участие в голосовании (передавших решения в письменной форме по вопросам, поставленным на голосование) прилагается (приложение №7).</w:t>
      </w:r>
    </w:p>
    <w:p w:rsidR="00EB6CF5" w:rsidRDefault="00EB6CF5">
      <w:pPr>
        <w:widowControl w:val="0"/>
        <w:autoSpaceDE w:val="0"/>
        <w:autoSpaceDN w:val="0"/>
        <w:adjustRightInd w:val="0"/>
        <w:spacing w:after="60" w:line="240" w:lineRule="auto"/>
        <w:jc w:val="both"/>
        <w:rPr>
          <w:rFonts w:eastAsia="Calibri" w:cs="Times New Roman"/>
          <w:color w:val="000000"/>
          <w:lang w:eastAsia="ru-RU"/>
        </w:rPr>
      </w:pPr>
      <w:bookmarkStart w:id="23" w:name="_Hlk2864769"/>
      <w:r>
        <w:rPr>
          <w:rFonts w:eastAsia="Calibri" w:cs="Times New Roman"/>
          <w:b/>
          <w:lang w:eastAsia="ru-RU"/>
        </w:rPr>
        <w:t>Общая</w:t>
      </w:r>
      <w:r>
        <w:rPr>
          <w:rFonts w:eastAsia="Calibri" w:cs="Times New Roman"/>
          <w:b/>
          <w:color w:val="000000"/>
          <w:lang w:eastAsia="ru-RU"/>
        </w:rPr>
        <w:t xml:space="preserve"> площадь жилых и нежилых помещений в </w:t>
      </w:r>
      <w:r>
        <w:rPr>
          <w:rFonts w:eastAsia="Calibri" w:cs="Times New Roman"/>
          <w:b/>
          <w:lang w:eastAsia="ru-RU"/>
        </w:rPr>
        <w:t>многоквартирном</w:t>
      </w:r>
      <w:r>
        <w:rPr>
          <w:rFonts w:eastAsia="Calibri" w:cs="Times New Roman"/>
          <w:b/>
          <w:color w:val="000000"/>
          <w:lang w:eastAsia="ru-RU"/>
        </w:rPr>
        <w:t xml:space="preserve"> доме</w:t>
      </w:r>
      <w:bookmarkEnd w:id="23"/>
      <w:r>
        <w:rPr>
          <w:rStyle w:val="a5"/>
          <w:rFonts w:eastAsia="Calibri" w:cs="Times New Roman"/>
          <w:color w:val="000000"/>
          <w:lang w:eastAsia="ru-RU"/>
        </w:rPr>
        <w:footnoteReference w:id="139"/>
      </w:r>
      <w:r>
        <w:rPr>
          <w:rFonts w:eastAsia="Calibri" w:cs="Times New Roman"/>
          <w:b/>
          <w:color w:val="000000"/>
          <w:lang w:eastAsia="ru-RU"/>
        </w:rPr>
        <w:t>:</w:t>
      </w:r>
      <w:r>
        <w:rPr>
          <w:rFonts w:eastAsia="Calibri" w:cs="Times New Roman"/>
          <w:color w:val="000000"/>
          <w:lang w:eastAsia="ru-RU"/>
        </w:rPr>
        <w:t xml:space="preserve"> _____________ кв. м.;</w:t>
      </w:r>
    </w:p>
    <w:p w:rsidR="00EB6CF5" w:rsidRDefault="00EB6CF5">
      <w:pPr>
        <w:widowControl w:val="0"/>
        <w:autoSpaceDE w:val="0"/>
        <w:autoSpaceDN w:val="0"/>
        <w:adjustRightInd w:val="0"/>
        <w:spacing w:after="120" w:line="240" w:lineRule="auto"/>
        <w:jc w:val="both"/>
        <w:rPr>
          <w:rFonts w:eastAsia="Calibri" w:cs="Times New Roman"/>
          <w:color w:val="000000"/>
          <w:lang w:eastAsia="ru-RU"/>
        </w:rPr>
      </w:pPr>
      <w:r>
        <w:rPr>
          <w:rFonts w:eastAsia="Calibri" w:cs="Times New Roman"/>
          <w:b/>
          <w:color w:val="000000"/>
          <w:lang w:eastAsia="ru-RU"/>
        </w:rPr>
        <w:t>в том числе общая площадь жилых помещений в многоквартирном доме:</w:t>
      </w:r>
      <w:r>
        <w:rPr>
          <w:rFonts w:eastAsia="Calibri" w:cs="Times New Roman"/>
          <w:color w:val="000000"/>
          <w:lang w:eastAsia="ru-RU"/>
        </w:rPr>
        <w:t xml:space="preserve"> _______________кв. м.</w:t>
      </w:r>
    </w:p>
    <w:p w:rsidR="00EB6CF5" w:rsidRDefault="00EB6CF5">
      <w:pPr>
        <w:widowControl w:val="0"/>
        <w:autoSpaceDE w:val="0"/>
        <w:autoSpaceDN w:val="0"/>
        <w:adjustRightInd w:val="0"/>
        <w:spacing w:after="120" w:line="240" w:lineRule="auto"/>
        <w:rPr>
          <w:rFonts w:eastAsia="Calibri" w:cs="Times New Roman"/>
          <w:b/>
          <w:color w:val="000000"/>
          <w:lang w:eastAsia="ru-RU"/>
        </w:rPr>
      </w:pPr>
      <w:r>
        <w:rPr>
          <w:rFonts w:eastAsia="Calibri" w:cs="Times New Roman"/>
          <w:b/>
          <w:color w:val="000000"/>
          <w:lang w:eastAsia="ru-RU"/>
        </w:rPr>
        <w:t>Общее количество голосов собственников помещений в многоквартирном доме</w:t>
      </w:r>
      <w:r>
        <w:rPr>
          <w:rStyle w:val="a5"/>
          <w:rFonts w:eastAsia="Calibri" w:cs="Times New Roman"/>
          <w:color w:val="000000"/>
          <w:lang w:eastAsia="ru-RU"/>
        </w:rPr>
        <w:footnoteReference w:id="140"/>
      </w:r>
      <w:r>
        <w:rPr>
          <w:rFonts w:eastAsia="Calibri" w:cs="Times New Roman"/>
          <w:b/>
          <w:color w:val="000000"/>
          <w:lang w:eastAsia="ru-RU"/>
        </w:rPr>
        <w:t>:</w:t>
      </w:r>
      <w:r>
        <w:rPr>
          <w:rFonts w:eastAsia="Calibri" w:cs="Times New Roman"/>
          <w:color w:val="000000"/>
          <w:lang w:eastAsia="ru-RU"/>
        </w:rPr>
        <w:t xml:space="preserve"> __________ ;</w:t>
      </w:r>
    </w:p>
    <w:p w:rsidR="00EB6CF5" w:rsidRDefault="00EB6CF5">
      <w:pPr>
        <w:autoSpaceDE w:val="0"/>
        <w:autoSpaceDN w:val="0"/>
        <w:adjustRightInd w:val="0"/>
        <w:spacing w:after="120" w:line="240" w:lineRule="auto"/>
        <w:ind w:right="-51" w:hanging="11"/>
        <w:rPr>
          <w:rFonts w:eastAsia="Calibri" w:cs="Times New Roman"/>
          <w:b/>
          <w:color w:val="000000"/>
          <w:lang w:eastAsia="ru-RU"/>
        </w:rPr>
      </w:pPr>
      <w:r>
        <w:rPr>
          <w:rFonts w:eastAsia="Calibri" w:cs="Times New Roman"/>
          <w:b/>
          <w:color w:val="000000"/>
          <w:lang w:eastAsia="ru-RU"/>
        </w:rPr>
        <w:t>в том числе общее количество голосов собственников жилых помещений в многоквартирном доме</w:t>
      </w:r>
      <w:r>
        <w:rPr>
          <w:rStyle w:val="a5"/>
          <w:rFonts w:eastAsia="Calibri" w:cs="Times New Roman"/>
          <w:color w:val="000000"/>
          <w:lang w:eastAsia="ru-RU"/>
        </w:rPr>
        <w:footnoteReference w:id="141"/>
      </w:r>
      <w:r>
        <w:rPr>
          <w:rFonts w:eastAsia="Calibri" w:cs="Times New Roman"/>
          <w:b/>
          <w:color w:val="000000"/>
          <w:lang w:eastAsia="ru-RU"/>
        </w:rPr>
        <w:t xml:space="preserve">: </w:t>
      </w:r>
      <w:r>
        <w:rPr>
          <w:rFonts w:eastAsia="Calibri" w:cs="Times New Roman"/>
          <w:color w:val="000000"/>
          <w:lang w:eastAsia="ru-RU"/>
        </w:rPr>
        <w:t>_______________________________________________________________________________.</w:t>
      </w:r>
    </w:p>
    <w:p w:rsidR="00EB6CF5" w:rsidRDefault="00EB6CF5">
      <w:pPr>
        <w:widowControl w:val="0"/>
        <w:autoSpaceDE w:val="0"/>
        <w:autoSpaceDN w:val="0"/>
        <w:adjustRightInd w:val="0"/>
        <w:spacing w:after="120" w:line="240" w:lineRule="auto"/>
        <w:rPr>
          <w:rFonts w:eastAsia="Calibri" w:cs="Times New Roman"/>
          <w:sz w:val="20"/>
          <w:szCs w:val="20"/>
          <w:lang w:eastAsia="ru-RU"/>
        </w:rPr>
      </w:pPr>
      <w:r>
        <w:rPr>
          <w:rFonts w:eastAsia="Calibri" w:cs="Times New Roman"/>
          <w:b/>
          <w:lang w:eastAsia="ru-RU"/>
        </w:rPr>
        <w:t>Количество голосов собственников помещений в многоквартирном доме, принявших участие в голосовании на общем собрании</w:t>
      </w:r>
      <w:r>
        <w:rPr>
          <w:rFonts w:eastAsia="Calibri" w:cs="Times New Roman"/>
          <w:color w:val="000000"/>
          <w:sz w:val="20"/>
          <w:szCs w:val="20"/>
          <w:vertAlign w:val="superscript"/>
          <w:lang w:eastAsia="ru-RU"/>
        </w:rPr>
        <w:footnoteReference w:id="142"/>
      </w:r>
      <w:r>
        <w:rPr>
          <w:rFonts w:eastAsia="Calibri" w:cs="Times New Roman"/>
          <w:b/>
          <w:lang w:eastAsia="ru-RU"/>
        </w:rPr>
        <w:t>:</w:t>
      </w:r>
      <w:r>
        <w:rPr>
          <w:rFonts w:eastAsia="Calibri" w:cs="Times New Roman"/>
          <w:sz w:val="20"/>
          <w:szCs w:val="20"/>
          <w:lang w:eastAsia="ru-RU"/>
        </w:rPr>
        <w:t xml:space="preserve"> ____________________________________________________________;</w:t>
      </w:r>
    </w:p>
    <w:p w:rsidR="00EB6CF5" w:rsidRDefault="00EB6CF5">
      <w:pPr>
        <w:widowControl w:val="0"/>
        <w:autoSpaceDE w:val="0"/>
        <w:autoSpaceDN w:val="0"/>
        <w:adjustRightInd w:val="0"/>
        <w:spacing w:before="60" w:after="120" w:line="240" w:lineRule="auto"/>
        <w:jc w:val="both"/>
        <w:rPr>
          <w:rFonts w:eastAsia="Calibri" w:cs="Times New Roman"/>
          <w:b/>
          <w:lang w:eastAsia="ru-RU"/>
        </w:rPr>
      </w:pPr>
      <w:r>
        <w:rPr>
          <w:rFonts w:eastAsia="Calibri" w:cs="Times New Roman"/>
          <w:b/>
          <w:lang w:eastAsia="ru-RU"/>
        </w:rPr>
        <w:t>в том числе количество голосов собственников (представителей собственников) жилых помещений в многоквартирном доме, принявших участие в голосовании на общем собрании</w:t>
      </w:r>
      <w:r>
        <w:rPr>
          <w:rStyle w:val="a5"/>
          <w:rFonts w:eastAsia="Calibri" w:cs="Times New Roman"/>
          <w:lang w:eastAsia="ru-RU"/>
        </w:rPr>
        <w:footnoteReference w:id="143"/>
      </w:r>
      <w:r>
        <w:rPr>
          <w:rFonts w:eastAsia="Calibri" w:cs="Times New Roman"/>
          <w:b/>
          <w:lang w:eastAsia="ru-RU"/>
        </w:rPr>
        <w:t>:</w:t>
      </w:r>
      <w:r>
        <w:rPr>
          <w:rFonts w:eastAsia="Calibri" w:cs="Times New Roman"/>
          <w:lang w:eastAsia="ru-RU"/>
        </w:rPr>
        <w:t xml:space="preserve"> </w:t>
      </w:r>
      <w:r>
        <w:rPr>
          <w:rFonts w:eastAsia="Calibri" w:cs="Times New Roman"/>
          <w:lang w:eastAsia="ru-RU"/>
        </w:rPr>
        <w:lastRenderedPageBreak/>
        <w:t>__________________________________.</w:t>
      </w:r>
    </w:p>
    <w:p w:rsidR="00EB6CF5" w:rsidRDefault="00EB6CF5">
      <w:pPr>
        <w:widowControl w:val="0"/>
        <w:autoSpaceDE w:val="0"/>
        <w:autoSpaceDN w:val="0"/>
        <w:adjustRightInd w:val="0"/>
        <w:spacing w:before="60" w:after="60" w:line="240" w:lineRule="auto"/>
        <w:rPr>
          <w:rFonts w:eastAsia="Calibri" w:cs="Times New Roman"/>
          <w:b/>
          <w:sz w:val="20"/>
          <w:szCs w:val="20"/>
          <w:lang w:eastAsia="ru-RU"/>
        </w:rPr>
      </w:pPr>
      <w:r>
        <w:rPr>
          <w:rFonts w:eastAsia="Calibri" w:cs="Times New Roman"/>
          <w:b/>
          <w:lang w:eastAsia="ru-RU"/>
        </w:rPr>
        <w:t>Общее собрание</w:t>
      </w:r>
      <w:r>
        <w:rPr>
          <w:rFonts w:eastAsia="Calibri" w:cs="Times New Roman"/>
          <w:b/>
          <w:sz w:val="20"/>
          <w:szCs w:val="20"/>
          <w:lang w:eastAsia="ru-RU"/>
        </w:rPr>
        <w:t xml:space="preserve"> ______________________ </w:t>
      </w:r>
      <w:r>
        <w:rPr>
          <w:rFonts w:eastAsia="Calibri" w:cs="Times New Roman"/>
          <w:b/>
          <w:lang w:eastAsia="ru-RU"/>
        </w:rPr>
        <w:t>кворум</w:t>
      </w:r>
      <w:r>
        <w:rPr>
          <w:rFonts w:eastAsia="Calibri" w:cs="Times New Roman"/>
          <w:b/>
          <w:sz w:val="20"/>
          <w:szCs w:val="20"/>
          <w:lang w:eastAsia="ru-RU"/>
        </w:rPr>
        <w:t>, __________________________</w:t>
      </w:r>
      <w:r>
        <w:rPr>
          <w:rFonts w:eastAsia="Calibri" w:cs="Times New Roman"/>
          <w:sz w:val="20"/>
          <w:szCs w:val="20"/>
          <w:vertAlign w:val="superscript"/>
          <w:lang w:eastAsia="ru-RU"/>
        </w:rPr>
        <w:footnoteReference w:id="144"/>
      </w:r>
      <w:r>
        <w:rPr>
          <w:rFonts w:eastAsia="Calibri" w:cs="Times New Roman"/>
          <w:b/>
          <w:sz w:val="20"/>
          <w:szCs w:val="20"/>
          <w:lang w:eastAsia="ru-RU"/>
        </w:rPr>
        <w:t xml:space="preserve"> </w:t>
      </w:r>
      <w:r>
        <w:rPr>
          <w:rFonts w:eastAsia="Calibri" w:cs="Times New Roman"/>
          <w:b/>
          <w:lang w:eastAsia="ru-RU"/>
        </w:rPr>
        <w:t>принимать решение</w:t>
      </w:r>
    </w:p>
    <w:p w:rsidR="00EB6CF5" w:rsidRDefault="00EB6CF5">
      <w:pPr>
        <w:widowControl w:val="0"/>
        <w:autoSpaceDE w:val="0"/>
        <w:autoSpaceDN w:val="0"/>
        <w:adjustRightInd w:val="0"/>
        <w:spacing w:line="240" w:lineRule="auto"/>
        <w:ind w:left="709" w:firstLine="992"/>
        <w:rPr>
          <w:rFonts w:eastAsia="Calibri" w:cs="Times New Roman"/>
          <w:i/>
          <w:color w:val="000000"/>
          <w:sz w:val="18"/>
          <w:szCs w:val="18"/>
          <w:lang w:eastAsia="ru-RU"/>
        </w:rPr>
      </w:pPr>
      <w:r>
        <w:rPr>
          <w:rFonts w:eastAsia="Calibri" w:cs="Times New Roman"/>
          <w:i/>
          <w:sz w:val="18"/>
          <w:szCs w:val="18"/>
          <w:lang w:eastAsia="ru-RU"/>
        </w:rPr>
        <w:t>имеет, не имеет</w:t>
      </w:r>
      <w:r>
        <w:rPr>
          <w:rFonts w:eastAsia="Calibri" w:cs="Times New Roman"/>
          <w:i/>
          <w:sz w:val="18"/>
          <w:szCs w:val="18"/>
          <w:lang w:eastAsia="ru-RU"/>
        </w:rPr>
        <w:tab/>
      </w:r>
      <w:r>
        <w:rPr>
          <w:rFonts w:eastAsia="Calibri" w:cs="Times New Roman"/>
          <w:i/>
          <w:sz w:val="18"/>
          <w:szCs w:val="18"/>
          <w:lang w:eastAsia="ru-RU"/>
        </w:rPr>
        <w:tab/>
      </w:r>
      <w:r>
        <w:rPr>
          <w:rFonts w:eastAsia="Calibri" w:cs="Times New Roman"/>
          <w:i/>
          <w:sz w:val="18"/>
          <w:szCs w:val="18"/>
          <w:lang w:eastAsia="ru-RU"/>
        </w:rPr>
        <w:tab/>
        <w:t>правомочно, неправомочно</w:t>
      </w:r>
    </w:p>
    <w:p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Calibri" w:cs="Times New Roman"/>
          <w:sz w:val="24"/>
          <w:szCs w:val="24"/>
          <w:lang w:eastAsia="ru-RU"/>
        </w:rPr>
        <w:t xml:space="preserve">по вопросу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w:t>
      </w:r>
      <w:r>
        <w:rPr>
          <w:rFonts w:eastAsia="Arial" w:cs="Times New Roman"/>
          <w:kern w:val="1"/>
          <w:sz w:val="24"/>
          <w:szCs w:val="24"/>
          <w:lang w:eastAsia="ar-SA"/>
        </w:rPr>
        <w:t>опубликованном</w:t>
      </w:r>
      <w:r>
        <w:rPr>
          <w:rFonts w:eastAsia="Arial" w:cs="Times New Roman"/>
          <w:b/>
          <w:kern w:val="1"/>
          <w:sz w:val="24"/>
          <w:szCs w:val="24"/>
          <w:lang w:eastAsia="ar-SA"/>
        </w:rPr>
        <w:t xml:space="preserve">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rsidR="00EB6CF5" w:rsidRDefault="00EB6CF5">
      <w:pPr>
        <w:widowControl w:val="0"/>
        <w:autoSpaceDE w:val="0"/>
        <w:autoSpaceDN w:val="0"/>
        <w:adjustRightInd w:val="0"/>
        <w:spacing w:before="240" w:after="120" w:line="240" w:lineRule="auto"/>
        <w:jc w:val="center"/>
        <w:rPr>
          <w:rFonts w:eastAsia="Calibri" w:cs="Times New Roman"/>
          <w:b/>
          <w:lang w:eastAsia="ru-RU"/>
        </w:rPr>
      </w:pPr>
      <w:r>
        <w:rPr>
          <w:rFonts w:eastAsia="Calibri" w:cs="Times New Roman"/>
          <w:b/>
          <w:sz w:val="24"/>
          <w:szCs w:val="24"/>
          <w:lang w:eastAsia="ru-RU"/>
        </w:rPr>
        <w:t>Повестка дня общего собрания</w:t>
      </w:r>
      <w:r>
        <w:rPr>
          <w:rFonts w:eastAsia="Calibri" w:cs="Times New Roman"/>
          <w:vertAlign w:val="superscript"/>
          <w:lang w:eastAsia="ru-RU"/>
        </w:rPr>
        <w:footnoteReference w:id="145"/>
      </w:r>
    </w:p>
    <w:p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Calibri" w:cs="Times New Roman"/>
          <w:sz w:val="24"/>
          <w:szCs w:val="24"/>
          <w:lang w:eastAsia="ru-RU"/>
        </w:rPr>
        <w:t>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Pr>
          <w:rFonts w:eastAsia="Arial" w:cs="Times New Roman"/>
          <w:b/>
          <w:kern w:val="1"/>
          <w:sz w:val="24"/>
          <w:szCs w:val="24"/>
          <w:lang w:eastAsia="ar-SA"/>
        </w:rPr>
        <w:t xml:space="preserve"> </w:t>
      </w:r>
      <w:r>
        <w:rPr>
          <w:rFonts w:eastAsia="Arial" w:cs="Times New Roman"/>
          <w:kern w:val="1"/>
          <w:sz w:val="24"/>
          <w:szCs w:val="24"/>
          <w:lang w:eastAsia="ar-SA"/>
        </w:rPr>
        <w:t>опубликованном</w:t>
      </w:r>
      <w:r>
        <w:rPr>
          <w:rFonts w:eastAsia="Arial" w:cs="Times New Roman"/>
          <w:b/>
          <w:kern w:val="1"/>
          <w:sz w:val="24"/>
          <w:szCs w:val="24"/>
          <w:lang w:eastAsia="ar-SA"/>
        </w:rPr>
        <w:t xml:space="preserve">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rsidR="00EB6CF5" w:rsidRDefault="00EB6CF5">
      <w:pPr>
        <w:widowControl w:val="0"/>
        <w:tabs>
          <w:tab w:val="left" w:pos="426"/>
        </w:tabs>
        <w:autoSpaceDE w:val="0"/>
        <w:autoSpaceDN w:val="0"/>
        <w:adjustRightInd w:val="0"/>
        <w:spacing w:line="240" w:lineRule="auto"/>
        <w:rPr>
          <w:rFonts w:eastAsia="Calibri" w:cs="Times New Roman"/>
          <w:sz w:val="20"/>
          <w:szCs w:val="20"/>
          <w:lang w:eastAsia="ru-RU"/>
        </w:rPr>
      </w:pPr>
    </w:p>
    <w:p w:rsidR="00EB6CF5" w:rsidRDefault="00EB6CF5">
      <w:pPr>
        <w:widowControl w:val="0"/>
        <w:autoSpaceDE w:val="0"/>
        <w:autoSpaceDN w:val="0"/>
        <w:adjustRightInd w:val="0"/>
        <w:spacing w:after="120" w:line="240" w:lineRule="auto"/>
        <w:jc w:val="center"/>
        <w:outlineLvl w:val="0"/>
        <w:rPr>
          <w:rFonts w:eastAsia="Calibri" w:cs="Times New Roman"/>
          <w:b/>
          <w:sz w:val="24"/>
          <w:szCs w:val="24"/>
          <w:lang w:eastAsia="ru-RU"/>
        </w:rPr>
      </w:pPr>
      <w:bookmarkStart w:id="24" w:name="_Toc455497207"/>
    </w:p>
    <w:p w:rsidR="00EB6CF5" w:rsidRDefault="00EB6CF5">
      <w:pPr>
        <w:widowControl w:val="0"/>
        <w:autoSpaceDE w:val="0"/>
        <w:autoSpaceDN w:val="0"/>
        <w:adjustRightInd w:val="0"/>
        <w:spacing w:after="120" w:line="240" w:lineRule="auto"/>
        <w:jc w:val="center"/>
        <w:outlineLvl w:val="0"/>
        <w:rPr>
          <w:rFonts w:eastAsia="Calibri" w:cs="Times New Roman"/>
          <w:b/>
          <w:sz w:val="24"/>
          <w:szCs w:val="24"/>
          <w:lang w:eastAsia="ru-RU"/>
        </w:rPr>
      </w:pPr>
      <w:r>
        <w:rPr>
          <w:rFonts w:eastAsia="Calibri" w:cs="Times New Roman"/>
          <w:b/>
          <w:sz w:val="24"/>
          <w:szCs w:val="24"/>
          <w:lang w:eastAsia="ru-RU"/>
        </w:rPr>
        <w:t>РАССМОТРЕНИЕ ВОПРОСОВ ПОВЕСТКИ ДНЯ ОБЩЕГО СОБРАНИЯ</w:t>
      </w:r>
      <w:bookmarkEnd w:id="24"/>
    </w:p>
    <w:p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Calibri" w:cs="Times New Roman"/>
          <w:b/>
          <w:sz w:val="24"/>
          <w:szCs w:val="24"/>
          <w:lang w:eastAsia="ru-RU"/>
        </w:rPr>
        <w:t>Вопрос 1.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Pr>
          <w:rFonts w:eastAsia="Arial" w:cs="Times New Roman"/>
          <w:b/>
          <w:kern w:val="1"/>
          <w:sz w:val="24"/>
          <w:szCs w:val="24"/>
          <w:lang w:eastAsia="ar-SA"/>
        </w:rPr>
        <w:t xml:space="preserve"> опубликованном________________________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rsidR="00EB6CF5" w:rsidRDefault="00EB6CF5">
      <w:pPr>
        <w:spacing w:line="240" w:lineRule="auto"/>
        <w:rPr>
          <w:rFonts w:eastAsia="Times New Roman" w:cs="Times New Roman"/>
          <w:b/>
          <w:caps/>
          <w:lang w:eastAsia="ru-RU"/>
        </w:rPr>
      </w:pPr>
    </w:p>
    <w:p w:rsidR="00EB6CF5" w:rsidRDefault="00EB6CF5">
      <w:pPr>
        <w:spacing w:line="240" w:lineRule="auto"/>
        <w:rPr>
          <w:rFonts w:eastAsia="Times New Roman" w:cs="Times New Roman"/>
          <w:b/>
          <w:sz w:val="20"/>
          <w:szCs w:val="20"/>
          <w:lang w:eastAsia="ru-RU"/>
        </w:rPr>
      </w:pPr>
      <w:r>
        <w:rPr>
          <w:rFonts w:eastAsia="Times New Roman" w:cs="Times New Roman"/>
          <w:b/>
          <w:caps/>
          <w:lang w:eastAsia="ru-RU"/>
        </w:rPr>
        <w:t>Слушали</w:t>
      </w:r>
      <w:r>
        <w:rPr>
          <w:rFonts w:eastAsia="Times New Roman" w:cs="Times New Roman"/>
          <w:b/>
          <w:caps/>
          <w:sz w:val="20"/>
          <w:szCs w:val="20"/>
          <w:vertAlign w:val="superscript"/>
          <w:lang w:eastAsia="ru-RU"/>
        </w:rPr>
        <w:footnoteReference w:id="146"/>
      </w:r>
      <w:r>
        <w:rPr>
          <w:rFonts w:eastAsia="Times New Roman" w:cs="Times New Roman"/>
          <w:b/>
          <w:sz w:val="20"/>
          <w:szCs w:val="20"/>
          <w:lang w:eastAsia="ru-RU"/>
        </w:rPr>
        <w:t>: _______________________________________________________________________________________________</w:t>
      </w:r>
    </w:p>
    <w:p w:rsidR="00EB6CF5" w:rsidRDefault="00EB6CF5">
      <w:pPr>
        <w:spacing w:after="120" w:line="240" w:lineRule="auto"/>
        <w:rPr>
          <w:rFonts w:eastAsia="Times New Roman" w:cs="Times New Roman"/>
          <w:i/>
          <w:sz w:val="18"/>
          <w:szCs w:val="18"/>
          <w:lang w:eastAsia="ru-RU"/>
        </w:rPr>
      </w:pPr>
      <w:r>
        <w:rPr>
          <w:rFonts w:eastAsia="Times New Roman" w:cs="Times New Roman"/>
          <w:i/>
          <w:sz w:val="18"/>
          <w:szCs w:val="18"/>
          <w:lang w:eastAsia="ru-RU"/>
        </w:rPr>
        <w:t xml:space="preserve">     Фамилия, имя, отчество выступавшего (выступавших) на очном обсуждении, краткое содержание выступления</w:t>
      </w:r>
    </w:p>
    <w:p w:rsidR="00EB6CF5" w:rsidRDefault="00EB6CF5">
      <w:pPr>
        <w:spacing w:line="240" w:lineRule="auto"/>
        <w:jc w:val="both"/>
        <w:rPr>
          <w:rFonts w:eastAsia="Times New Roman" w:cs="Times New Roman"/>
          <w:b/>
          <w:caps/>
          <w:lang w:eastAsia="ru-RU"/>
        </w:rPr>
      </w:pPr>
    </w:p>
    <w:p w:rsidR="00EB6CF5" w:rsidRDefault="00EB6CF5">
      <w:pPr>
        <w:spacing w:line="240" w:lineRule="auto"/>
        <w:jc w:val="both"/>
        <w:rPr>
          <w:rFonts w:eastAsia="Times New Roman" w:cs="Times New Roman"/>
          <w:b/>
          <w:sz w:val="20"/>
          <w:szCs w:val="20"/>
          <w:lang w:eastAsia="ru-RU"/>
        </w:rPr>
      </w:pPr>
      <w:r>
        <w:rPr>
          <w:rFonts w:eastAsia="Times New Roman" w:cs="Times New Roman"/>
          <w:b/>
          <w:caps/>
          <w:lang w:eastAsia="ru-RU"/>
        </w:rPr>
        <w:t>Предложено</w:t>
      </w:r>
      <w:r>
        <w:rPr>
          <w:rFonts w:eastAsia="Times New Roman" w:cs="Times New Roman"/>
          <w:b/>
          <w:sz w:val="20"/>
          <w:szCs w:val="20"/>
          <w:lang w:eastAsia="ru-RU"/>
        </w:rPr>
        <w:t>:</w:t>
      </w:r>
      <w:r>
        <w:rPr>
          <w:rFonts w:eastAsia="Times New Roman" w:cs="Times New Roman"/>
          <w:sz w:val="20"/>
          <w:szCs w:val="20"/>
          <w:vertAlign w:val="superscript"/>
          <w:lang w:eastAsia="ru-RU"/>
        </w:rPr>
        <w:footnoteReference w:id="147"/>
      </w:r>
      <w:r>
        <w:rPr>
          <w:rFonts w:eastAsia="Times New Roman" w:cs="Times New Roman"/>
          <w:b/>
          <w:sz w:val="20"/>
          <w:szCs w:val="20"/>
          <w:lang w:eastAsia="ru-RU"/>
        </w:rPr>
        <w:t xml:space="preserve"> </w:t>
      </w:r>
    </w:p>
    <w:p w:rsidR="00EB6CF5" w:rsidRDefault="00EB6CF5">
      <w:pPr>
        <w:spacing w:line="240" w:lineRule="auto"/>
        <w:jc w:val="both"/>
        <w:rPr>
          <w:rFonts w:eastAsia="Times New Roman" w:cs="Times New Roman"/>
          <w:lang w:eastAsia="ru-RU"/>
        </w:rPr>
      </w:pPr>
      <w:r>
        <w:rPr>
          <w:rFonts w:eastAsia="Times New Roman" w:cs="Times New Roman"/>
          <w:sz w:val="24"/>
          <w:szCs w:val="24"/>
          <w:lang w:eastAsia="ru-RU"/>
        </w:rPr>
        <w:t xml:space="preserve">Включить многоквартирный дом, расположенный по адресу: __________________________________________________, в </w:t>
      </w:r>
      <w:r>
        <w:rPr>
          <w:rFonts w:eastAsia="Calibri" w:cs="Times New Roman"/>
          <w:sz w:val="24"/>
          <w:szCs w:val="24"/>
          <w:lang w:eastAsia="ru-RU"/>
        </w:rPr>
        <w:t>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____________________________________________________________________________</w:t>
      </w:r>
      <w:r>
        <w:rPr>
          <w:rFonts w:eastAsia="Times New Roman" w:cs="Times New Roman"/>
          <w:lang w:eastAsia="ru-RU"/>
        </w:rPr>
        <w:t>.</w:t>
      </w:r>
    </w:p>
    <w:p w:rsidR="00EB6CF5" w:rsidRDefault="00EB6CF5">
      <w:pPr>
        <w:widowControl w:val="0"/>
        <w:suppressAutoHyphens/>
        <w:autoSpaceDE w:val="0"/>
        <w:spacing w:after="60" w:line="240" w:lineRule="auto"/>
        <w:jc w:val="both"/>
        <w:rPr>
          <w:rFonts w:eastAsia="Arial" w:cs="Times New Roman"/>
          <w:i/>
          <w:kern w:val="1"/>
          <w:sz w:val="20"/>
          <w:szCs w:val="20"/>
          <w:lang w:eastAsia="ar-SA"/>
        </w:rPr>
      </w:pP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rsidR="00EB6CF5" w:rsidRDefault="00EB6CF5">
      <w:pPr>
        <w:widowControl w:val="0"/>
        <w:autoSpaceDE w:val="0"/>
        <w:autoSpaceDN w:val="0"/>
        <w:adjustRightInd w:val="0"/>
        <w:spacing w:after="60" w:line="240" w:lineRule="auto"/>
        <w:jc w:val="both"/>
        <w:rPr>
          <w:rFonts w:eastAsia="Calibri" w:cs="Times New Roman"/>
          <w:sz w:val="24"/>
          <w:szCs w:val="24"/>
          <w:lang w:eastAsia="ru-RU"/>
        </w:rPr>
      </w:pPr>
      <w:r>
        <w:rPr>
          <w:rFonts w:eastAsia="Calibri" w:cs="Times New Roman"/>
          <w:sz w:val="24"/>
          <w:szCs w:val="24"/>
          <w:lang w:eastAsia="ru-RU"/>
        </w:rPr>
        <w:lastRenderedPageBreak/>
        <w:t>При подведении итогов голосования учтены голоса собственников и представителей собственников жилых помещений</w:t>
      </w:r>
      <w:r>
        <w:rPr>
          <w:rFonts w:eastAsia="Calibri" w:cs="Times New Roman"/>
          <w:sz w:val="24"/>
          <w:szCs w:val="24"/>
          <w:vertAlign w:val="superscript"/>
          <w:lang w:eastAsia="ru-RU"/>
        </w:rPr>
        <w:footnoteReference w:id="148"/>
      </w:r>
      <w:r>
        <w:rPr>
          <w:rFonts w:eastAsia="Calibri" w:cs="Times New Roman"/>
          <w:sz w:val="24"/>
          <w:szCs w:val="24"/>
          <w:lang w:eastAsia="ru-RU"/>
        </w:rPr>
        <w:t xml:space="preserve"> общей площадью _____________ кв. м, обладающих количеством голосов ___________.</w:t>
      </w:r>
    </w:p>
    <w:p w:rsidR="00EB6CF5" w:rsidRDefault="00EB6CF5">
      <w:pPr>
        <w:widowControl w:val="0"/>
        <w:autoSpaceDE w:val="0"/>
        <w:autoSpaceDN w:val="0"/>
        <w:adjustRightInd w:val="0"/>
        <w:spacing w:line="240" w:lineRule="auto"/>
        <w:jc w:val="both"/>
        <w:rPr>
          <w:rFonts w:eastAsia="Calibri" w:cs="Times New Roman"/>
          <w:b/>
          <w:caps/>
          <w:sz w:val="24"/>
          <w:szCs w:val="24"/>
          <w:lang w:eastAsia="ru-RU"/>
        </w:rPr>
      </w:pPr>
    </w:p>
    <w:p w:rsidR="00EB6CF5" w:rsidRDefault="00EB6CF5">
      <w:pPr>
        <w:widowControl w:val="0"/>
        <w:autoSpaceDE w:val="0"/>
        <w:autoSpaceDN w:val="0"/>
        <w:adjustRightInd w:val="0"/>
        <w:spacing w:line="240" w:lineRule="auto"/>
        <w:jc w:val="both"/>
        <w:rPr>
          <w:rFonts w:eastAsia="Calibri" w:cs="Times New Roman"/>
          <w:b/>
          <w:sz w:val="24"/>
          <w:szCs w:val="24"/>
          <w:lang w:eastAsia="ru-RU"/>
        </w:rPr>
      </w:pPr>
      <w:r>
        <w:rPr>
          <w:rFonts w:eastAsia="Calibri" w:cs="Times New Roman"/>
          <w:b/>
          <w:caps/>
          <w:sz w:val="24"/>
          <w:szCs w:val="24"/>
          <w:lang w:eastAsia="ru-RU"/>
        </w:rPr>
        <w:t>Решили</w:t>
      </w:r>
      <w:r>
        <w:rPr>
          <w:rFonts w:eastAsia="Calibri" w:cs="Times New Roman"/>
          <w:b/>
          <w:sz w:val="24"/>
          <w:szCs w:val="24"/>
          <w:lang w:eastAsia="ru-RU"/>
        </w:rPr>
        <w:t xml:space="preserve">: </w:t>
      </w:r>
    </w:p>
    <w:p w:rsidR="00EB6CF5" w:rsidRDefault="00EB6CF5">
      <w:pPr>
        <w:widowControl w:val="0"/>
        <w:autoSpaceDE w:val="0"/>
        <w:autoSpaceDN w:val="0"/>
        <w:adjustRightInd w:val="0"/>
        <w:spacing w:after="60" w:line="240" w:lineRule="auto"/>
        <w:jc w:val="both"/>
        <w:rPr>
          <w:rFonts w:eastAsia="Calibri" w:cs="Times New Roman"/>
          <w:sz w:val="24"/>
          <w:szCs w:val="24"/>
          <w:lang w:eastAsia="ru-RU"/>
        </w:rPr>
      </w:pPr>
    </w:p>
    <w:p w:rsidR="00EB6CF5" w:rsidRDefault="00EB6CF5">
      <w:pPr>
        <w:widowControl w:val="0"/>
        <w:autoSpaceDE w:val="0"/>
        <w:autoSpaceDN w:val="0"/>
        <w:adjustRightInd w:val="0"/>
        <w:spacing w:after="60" w:line="240" w:lineRule="auto"/>
        <w:jc w:val="both"/>
        <w:rPr>
          <w:rFonts w:eastAsia="Calibri" w:cs="Times New Roman"/>
          <w:sz w:val="24"/>
          <w:szCs w:val="24"/>
          <w:lang w:eastAsia="ru-RU"/>
        </w:rPr>
      </w:pPr>
      <w:r>
        <w:rPr>
          <w:rFonts w:eastAsia="Calibri" w:cs="Times New Roman"/>
          <w:sz w:val="24"/>
          <w:szCs w:val="24"/>
          <w:lang w:eastAsia="ru-RU"/>
        </w:rPr>
        <w:t>Итоги голосования собственников и представителей собственников жилых помещений, принявших участие в голосовании по данному вопросу - суммарное количество голосов, поданных за каждый вариант решения: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119"/>
        <w:gridCol w:w="3264"/>
      </w:tblGrid>
      <w:tr w:rsidR="00EB6CF5">
        <w:trPr>
          <w:trHeight w:val="281"/>
        </w:trPr>
        <w:tc>
          <w:tcPr>
            <w:tcW w:w="2977" w:type="dxa"/>
            <w:tcBorders>
              <w:top w:val="single" w:sz="4" w:space="0" w:color="auto"/>
              <w:left w:val="single" w:sz="4" w:space="0" w:color="auto"/>
              <w:bottom w:val="single" w:sz="4" w:space="0" w:color="auto"/>
              <w:right w:val="single" w:sz="4" w:space="0" w:color="auto"/>
            </w:tcBorders>
          </w:tcPr>
          <w:p w:rsidR="00EB6CF5" w:rsidRDefault="00EB6CF5">
            <w:pPr>
              <w:spacing w:line="240" w:lineRule="auto"/>
              <w:jc w:val="center"/>
              <w:rPr>
                <w:rFonts w:eastAsia="Times New Roman" w:cs="Times New Roman"/>
                <w:b/>
                <w:lang w:eastAsia="ru-RU"/>
              </w:rPr>
            </w:pPr>
            <w:r>
              <w:rPr>
                <w:rFonts w:eastAsia="Times New Roman" w:cs="Times New Roman"/>
                <w:b/>
                <w:lang w:eastAsia="ru-RU"/>
              </w:rPr>
              <w:t>«ЗА»</w:t>
            </w:r>
          </w:p>
        </w:tc>
        <w:tc>
          <w:tcPr>
            <w:tcW w:w="3119" w:type="dxa"/>
            <w:tcBorders>
              <w:top w:val="single" w:sz="4" w:space="0" w:color="auto"/>
              <w:left w:val="single" w:sz="4" w:space="0" w:color="auto"/>
              <w:bottom w:val="single" w:sz="4" w:space="0" w:color="auto"/>
              <w:right w:val="single" w:sz="4" w:space="0" w:color="auto"/>
            </w:tcBorders>
          </w:tcPr>
          <w:p w:rsidR="00EB6CF5" w:rsidRDefault="00EB6CF5">
            <w:pPr>
              <w:spacing w:line="240" w:lineRule="auto"/>
              <w:jc w:val="center"/>
              <w:rPr>
                <w:rFonts w:eastAsia="Times New Roman" w:cs="Times New Roman"/>
                <w:b/>
                <w:lang w:eastAsia="ru-RU"/>
              </w:rPr>
            </w:pPr>
            <w:r>
              <w:rPr>
                <w:rFonts w:eastAsia="Times New Roman" w:cs="Times New Roman"/>
                <w:b/>
                <w:lang w:eastAsia="ru-RU"/>
              </w:rPr>
              <w:t>«ПРОТИВ»</w:t>
            </w:r>
          </w:p>
        </w:tc>
        <w:tc>
          <w:tcPr>
            <w:tcW w:w="3264" w:type="dxa"/>
            <w:tcBorders>
              <w:top w:val="single" w:sz="4" w:space="0" w:color="auto"/>
              <w:left w:val="single" w:sz="4" w:space="0" w:color="auto"/>
              <w:bottom w:val="single" w:sz="4" w:space="0" w:color="auto"/>
              <w:right w:val="single" w:sz="4" w:space="0" w:color="auto"/>
            </w:tcBorders>
          </w:tcPr>
          <w:p w:rsidR="00EB6CF5" w:rsidRDefault="00EB6CF5">
            <w:pPr>
              <w:spacing w:line="240" w:lineRule="auto"/>
              <w:jc w:val="center"/>
              <w:rPr>
                <w:rFonts w:eastAsia="Times New Roman" w:cs="Times New Roman"/>
                <w:b/>
                <w:lang w:eastAsia="ru-RU"/>
              </w:rPr>
            </w:pPr>
            <w:r>
              <w:rPr>
                <w:rFonts w:eastAsia="Times New Roman" w:cs="Times New Roman"/>
                <w:b/>
                <w:lang w:eastAsia="ru-RU"/>
              </w:rPr>
              <w:t>«ВОЗДЕРЖАЛСЯ»</w:t>
            </w:r>
          </w:p>
        </w:tc>
      </w:tr>
      <w:tr w:rsidR="00EB6CF5">
        <w:tc>
          <w:tcPr>
            <w:tcW w:w="2977" w:type="dxa"/>
            <w:tcBorders>
              <w:top w:val="single" w:sz="4" w:space="0" w:color="auto"/>
              <w:left w:val="single" w:sz="4" w:space="0" w:color="auto"/>
              <w:bottom w:val="single" w:sz="4" w:space="0" w:color="auto"/>
              <w:right w:val="single" w:sz="4" w:space="0" w:color="auto"/>
            </w:tcBorders>
          </w:tcPr>
          <w:p w:rsidR="00EB6CF5" w:rsidRDefault="00EB6CF5">
            <w:pPr>
              <w:spacing w:before="100" w:line="240" w:lineRule="auto"/>
              <w:jc w:val="center"/>
              <w:rPr>
                <w:rFonts w:eastAsia="Times New Roman" w:cs="Times New Roman"/>
                <w:lang w:eastAsia="ru-RU"/>
              </w:rPr>
            </w:pPr>
          </w:p>
        </w:tc>
        <w:tc>
          <w:tcPr>
            <w:tcW w:w="3119" w:type="dxa"/>
            <w:tcBorders>
              <w:top w:val="single" w:sz="4" w:space="0" w:color="auto"/>
              <w:left w:val="single" w:sz="4" w:space="0" w:color="auto"/>
              <w:bottom w:val="single" w:sz="4" w:space="0" w:color="auto"/>
              <w:right w:val="single" w:sz="4" w:space="0" w:color="auto"/>
            </w:tcBorders>
          </w:tcPr>
          <w:p w:rsidR="00EB6CF5" w:rsidRDefault="00EB6CF5">
            <w:pPr>
              <w:spacing w:before="100" w:line="240" w:lineRule="auto"/>
              <w:jc w:val="center"/>
              <w:rPr>
                <w:rFonts w:eastAsia="Times New Roman" w:cs="Times New Roman"/>
                <w:b/>
                <w:lang w:eastAsia="ru-RU"/>
              </w:rPr>
            </w:pPr>
          </w:p>
        </w:tc>
        <w:tc>
          <w:tcPr>
            <w:tcW w:w="3264" w:type="dxa"/>
            <w:tcBorders>
              <w:top w:val="single" w:sz="4" w:space="0" w:color="auto"/>
              <w:left w:val="single" w:sz="4" w:space="0" w:color="auto"/>
              <w:bottom w:val="single" w:sz="4" w:space="0" w:color="auto"/>
              <w:right w:val="single" w:sz="4" w:space="0" w:color="auto"/>
            </w:tcBorders>
          </w:tcPr>
          <w:p w:rsidR="00EB6CF5" w:rsidRDefault="00EB6CF5">
            <w:pPr>
              <w:spacing w:before="100" w:line="240" w:lineRule="auto"/>
              <w:jc w:val="center"/>
              <w:rPr>
                <w:rFonts w:eastAsia="Times New Roman" w:cs="Times New Roman"/>
                <w:b/>
                <w:lang w:eastAsia="ru-RU"/>
              </w:rPr>
            </w:pPr>
          </w:p>
        </w:tc>
      </w:tr>
    </w:tbl>
    <w:p w:rsidR="00EB6CF5" w:rsidRDefault="00EB6CF5">
      <w:pPr>
        <w:tabs>
          <w:tab w:val="left" w:pos="3686"/>
        </w:tabs>
        <w:spacing w:before="120" w:line="240" w:lineRule="auto"/>
        <w:jc w:val="both"/>
        <w:rPr>
          <w:rFonts w:eastAsia="Times New Roman" w:cs="Times New Roman"/>
          <w:sz w:val="24"/>
          <w:szCs w:val="24"/>
          <w:lang w:eastAsia="ru-RU"/>
        </w:rPr>
      </w:pPr>
      <w:r>
        <w:rPr>
          <w:rFonts w:eastAsia="Times New Roman" w:cs="Times New Roman"/>
          <w:sz w:val="24"/>
          <w:szCs w:val="24"/>
          <w:lang w:eastAsia="ru-RU"/>
        </w:rPr>
        <w:t>Количество голосов, поданных «ЗА» предложенное решение, составило __________% от</w:t>
      </w:r>
      <w:r>
        <w:rPr>
          <w:rFonts w:eastAsia="Times New Roman" w:cs="Times New Roman"/>
          <w:sz w:val="24"/>
          <w:szCs w:val="24"/>
          <w:vertAlign w:val="superscript"/>
          <w:lang w:eastAsia="ru-RU"/>
        </w:rPr>
        <w:footnoteReference w:id="149"/>
      </w:r>
      <w:r>
        <w:rPr>
          <w:rFonts w:eastAsia="Times New Roman" w:cs="Times New Roman"/>
          <w:sz w:val="24"/>
          <w:szCs w:val="24"/>
          <w:lang w:eastAsia="ru-RU"/>
        </w:rPr>
        <w:t xml:space="preserve"> общего числа голосов собственников жилых помещений в многоквартирном доме.</w:t>
      </w:r>
    </w:p>
    <w:p w:rsidR="00EB6CF5" w:rsidRDefault="00EB6CF5">
      <w:pPr>
        <w:tabs>
          <w:tab w:val="left" w:pos="3686"/>
        </w:tabs>
        <w:spacing w:before="120" w:line="240" w:lineRule="auto"/>
        <w:jc w:val="both"/>
        <w:rPr>
          <w:rFonts w:eastAsia="Times New Roman" w:cs="Times New Roman"/>
          <w:b/>
          <w:sz w:val="24"/>
          <w:szCs w:val="24"/>
          <w:lang w:eastAsia="ru-RU"/>
        </w:rPr>
      </w:pPr>
    </w:p>
    <w:p w:rsidR="00EB6CF5" w:rsidRDefault="00EB6CF5">
      <w:pPr>
        <w:tabs>
          <w:tab w:val="left" w:pos="3686"/>
        </w:tabs>
        <w:spacing w:before="120" w:line="240" w:lineRule="auto"/>
        <w:jc w:val="both"/>
        <w:rPr>
          <w:rFonts w:eastAsia="Times New Roman" w:cs="Times New Roman"/>
          <w:sz w:val="24"/>
          <w:szCs w:val="24"/>
          <w:lang w:eastAsia="ru-RU"/>
        </w:rPr>
      </w:pPr>
      <w:r>
        <w:rPr>
          <w:rFonts w:eastAsia="Times New Roman" w:cs="Times New Roman"/>
          <w:b/>
          <w:sz w:val="24"/>
          <w:szCs w:val="24"/>
          <w:lang w:eastAsia="ru-RU"/>
        </w:rPr>
        <w:t xml:space="preserve">ПРЕДЛОЖЕННОЕ РЕШЕНИЕ по вопросу 1: </w:t>
      </w:r>
      <w:r>
        <w:rPr>
          <w:rFonts w:eastAsia="Times New Roman" w:cs="Times New Roman"/>
          <w:sz w:val="24"/>
          <w:szCs w:val="24"/>
          <w:lang w:eastAsia="ru-RU"/>
        </w:rPr>
        <w:t>включить многоквартирный дом, расположенный по адресу: ________________________________________________________, в границы территории жилой застройки, подлежащей комплексному развитию, в соответствии с проектом решения о комплексном развитии такой территории, опубликованным в _______________________________________________________________________________,</w:t>
      </w:r>
    </w:p>
    <w:p w:rsidR="00EB6CF5" w:rsidRDefault="00EB6CF5">
      <w:pPr>
        <w:spacing w:line="240" w:lineRule="auto"/>
        <w:ind w:left="1271" w:firstLine="2977"/>
        <w:jc w:val="both"/>
        <w:rPr>
          <w:rFonts w:eastAsia="Times New Roman" w:cs="Times New Roman"/>
          <w:i/>
          <w:sz w:val="20"/>
          <w:szCs w:val="24"/>
          <w:lang w:eastAsia="ru-RU"/>
        </w:rPr>
      </w:pPr>
      <w:r>
        <w:rPr>
          <w:rFonts w:eastAsia="Times New Roman" w:cs="Times New Roman"/>
          <w:i/>
          <w:sz w:val="20"/>
          <w:szCs w:val="24"/>
          <w:lang w:eastAsia="ru-RU"/>
        </w:rPr>
        <w:t xml:space="preserve">наименование СМИ, дата публикации, ссылка на публикацию </w:t>
      </w:r>
    </w:p>
    <w:p w:rsidR="00EB6CF5" w:rsidRDefault="00EB6CF5">
      <w:pPr>
        <w:tabs>
          <w:tab w:val="left" w:pos="3686"/>
        </w:tabs>
        <w:spacing w:before="120" w:line="240" w:lineRule="auto"/>
        <w:jc w:val="both"/>
        <w:rPr>
          <w:rFonts w:eastAsia="Times New Roman" w:cs="Times New Roman"/>
          <w:sz w:val="24"/>
          <w:szCs w:val="24"/>
          <w:lang w:eastAsia="ru-RU"/>
        </w:rPr>
      </w:pPr>
      <w:r>
        <w:rPr>
          <w:rFonts w:eastAsia="Times New Roman" w:cs="Times New Roman"/>
          <w:b/>
          <w:sz w:val="24"/>
          <w:szCs w:val="24"/>
          <w:lang w:eastAsia="ru-RU"/>
        </w:rPr>
        <w:t>_______________________________________</w:t>
      </w:r>
      <w:r>
        <w:rPr>
          <w:rFonts w:eastAsia="Times New Roman" w:cs="Times New Roman"/>
          <w:sz w:val="20"/>
          <w:szCs w:val="20"/>
          <w:vertAlign w:val="superscript"/>
          <w:lang w:eastAsia="ru-RU"/>
        </w:rPr>
        <w:footnoteReference w:id="150"/>
      </w:r>
      <w:r>
        <w:rPr>
          <w:rFonts w:eastAsia="Times New Roman" w:cs="Times New Roman"/>
          <w:sz w:val="20"/>
          <w:szCs w:val="20"/>
          <w:lang w:eastAsia="ru-RU"/>
        </w:rPr>
        <w:t>.</w:t>
      </w:r>
    </w:p>
    <w:p w:rsidR="00EB6CF5" w:rsidRDefault="00EB6CF5">
      <w:pPr>
        <w:spacing w:line="240" w:lineRule="auto"/>
        <w:rPr>
          <w:rFonts w:eastAsia="Times New Roman" w:cs="Times New Roman"/>
          <w:i/>
          <w:sz w:val="20"/>
          <w:szCs w:val="24"/>
          <w:lang w:eastAsia="ru-RU"/>
        </w:rPr>
      </w:pPr>
      <w:r>
        <w:rPr>
          <w:rFonts w:eastAsia="Times New Roman" w:cs="Times New Roman"/>
          <w:i/>
          <w:sz w:val="20"/>
          <w:szCs w:val="24"/>
          <w:lang w:eastAsia="ru-RU"/>
        </w:rPr>
        <w:t xml:space="preserve">   </w:t>
      </w:r>
      <w:r>
        <w:rPr>
          <w:rFonts w:eastAsia="Times New Roman" w:cs="Times New Roman"/>
          <w:i/>
          <w:sz w:val="20"/>
          <w:szCs w:val="24"/>
          <w:lang w:eastAsia="ru-RU"/>
        </w:rPr>
        <w:tab/>
      </w:r>
      <w:r>
        <w:rPr>
          <w:rFonts w:eastAsia="Times New Roman" w:cs="Times New Roman"/>
          <w:i/>
          <w:sz w:val="20"/>
          <w:szCs w:val="24"/>
          <w:lang w:eastAsia="ru-RU"/>
        </w:rPr>
        <w:tab/>
        <w:t xml:space="preserve"> принято/не принято</w:t>
      </w:r>
    </w:p>
    <w:p w:rsidR="00EB6CF5" w:rsidRDefault="00EB6CF5">
      <w:pPr>
        <w:spacing w:line="240" w:lineRule="auto"/>
        <w:jc w:val="both"/>
        <w:rPr>
          <w:rFonts w:eastAsia="Calibri" w:cs="Times New Roman"/>
          <w:b/>
          <w:i/>
          <w:lang w:eastAsia="ru-RU"/>
        </w:rPr>
      </w:pPr>
    </w:p>
    <w:p w:rsidR="00EB6CF5" w:rsidRDefault="00EB6CF5">
      <w:pPr>
        <w:spacing w:before="120" w:after="120" w:line="240" w:lineRule="auto"/>
        <w:contextualSpacing/>
        <w:jc w:val="both"/>
        <w:rPr>
          <w:rFonts w:eastAsia="Times New Roman" w:cs="Times New Roman"/>
          <w:i/>
          <w:sz w:val="16"/>
          <w:szCs w:val="16"/>
          <w:lang w:eastAsia="ru-RU"/>
        </w:rPr>
      </w:pPr>
      <w:r>
        <w:rPr>
          <w:rFonts w:eastAsia="Times New Roman" w:cs="Times New Roman"/>
          <w:b/>
          <w:sz w:val="24"/>
          <w:szCs w:val="24"/>
          <w:lang w:eastAsia="ru-RU"/>
        </w:rPr>
        <w:t>Место (адрес) хранения копий настоящего протокола и решений собственников</w:t>
      </w:r>
      <w:r>
        <w:rPr>
          <w:rFonts w:eastAsia="Times New Roman" w:cs="Times New Roman"/>
          <w:sz w:val="24"/>
          <w:szCs w:val="24"/>
          <w:lang w:eastAsia="ru-RU"/>
        </w:rPr>
        <w:t xml:space="preserve"> помещений в многоквартирном доме по вопросам, поставленным на голосование</w:t>
      </w:r>
      <w:r>
        <w:rPr>
          <w:rFonts w:eastAsia="Times New Roman" w:cs="Times New Roman"/>
          <w:sz w:val="20"/>
          <w:szCs w:val="20"/>
          <w:vertAlign w:val="superscript"/>
          <w:lang w:eastAsia="ru-RU"/>
        </w:rPr>
        <w:footnoteReference w:id="151"/>
      </w:r>
      <w:r>
        <w:rPr>
          <w:rFonts w:eastAsia="Times New Roman" w:cs="Times New Roman"/>
          <w:sz w:val="20"/>
          <w:szCs w:val="20"/>
          <w:lang w:eastAsia="ru-RU"/>
        </w:rPr>
        <w:t>: _________________________________________________________________________________________</w:t>
      </w:r>
    </w:p>
    <w:p w:rsidR="00EB6CF5" w:rsidRDefault="00EB6CF5">
      <w:pPr>
        <w:spacing w:before="120" w:after="120" w:line="240" w:lineRule="auto"/>
        <w:ind w:firstLine="2835"/>
        <w:contextualSpacing/>
        <w:rPr>
          <w:rFonts w:eastAsia="Times New Roman" w:cs="Times New Roman"/>
          <w:i/>
          <w:sz w:val="16"/>
          <w:szCs w:val="16"/>
          <w:lang w:eastAsia="ru-RU"/>
        </w:rPr>
      </w:pPr>
      <w:r>
        <w:rPr>
          <w:rFonts w:eastAsia="Times New Roman" w:cs="Times New Roman"/>
          <w:i/>
          <w:sz w:val="16"/>
          <w:szCs w:val="16"/>
          <w:lang w:eastAsia="ru-RU"/>
        </w:rPr>
        <w:t>Место (адрес), указанные в решении общего собрания</w:t>
      </w:r>
    </w:p>
    <w:p w:rsidR="00EB6CF5" w:rsidRDefault="00EB6CF5">
      <w:pPr>
        <w:autoSpaceDE w:val="0"/>
        <w:autoSpaceDN w:val="0"/>
        <w:adjustRightInd w:val="0"/>
        <w:spacing w:line="240" w:lineRule="auto"/>
        <w:outlineLvl w:val="1"/>
        <w:rPr>
          <w:rFonts w:eastAsia="Times New Roman" w:cs="Times New Roman"/>
          <w:b/>
          <w:sz w:val="16"/>
          <w:szCs w:val="16"/>
          <w:lang w:eastAsia="ru-RU"/>
        </w:rPr>
      </w:pPr>
      <w:bookmarkStart w:id="25" w:name="_Toc455497208"/>
    </w:p>
    <w:p w:rsidR="00EB6CF5" w:rsidRDefault="00EB6CF5">
      <w:pPr>
        <w:autoSpaceDE w:val="0"/>
        <w:autoSpaceDN w:val="0"/>
        <w:adjustRightInd w:val="0"/>
        <w:spacing w:line="240" w:lineRule="auto"/>
        <w:outlineLvl w:val="1"/>
        <w:rPr>
          <w:rFonts w:eastAsia="Times New Roman" w:cs="Times New Roman"/>
          <w:b/>
          <w:sz w:val="24"/>
          <w:szCs w:val="24"/>
          <w:lang w:eastAsia="ru-RU"/>
        </w:rPr>
      </w:pPr>
    </w:p>
    <w:p w:rsidR="00EB6CF5" w:rsidRDefault="00EB6CF5">
      <w:pPr>
        <w:autoSpaceDE w:val="0"/>
        <w:autoSpaceDN w:val="0"/>
        <w:adjustRightInd w:val="0"/>
        <w:spacing w:line="240" w:lineRule="auto"/>
        <w:outlineLvl w:val="1"/>
        <w:rPr>
          <w:rFonts w:eastAsia="Times New Roman" w:cs="Times New Roman"/>
          <w:b/>
          <w:sz w:val="24"/>
          <w:szCs w:val="24"/>
          <w:lang w:eastAsia="ru-RU"/>
        </w:rPr>
      </w:pPr>
    </w:p>
    <w:p w:rsidR="00EB6CF5" w:rsidRDefault="00EB6CF5">
      <w:pPr>
        <w:autoSpaceDE w:val="0"/>
        <w:autoSpaceDN w:val="0"/>
        <w:adjustRightInd w:val="0"/>
        <w:spacing w:line="240" w:lineRule="auto"/>
        <w:outlineLvl w:val="1"/>
        <w:rPr>
          <w:rFonts w:eastAsia="Times New Roman" w:cs="Times New Roman"/>
          <w:b/>
          <w:sz w:val="24"/>
          <w:szCs w:val="24"/>
          <w:lang w:eastAsia="ru-RU"/>
        </w:rPr>
      </w:pPr>
    </w:p>
    <w:p w:rsidR="00EB6CF5" w:rsidRDefault="00EB6CF5">
      <w:pPr>
        <w:autoSpaceDE w:val="0"/>
        <w:autoSpaceDN w:val="0"/>
        <w:adjustRightInd w:val="0"/>
        <w:spacing w:line="240" w:lineRule="auto"/>
        <w:outlineLvl w:val="1"/>
        <w:rPr>
          <w:rFonts w:eastAsia="Times New Roman" w:cs="Times New Roman"/>
          <w:b/>
          <w:sz w:val="24"/>
          <w:szCs w:val="24"/>
          <w:lang w:eastAsia="ru-RU"/>
        </w:rPr>
      </w:pPr>
    </w:p>
    <w:p w:rsidR="00EB6CF5" w:rsidRDefault="00EB6CF5">
      <w:pPr>
        <w:autoSpaceDE w:val="0"/>
        <w:autoSpaceDN w:val="0"/>
        <w:adjustRightInd w:val="0"/>
        <w:spacing w:line="240" w:lineRule="auto"/>
        <w:outlineLvl w:val="1"/>
        <w:rPr>
          <w:rFonts w:eastAsia="Times New Roman" w:cs="Times New Roman"/>
          <w:b/>
          <w:sz w:val="24"/>
          <w:szCs w:val="24"/>
          <w:lang w:eastAsia="ru-RU"/>
        </w:rPr>
      </w:pPr>
    </w:p>
    <w:p w:rsidR="00EB6CF5" w:rsidRDefault="00EB6CF5">
      <w:pPr>
        <w:autoSpaceDE w:val="0"/>
        <w:autoSpaceDN w:val="0"/>
        <w:adjustRightInd w:val="0"/>
        <w:spacing w:line="240" w:lineRule="auto"/>
        <w:outlineLvl w:val="1"/>
        <w:rPr>
          <w:rFonts w:eastAsia="Times New Roman" w:cs="Times New Roman"/>
          <w:sz w:val="24"/>
          <w:szCs w:val="24"/>
          <w:lang w:eastAsia="ru-RU"/>
        </w:rPr>
      </w:pPr>
      <w:r>
        <w:rPr>
          <w:rFonts w:eastAsia="Times New Roman" w:cs="Times New Roman"/>
          <w:b/>
          <w:sz w:val="24"/>
          <w:szCs w:val="24"/>
          <w:lang w:eastAsia="ru-RU"/>
        </w:rPr>
        <w:t>Приложения к протоколу</w:t>
      </w:r>
      <w:r>
        <w:rPr>
          <w:rFonts w:eastAsia="Times New Roman" w:cs="Times New Roman"/>
          <w:sz w:val="24"/>
          <w:szCs w:val="24"/>
          <w:lang w:eastAsia="ru-RU"/>
        </w:rPr>
        <w:t>:</w:t>
      </w:r>
      <w:r>
        <w:rPr>
          <w:rFonts w:eastAsia="Times New Roman" w:cs="Times New Roman"/>
          <w:sz w:val="24"/>
          <w:szCs w:val="24"/>
          <w:vertAlign w:val="superscript"/>
          <w:lang w:eastAsia="ru-RU"/>
        </w:rPr>
        <w:footnoteReference w:id="152"/>
      </w:r>
      <w:bookmarkEnd w:id="25"/>
    </w:p>
    <w:p w:rsidR="00EB6CF5" w:rsidRDefault="00EB6CF5">
      <w:pPr>
        <w:autoSpaceDE w:val="0"/>
        <w:autoSpaceDN w:val="0"/>
        <w:adjustRightInd w:val="0"/>
        <w:spacing w:line="240" w:lineRule="auto"/>
        <w:outlineLvl w:val="1"/>
        <w:rPr>
          <w:rFonts w:eastAsia="Times New Roman" w:cs="Times New Roman"/>
          <w:sz w:val="24"/>
          <w:szCs w:val="24"/>
          <w:lang w:eastAsia="ru-RU"/>
        </w:rPr>
      </w:pPr>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26" w:name="_Toc455496397"/>
      <w:bookmarkStart w:id="27" w:name="_Toc455497209"/>
      <w:r>
        <w:rPr>
          <w:rFonts w:eastAsia="Times New Roman" w:cs="Times New Roman"/>
          <w:sz w:val="24"/>
          <w:szCs w:val="24"/>
          <w:lang w:eastAsia="ru-RU"/>
        </w:rPr>
        <w:lastRenderedPageBreak/>
        <w:t>Реестр собственников помещений в многоквартирном доме</w:t>
      </w:r>
      <w:r>
        <w:rPr>
          <w:rFonts w:eastAsia="Times New Roman" w:cs="Times New Roman"/>
          <w:sz w:val="24"/>
          <w:szCs w:val="24"/>
          <w:vertAlign w:val="superscript"/>
          <w:lang w:eastAsia="ru-RU"/>
        </w:rPr>
        <w:footnoteReference w:id="153"/>
      </w:r>
      <w:r>
        <w:rPr>
          <w:rFonts w:eastAsia="Times New Roman" w:cs="Times New Roman"/>
          <w:sz w:val="24"/>
          <w:szCs w:val="24"/>
          <w:lang w:eastAsia="ru-RU"/>
        </w:rPr>
        <w:t xml:space="preserve"> на «___» _____20__г. в 1 экз. на ___ л.</w:t>
      </w:r>
      <w:bookmarkEnd w:id="26"/>
      <w:bookmarkEnd w:id="27"/>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28" w:name="_Toc455496398"/>
      <w:bookmarkStart w:id="29" w:name="_Toc455497210"/>
      <w:r>
        <w:rPr>
          <w:rFonts w:eastAsia="Times New Roman" w:cs="Times New Roman"/>
          <w:sz w:val="24"/>
          <w:szCs w:val="24"/>
          <w:lang w:eastAsia="ru-RU"/>
        </w:rPr>
        <w:t>Копия текста сообщения о проведении общего собрания</w:t>
      </w:r>
      <w:r>
        <w:rPr>
          <w:rFonts w:eastAsia="Times New Roman" w:cs="Times New Roman"/>
          <w:sz w:val="24"/>
          <w:szCs w:val="24"/>
          <w:vertAlign w:val="superscript"/>
          <w:lang w:eastAsia="ru-RU"/>
        </w:rPr>
        <w:footnoteReference w:id="154"/>
      </w:r>
      <w:r>
        <w:rPr>
          <w:rFonts w:eastAsia="Times New Roman" w:cs="Times New Roman"/>
          <w:sz w:val="24"/>
          <w:szCs w:val="24"/>
          <w:lang w:eastAsia="ru-RU"/>
        </w:rPr>
        <w:t xml:space="preserve"> в 1 экз. на ____ л.</w:t>
      </w:r>
      <w:bookmarkEnd w:id="28"/>
      <w:bookmarkEnd w:id="29"/>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0" w:name="_Toc455496399"/>
      <w:bookmarkStart w:id="31" w:name="_Toc455497211"/>
      <w:r>
        <w:rPr>
          <w:rFonts w:eastAsia="Times New Roman" w:cs="Times New Roman"/>
          <w:sz w:val="24"/>
          <w:szCs w:val="24"/>
          <w:lang w:eastAsia="ru-RU"/>
        </w:rPr>
        <w:t>Документы</w:t>
      </w:r>
      <w:r>
        <w:rPr>
          <w:rFonts w:eastAsia="Times New Roman" w:cs="Times New Roman"/>
          <w:i/>
          <w:sz w:val="24"/>
          <w:szCs w:val="24"/>
          <w:lang w:eastAsia="ru-RU"/>
        </w:rPr>
        <w:t xml:space="preserve"> </w:t>
      </w:r>
      <w:r>
        <w:rPr>
          <w:rFonts w:eastAsia="Times New Roman" w:cs="Times New Roman"/>
          <w:sz w:val="24"/>
          <w:szCs w:val="24"/>
          <w:lang w:eastAsia="ru-RU"/>
        </w:rPr>
        <w:t xml:space="preserve">(копии документов), подтверждающие направление, вручение сообщения о проведении общего собрания собственникам помещений в многоквартирном доме или его размещение в помещении данного дома, определённом решением общего собрания и доступном для всех собственников помещений в данном доме </w:t>
      </w:r>
      <w:r>
        <w:rPr>
          <w:rFonts w:eastAsia="Times New Roman" w:cs="Times New Roman"/>
          <w:sz w:val="24"/>
          <w:szCs w:val="24"/>
          <w:vertAlign w:val="superscript"/>
          <w:lang w:eastAsia="ru-RU"/>
        </w:rPr>
        <w:footnoteReference w:id="155"/>
      </w:r>
      <w:r>
        <w:rPr>
          <w:rFonts w:eastAsia="Times New Roman" w:cs="Times New Roman"/>
          <w:sz w:val="24"/>
          <w:szCs w:val="24"/>
          <w:lang w:eastAsia="ru-RU"/>
        </w:rPr>
        <w:t xml:space="preserve"> </w:t>
      </w:r>
      <w:r>
        <w:rPr>
          <w:rFonts w:eastAsia="Times New Roman" w:cs="Times New Roman"/>
          <w:i/>
          <w:sz w:val="24"/>
          <w:szCs w:val="24"/>
          <w:lang w:eastAsia="ru-RU"/>
        </w:rPr>
        <w:t xml:space="preserve"> (например, Реестр вручения собственникам помещений в многоквартирном доме сообщений о проведении общего собрания) </w:t>
      </w:r>
      <w:r>
        <w:rPr>
          <w:rFonts w:eastAsia="Times New Roman" w:cs="Times New Roman"/>
          <w:sz w:val="24"/>
          <w:szCs w:val="24"/>
          <w:lang w:eastAsia="ru-RU"/>
        </w:rPr>
        <w:t>в 1 экз. на ____ л.</w:t>
      </w:r>
      <w:bookmarkEnd w:id="30"/>
      <w:bookmarkEnd w:id="31"/>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2" w:name="_Toc455496400"/>
      <w:bookmarkStart w:id="33" w:name="_Toc455497212"/>
      <w:r>
        <w:rPr>
          <w:rFonts w:eastAsia="Times New Roman" w:cs="Times New Roman"/>
          <w:sz w:val="24"/>
          <w:szCs w:val="24"/>
          <w:lang w:eastAsia="ru-RU"/>
        </w:rPr>
        <w:t>Список собственников, представителей собственников помещений в многоквартирном доме, присутствующих на очном обсуждении, в 1 экз. на ___ л.</w:t>
      </w:r>
      <w:bookmarkEnd w:id="32"/>
      <w:bookmarkEnd w:id="33"/>
      <w:r>
        <w:rPr>
          <w:rFonts w:eastAsia="Times New Roman" w:cs="Times New Roman"/>
          <w:sz w:val="24"/>
          <w:szCs w:val="24"/>
          <w:lang w:eastAsia="ru-RU"/>
        </w:rPr>
        <w:t xml:space="preserve"> </w:t>
      </w:r>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4" w:name="_Toc455496401"/>
      <w:bookmarkStart w:id="35" w:name="_Toc455497213"/>
      <w:r>
        <w:rPr>
          <w:rFonts w:eastAsia="Times New Roman" w:cs="Times New Roman"/>
          <w:sz w:val="24"/>
          <w:szCs w:val="24"/>
          <w:lang w:eastAsia="ru-RU"/>
        </w:rPr>
        <w:t>Список приглашенных лиц, присутствовавших на очном обсуждении, в 1 экз. на ___ л.</w:t>
      </w:r>
      <w:bookmarkEnd w:id="34"/>
      <w:bookmarkEnd w:id="35"/>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6" w:name="_Toc455496402"/>
      <w:bookmarkStart w:id="37" w:name="_Toc455497214"/>
      <w:r>
        <w:rPr>
          <w:rFonts w:eastAsia="Times New Roman" w:cs="Times New Roman"/>
          <w:sz w:val="24"/>
          <w:szCs w:val="24"/>
          <w:lang w:eastAsia="ru-RU"/>
        </w:rPr>
        <w:t>Список лиц, принявших участие в голосовании (передавших решения в письменной форме по вопросам, поставленным на голосование),</w:t>
      </w:r>
      <w:r>
        <w:rPr>
          <w:rFonts w:eastAsia="Times New Roman" w:cs="Times New Roman"/>
          <w:sz w:val="24"/>
          <w:szCs w:val="24"/>
          <w:vertAlign w:val="superscript"/>
          <w:lang w:eastAsia="ru-RU"/>
        </w:rPr>
        <w:footnoteReference w:id="156"/>
      </w:r>
      <w:r>
        <w:rPr>
          <w:rFonts w:eastAsia="Times New Roman" w:cs="Times New Roman"/>
          <w:sz w:val="24"/>
          <w:szCs w:val="24"/>
          <w:lang w:eastAsia="ru-RU"/>
        </w:rPr>
        <w:t xml:space="preserve"> в 1 экз. на ____ л.</w:t>
      </w:r>
      <w:bookmarkEnd w:id="36"/>
      <w:bookmarkEnd w:id="37"/>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i/>
          <w:sz w:val="24"/>
          <w:szCs w:val="24"/>
          <w:lang w:eastAsia="ru-RU"/>
        </w:rPr>
      </w:pPr>
      <w:r>
        <w:rPr>
          <w:rFonts w:eastAsia="Times New Roman" w:cs="Times New Roman"/>
          <w:i/>
          <w:sz w:val="24"/>
          <w:szCs w:val="24"/>
          <w:lang w:eastAsia="ru-RU"/>
        </w:rPr>
        <w:t>Список собственников и представителей собственников жилых помещений, принявших участие в голосовании (передавших решения в письменной форме по вопросам, поставленным на голосование)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r>
        <w:rPr>
          <w:rFonts w:eastAsia="Arial" w:cs="Times New Roman"/>
          <w:b/>
          <w:kern w:val="1"/>
          <w:sz w:val="24"/>
          <w:szCs w:val="24"/>
          <w:lang w:eastAsia="ar-SA"/>
        </w:rPr>
        <w:t xml:space="preserve"> </w:t>
      </w:r>
      <w:r>
        <w:rPr>
          <w:rFonts w:eastAsia="Arial" w:cs="Times New Roman"/>
          <w:i/>
          <w:kern w:val="1"/>
          <w:sz w:val="24"/>
          <w:szCs w:val="24"/>
          <w:lang w:eastAsia="ar-SA"/>
        </w:rPr>
        <w:t>опубликованном</w:t>
      </w:r>
      <w:r>
        <w:rPr>
          <w:rFonts w:eastAsia="Arial" w:cs="Times New Roman"/>
          <w:b/>
          <w:kern w:val="1"/>
          <w:sz w:val="24"/>
          <w:szCs w:val="24"/>
          <w:lang w:eastAsia="ar-SA"/>
        </w:rPr>
        <w:t xml:space="preserve">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w:t>
      </w:r>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38" w:name="_Toc455496403"/>
      <w:bookmarkStart w:id="39" w:name="_Toc455497215"/>
      <w:r>
        <w:rPr>
          <w:rFonts w:eastAsia="Times New Roman" w:cs="Times New Roman"/>
          <w:sz w:val="24"/>
          <w:szCs w:val="24"/>
          <w:lang w:eastAsia="ru-RU"/>
        </w:rPr>
        <w:t>Решения собственников помещений в многоквартирном доме по вопросам, поставленным на голосование, в 1 экз. ______ шт. на ________ л.</w:t>
      </w:r>
      <w:bookmarkEnd w:id="38"/>
      <w:bookmarkEnd w:id="39"/>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40" w:name="_Toc455496404"/>
      <w:bookmarkStart w:id="41" w:name="_Toc455497216"/>
      <w:r>
        <w:rPr>
          <w:rFonts w:eastAsia="Times New Roman" w:cs="Times New Roman"/>
          <w:sz w:val="24"/>
          <w:szCs w:val="24"/>
          <w:lang w:eastAsia="ru-RU"/>
        </w:rPr>
        <w:t>Доверенности (копии доверенностей) представителей собственников помещений, принявших участие в голосовании в 1 экз. ____ шт. (</w:t>
      </w:r>
      <w:r>
        <w:rPr>
          <w:rFonts w:eastAsia="Times New Roman" w:cs="Times New Roman"/>
          <w:i/>
          <w:sz w:val="24"/>
          <w:szCs w:val="24"/>
          <w:lang w:eastAsia="ru-RU"/>
        </w:rPr>
        <w:t>прилагаются к соответствующим решениям представителей собственников)</w:t>
      </w:r>
      <w:bookmarkEnd w:id="40"/>
      <w:bookmarkEnd w:id="41"/>
      <w:r>
        <w:rPr>
          <w:rFonts w:eastAsia="Times New Roman" w:cs="Times New Roman"/>
          <w:i/>
          <w:sz w:val="24"/>
          <w:szCs w:val="24"/>
          <w:lang w:eastAsia="ru-RU"/>
        </w:rPr>
        <w:t>.</w:t>
      </w:r>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r>
        <w:rPr>
          <w:rFonts w:eastAsia="Times New Roman" w:cs="Times New Roman"/>
          <w:sz w:val="24"/>
          <w:szCs w:val="24"/>
          <w:lang w:eastAsia="ru-RU"/>
        </w:rPr>
        <w:t>Копии договоров социального найма</w:t>
      </w:r>
      <w:r>
        <w:t xml:space="preserve"> </w:t>
      </w:r>
      <w:r>
        <w:rPr>
          <w:rFonts w:eastAsia="Times New Roman" w:cs="Times New Roman"/>
          <w:sz w:val="24"/>
          <w:szCs w:val="24"/>
          <w:lang w:eastAsia="ru-RU"/>
        </w:rPr>
        <w:t>жилого помещения, договоров найма жилого помещения жилищного фонда социального использования в 1 экз. ____ шт. (</w:t>
      </w:r>
      <w:r>
        <w:rPr>
          <w:rFonts w:eastAsia="Times New Roman" w:cs="Times New Roman"/>
          <w:i/>
          <w:sz w:val="24"/>
          <w:szCs w:val="24"/>
          <w:lang w:eastAsia="ru-RU"/>
        </w:rPr>
        <w:t>прилагаются к решениям нанимателей таких жилых помещений как представителей собственников)</w:t>
      </w:r>
      <w:r>
        <w:rPr>
          <w:rFonts w:eastAsia="Times New Roman" w:cs="Times New Roman"/>
          <w:sz w:val="24"/>
          <w:szCs w:val="24"/>
          <w:lang w:eastAsia="ru-RU"/>
        </w:rPr>
        <w:t>.</w:t>
      </w:r>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42" w:name="_Toc455496405"/>
      <w:bookmarkStart w:id="43" w:name="_Toc455497217"/>
      <w:r>
        <w:rPr>
          <w:rFonts w:eastAsia="Times New Roman" w:cs="Times New Roman"/>
          <w:i/>
          <w:sz w:val="24"/>
          <w:szCs w:val="24"/>
          <w:lang w:eastAsia="ru-RU"/>
        </w:rPr>
        <w:t>Документы</w:t>
      </w:r>
      <w:r>
        <w:rPr>
          <w:rFonts w:eastAsia="Times New Roman" w:cs="Times New Roman"/>
          <w:i/>
          <w:sz w:val="24"/>
          <w:szCs w:val="24"/>
          <w:vertAlign w:val="superscript"/>
          <w:lang w:eastAsia="ru-RU"/>
        </w:rPr>
        <w:footnoteReference w:id="157"/>
      </w:r>
      <w:r>
        <w:rPr>
          <w:rFonts w:eastAsia="Times New Roman" w:cs="Times New Roman"/>
          <w:i/>
          <w:sz w:val="24"/>
          <w:szCs w:val="24"/>
          <w:lang w:eastAsia="ru-RU"/>
        </w:rPr>
        <w:t xml:space="preserve">, рассмотренные общим собранием в соответствии с повесткой дня общего собрания </w:t>
      </w:r>
      <w:r>
        <w:rPr>
          <w:rFonts w:eastAsia="Times New Roman" w:cs="Times New Roman"/>
          <w:sz w:val="24"/>
          <w:szCs w:val="24"/>
          <w:lang w:eastAsia="ru-RU"/>
        </w:rPr>
        <w:t>в 1 экз. на ___ л.</w:t>
      </w:r>
      <w:bookmarkEnd w:id="42"/>
      <w:bookmarkEnd w:id="43"/>
    </w:p>
    <w:p w:rsidR="00EB6CF5" w:rsidRDefault="00EB6CF5" w:rsidP="00EB6CF5">
      <w:pPr>
        <w:numPr>
          <w:ilvl w:val="0"/>
          <w:numId w:val="21"/>
        </w:numPr>
        <w:tabs>
          <w:tab w:val="left" w:pos="284"/>
        </w:tabs>
        <w:autoSpaceDE w:val="0"/>
        <w:autoSpaceDN w:val="0"/>
        <w:adjustRightInd w:val="0"/>
        <w:spacing w:after="120" w:line="240" w:lineRule="auto"/>
        <w:ind w:left="0" w:firstLine="0"/>
        <w:jc w:val="both"/>
        <w:outlineLvl w:val="1"/>
        <w:rPr>
          <w:rFonts w:eastAsia="Times New Roman" w:cs="Times New Roman"/>
          <w:sz w:val="24"/>
          <w:szCs w:val="24"/>
          <w:lang w:eastAsia="ru-RU"/>
        </w:rPr>
      </w:pPr>
      <w:bookmarkStart w:id="44" w:name="_Toc455496406"/>
      <w:bookmarkStart w:id="45" w:name="_Toc455497218"/>
      <w:r>
        <w:rPr>
          <w:rFonts w:eastAsia="Times New Roman" w:cs="Times New Roman"/>
          <w:i/>
          <w:sz w:val="24"/>
          <w:szCs w:val="24"/>
          <w:lang w:eastAsia="ru-RU"/>
        </w:rPr>
        <w:t xml:space="preserve">Итоги голосования - результаты подсчета голосов собственников жилых помещений, поданных по вопросу о включении многоквартирного дома в границы территории жилой застройки, подлежащей комплексному развитию в соответствии с </w:t>
      </w:r>
      <w:r>
        <w:rPr>
          <w:rFonts w:eastAsia="Times New Roman" w:cs="Times New Roman"/>
          <w:i/>
          <w:sz w:val="24"/>
          <w:szCs w:val="24"/>
          <w:lang w:eastAsia="ru-RU"/>
        </w:rPr>
        <w:lastRenderedPageBreak/>
        <w:t xml:space="preserve">проектом решения о комплексном развитии такой территории, </w:t>
      </w:r>
      <w:r>
        <w:rPr>
          <w:rFonts w:eastAsia="Arial" w:cs="Times New Roman"/>
          <w:i/>
          <w:kern w:val="1"/>
          <w:sz w:val="24"/>
          <w:szCs w:val="24"/>
          <w:lang w:eastAsia="ar-SA"/>
        </w:rPr>
        <w:t>опубликованном</w:t>
      </w:r>
      <w:r>
        <w:rPr>
          <w:rFonts w:eastAsia="Arial" w:cs="Times New Roman"/>
          <w:b/>
          <w:kern w:val="1"/>
          <w:sz w:val="24"/>
          <w:szCs w:val="24"/>
          <w:lang w:eastAsia="ar-SA"/>
        </w:rPr>
        <w:t xml:space="preserve">________________________ </w:t>
      </w:r>
      <w:r>
        <w:rPr>
          <w:rFonts w:eastAsia="Arial" w:cs="Times New Roman"/>
          <w:i/>
          <w:kern w:val="1"/>
          <w:sz w:val="20"/>
          <w:szCs w:val="20"/>
          <w:lang w:eastAsia="ar-SA"/>
        </w:rPr>
        <w:t>(указать м</w:t>
      </w:r>
      <w:r>
        <w:rPr>
          <w:rFonts w:eastAsia="Calibri" w:cs="Times New Roman"/>
          <w:i/>
          <w:sz w:val="20"/>
          <w:szCs w:val="20"/>
          <w:lang w:eastAsia="ru-RU"/>
        </w:rPr>
        <w:t>есто (адрес), вебсайт (ссылка) или издание СМИ (реквизиты), в которых размещен проект решения о комплексном развитии территории жилой застройки, дату размещения и (или) опубликования</w:t>
      </w:r>
      <w:r>
        <w:rPr>
          <w:rFonts w:eastAsia="Arial" w:cs="Times New Roman"/>
          <w:i/>
          <w:kern w:val="1"/>
          <w:sz w:val="20"/>
          <w:szCs w:val="20"/>
          <w:lang w:eastAsia="ar-SA"/>
        </w:rPr>
        <w:t xml:space="preserve">) </w:t>
      </w:r>
      <w:r>
        <w:rPr>
          <w:rFonts w:eastAsia="Times New Roman" w:cs="Times New Roman"/>
          <w:i/>
          <w:sz w:val="24"/>
          <w:szCs w:val="24"/>
          <w:lang w:eastAsia="ru-RU"/>
        </w:rPr>
        <w:t>в 1 экз. на ______ л.</w:t>
      </w:r>
      <w:r>
        <w:rPr>
          <w:vertAlign w:val="superscript"/>
          <w:lang w:eastAsia="ru-RU"/>
        </w:rPr>
        <w:footnoteReference w:id="158"/>
      </w:r>
      <w:r>
        <w:rPr>
          <w:rFonts w:eastAsia="Times New Roman" w:cs="Times New Roman"/>
          <w:sz w:val="24"/>
          <w:szCs w:val="24"/>
          <w:lang w:eastAsia="ru-RU"/>
        </w:rPr>
        <w:t>.</w:t>
      </w:r>
      <w:bookmarkEnd w:id="44"/>
      <w:bookmarkEnd w:id="45"/>
    </w:p>
    <w:p w:rsidR="00EB6CF5" w:rsidRDefault="00EB6CF5">
      <w:pPr>
        <w:autoSpaceDE w:val="0"/>
        <w:autoSpaceDN w:val="0"/>
        <w:adjustRightInd w:val="0"/>
        <w:spacing w:after="120" w:line="240" w:lineRule="auto"/>
        <w:rPr>
          <w:rFonts w:eastAsia="Times New Roman" w:cs="Times New Roman"/>
          <w:b/>
          <w:sz w:val="24"/>
          <w:szCs w:val="24"/>
          <w:lang w:eastAsia="ru-RU"/>
        </w:rPr>
      </w:pPr>
    </w:p>
    <w:p w:rsidR="00EB6CF5" w:rsidRDefault="00EB6CF5">
      <w:pPr>
        <w:autoSpaceDE w:val="0"/>
        <w:autoSpaceDN w:val="0"/>
        <w:adjustRightInd w:val="0"/>
        <w:spacing w:after="120" w:line="240" w:lineRule="auto"/>
        <w:rPr>
          <w:rFonts w:eastAsia="Times New Roman" w:cs="Times New Roman"/>
          <w:b/>
          <w:sz w:val="24"/>
          <w:szCs w:val="24"/>
          <w:lang w:eastAsia="ru-RU"/>
        </w:rPr>
      </w:pPr>
      <w:r>
        <w:rPr>
          <w:rFonts w:eastAsia="Times New Roman" w:cs="Times New Roman"/>
          <w:b/>
          <w:sz w:val="24"/>
          <w:szCs w:val="24"/>
          <w:lang w:eastAsia="ru-RU"/>
        </w:rPr>
        <w:t>Подписи</w:t>
      </w:r>
      <w:r>
        <w:rPr>
          <w:rFonts w:eastAsia="Times New Roman" w:cs="Times New Roman"/>
          <w:sz w:val="24"/>
          <w:szCs w:val="24"/>
          <w:vertAlign w:val="superscript"/>
          <w:lang w:eastAsia="ru-RU"/>
        </w:rPr>
        <w:footnoteReference w:id="159"/>
      </w:r>
      <w:r>
        <w:rPr>
          <w:rFonts w:eastAsia="Times New Roman" w:cs="Times New Roman"/>
          <w:b/>
          <w:sz w:val="24"/>
          <w:szCs w:val="24"/>
          <w:lang w:eastAsia="ru-RU"/>
        </w:rPr>
        <w:t xml:space="preserve"> </w:t>
      </w:r>
      <w:r>
        <w:rPr>
          <w:rStyle w:val="a5"/>
          <w:rFonts w:eastAsia="Times New Roman" w:cs="Times New Roman"/>
          <w:sz w:val="24"/>
          <w:szCs w:val="24"/>
          <w:lang w:eastAsia="ru-RU"/>
        </w:rPr>
        <w:footnoteReference w:id="160"/>
      </w:r>
      <w:r>
        <w:rPr>
          <w:rFonts w:eastAsia="Times New Roman" w:cs="Times New Roman"/>
          <w:b/>
          <w:sz w:val="24"/>
          <w:szCs w:val="24"/>
          <w:lang w:eastAsia="ru-RU"/>
        </w:rPr>
        <w:t>:</w:t>
      </w:r>
    </w:p>
    <w:p w:rsidR="00EB6CF5" w:rsidRDefault="00EB6CF5">
      <w:pPr>
        <w:spacing w:after="120" w:line="240" w:lineRule="auto"/>
        <w:jc w:val="both"/>
        <w:rPr>
          <w:rFonts w:eastAsia="Times New Roman" w:cs="Times New Roman"/>
          <w:sz w:val="24"/>
          <w:szCs w:val="24"/>
          <w:lang w:eastAsia="ru-RU"/>
        </w:rPr>
      </w:pPr>
      <w:r>
        <w:rPr>
          <w:rFonts w:eastAsia="Times New Roman" w:cs="Times New Roman"/>
          <w:sz w:val="24"/>
          <w:szCs w:val="24"/>
          <w:lang w:eastAsia="ru-RU"/>
        </w:rPr>
        <w:t>Председатель общего собрания</w:t>
      </w:r>
      <w:r>
        <w:rPr>
          <w:rFonts w:eastAsia="Times New Roman" w:cs="Times New Roman"/>
          <w:sz w:val="24"/>
          <w:szCs w:val="24"/>
          <w:vertAlign w:val="superscript"/>
          <w:lang w:eastAsia="ru-RU"/>
        </w:rPr>
        <w:footnoteReference w:id="161"/>
      </w:r>
    </w:p>
    <w:p w:rsidR="00EB6CF5" w:rsidRDefault="00EB6CF5">
      <w:pPr>
        <w:spacing w:line="240" w:lineRule="auto"/>
        <w:jc w:val="both"/>
        <w:rPr>
          <w:rFonts w:eastAsia="Times New Roman" w:cs="Times New Roman"/>
          <w:sz w:val="20"/>
          <w:szCs w:val="20"/>
          <w:lang w:eastAsia="ru-RU"/>
        </w:rPr>
      </w:pPr>
      <w:r>
        <w:rPr>
          <w:rFonts w:eastAsia="Times New Roman" w:cs="Times New Roman"/>
          <w:lang w:eastAsia="ru-RU"/>
        </w:rPr>
        <w:t xml:space="preserve">____________________________ </w:t>
      </w:r>
      <w:r>
        <w:rPr>
          <w:rFonts w:eastAsia="Times New Roman" w:cs="Times New Roman"/>
          <w:lang w:eastAsia="ru-RU"/>
        </w:rPr>
        <w:tab/>
        <w:t>__________________________</w:t>
      </w:r>
      <w:r>
        <w:rPr>
          <w:rFonts w:eastAsia="Times New Roman" w:cs="Times New Roman"/>
          <w:sz w:val="20"/>
          <w:szCs w:val="20"/>
          <w:lang w:eastAsia="ru-RU"/>
        </w:rPr>
        <w:tab/>
        <w:t>«_____»__________ 20__ г.</w:t>
      </w:r>
    </w:p>
    <w:p w:rsidR="00EB6CF5" w:rsidRDefault="00EB6CF5">
      <w:pPr>
        <w:spacing w:after="40" w:line="240" w:lineRule="auto"/>
        <w:rPr>
          <w:rFonts w:eastAsia="Times New Roman" w:cs="Times New Roman"/>
          <w:i/>
          <w:sz w:val="16"/>
          <w:szCs w:val="16"/>
          <w:lang w:eastAsia="ru-RU"/>
        </w:rPr>
      </w:pPr>
      <w:r>
        <w:rPr>
          <w:rFonts w:eastAsia="Times New Roman" w:cs="Times New Roman"/>
          <w:i/>
          <w:sz w:val="16"/>
          <w:szCs w:val="16"/>
          <w:lang w:eastAsia="ru-RU"/>
        </w:rPr>
        <w:t>Фамилия, инициалы</w:t>
      </w:r>
      <w:r>
        <w:rPr>
          <w:rFonts w:eastAsia="Times New Roman" w:cs="Times New Roman"/>
          <w:i/>
          <w:sz w:val="16"/>
          <w:szCs w:val="16"/>
          <w:lang w:eastAsia="ru-RU"/>
        </w:rPr>
        <w:tab/>
        <w:t xml:space="preserve">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 xml:space="preserve">Подпись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Дата проставления подписи</w:t>
      </w:r>
    </w:p>
    <w:p w:rsidR="00EB6CF5" w:rsidRDefault="00EB6CF5">
      <w:pPr>
        <w:spacing w:after="120" w:line="240" w:lineRule="auto"/>
        <w:jc w:val="both"/>
        <w:rPr>
          <w:rFonts w:eastAsia="Times New Roman" w:cs="Times New Roman"/>
          <w:sz w:val="20"/>
          <w:szCs w:val="20"/>
          <w:lang w:eastAsia="ru-RU"/>
        </w:rPr>
      </w:pPr>
      <w:r>
        <w:rPr>
          <w:rFonts w:eastAsia="Times New Roman" w:cs="Times New Roman"/>
          <w:sz w:val="24"/>
          <w:szCs w:val="24"/>
          <w:lang w:eastAsia="ru-RU"/>
        </w:rPr>
        <w:t>Секретарь общего собрания</w:t>
      </w:r>
      <w:r>
        <w:rPr>
          <w:rFonts w:eastAsia="Times New Roman" w:cs="Times New Roman"/>
          <w:sz w:val="20"/>
          <w:szCs w:val="20"/>
          <w:vertAlign w:val="superscript"/>
          <w:lang w:eastAsia="ru-RU"/>
        </w:rPr>
        <w:footnoteReference w:id="162"/>
      </w:r>
      <w:r>
        <w:rPr>
          <w:rFonts w:eastAsia="Times New Roman" w:cs="Times New Roman"/>
          <w:sz w:val="20"/>
          <w:szCs w:val="20"/>
          <w:lang w:eastAsia="ru-RU"/>
        </w:rPr>
        <w:tab/>
      </w:r>
      <w:r>
        <w:rPr>
          <w:rFonts w:eastAsia="Times New Roman" w:cs="Times New Roman"/>
          <w:sz w:val="20"/>
          <w:szCs w:val="20"/>
          <w:lang w:eastAsia="ru-RU"/>
        </w:rPr>
        <w:tab/>
      </w:r>
    </w:p>
    <w:p w:rsidR="00EB6CF5" w:rsidRDefault="00EB6CF5">
      <w:pPr>
        <w:spacing w:after="20" w:line="240" w:lineRule="auto"/>
        <w:jc w:val="both"/>
        <w:rPr>
          <w:rFonts w:eastAsia="Times New Roman" w:cs="Times New Roman"/>
          <w:sz w:val="20"/>
          <w:szCs w:val="20"/>
          <w:lang w:eastAsia="ru-RU"/>
        </w:rPr>
      </w:pPr>
      <w:r>
        <w:rPr>
          <w:rFonts w:eastAsia="Times New Roman" w:cs="Times New Roman"/>
          <w:lang w:eastAsia="ru-RU"/>
        </w:rPr>
        <w:t xml:space="preserve">____________________________ </w:t>
      </w:r>
      <w:r>
        <w:rPr>
          <w:rFonts w:eastAsia="Times New Roman" w:cs="Times New Roman"/>
          <w:lang w:eastAsia="ru-RU"/>
        </w:rPr>
        <w:tab/>
        <w:t>__________________________</w:t>
      </w:r>
      <w:r>
        <w:rPr>
          <w:rFonts w:eastAsia="Times New Roman" w:cs="Times New Roman"/>
          <w:sz w:val="20"/>
          <w:szCs w:val="20"/>
          <w:lang w:eastAsia="ru-RU"/>
        </w:rPr>
        <w:tab/>
        <w:t>«_____»__________ 20__ г.</w:t>
      </w:r>
    </w:p>
    <w:p w:rsidR="00EB6CF5" w:rsidRDefault="00EB6CF5">
      <w:pPr>
        <w:spacing w:after="120" w:line="240" w:lineRule="auto"/>
        <w:rPr>
          <w:rFonts w:eastAsia="Times New Roman" w:cs="Times New Roman"/>
          <w:i/>
          <w:sz w:val="16"/>
          <w:szCs w:val="16"/>
          <w:lang w:eastAsia="ru-RU"/>
        </w:rPr>
      </w:pPr>
      <w:r>
        <w:rPr>
          <w:rFonts w:eastAsia="Times New Roman" w:cs="Times New Roman"/>
          <w:i/>
          <w:sz w:val="16"/>
          <w:szCs w:val="16"/>
          <w:lang w:eastAsia="ru-RU"/>
        </w:rPr>
        <w:t>Фамилия, инициалы</w:t>
      </w:r>
      <w:r>
        <w:rPr>
          <w:rFonts w:eastAsia="Times New Roman" w:cs="Times New Roman"/>
          <w:i/>
          <w:sz w:val="16"/>
          <w:szCs w:val="16"/>
          <w:lang w:eastAsia="ru-RU"/>
        </w:rPr>
        <w:tab/>
        <w:t xml:space="preserve">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 xml:space="preserve">Подпись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Дата проставления подписи</w:t>
      </w:r>
    </w:p>
    <w:p w:rsidR="00EB6CF5" w:rsidRDefault="00EB6CF5">
      <w:pPr>
        <w:spacing w:after="120" w:line="240" w:lineRule="auto"/>
        <w:jc w:val="both"/>
        <w:rPr>
          <w:rFonts w:eastAsia="Times New Roman" w:cs="Times New Roman"/>
          <w:sz w:val="20"/>
          <w:szCs w:val="20"/>
          <w:lang w:eastAsia="ru-RU"/>
        </w:rPr>
      </w:pPr>
      <w:r>
        <w:rPr>
          <w:rFonts w:eastAsia="Times New Roman" w:cs="Times New Roman"/>
          <w:sz w:val="24"/>
          <w:szCs w:val="24"/>
          <w:lang w:eastAsia="ru-RU"/>
        </w:rPr>
        <w:t>Лица, проводившие подсчет голосов</w:t>
      </w:r>
      <w:r>
        <w:rPr>
          <w:rFonts w:eastAsia="Times New Roman" w:cs="Times New Roman"/>
          <w:sz w:val="20"/>
          <w:szCs w:val="20"/>
          <w:vertAlign w:val="superscript"/>
          <w:lang w:eastAsia="ru-RU"/>
        </w:rPr>
        <w:footnoteReference w:id="163"/>
      </w:r>
      <w:r>
        <w:rPr>
          <w:rFonts w:eastAsia="Times New Roman" w:cs="Times New Roman"/>
          <w:sz w:val="20"/>
          <w:szCs w:val="20"/>
          <w:lang w:eastAsia="ru-RU"/>
        </w:rPr>
        <w:t>:</w:t>
      </w:r>
    </w:p>
    <w:p w:rsidR="00EB6CF5" w:rsidRDefault="00EB6CF5" w:rsidP="00EB6CF5">
      <w:pPr>
        <w:numPr>
          <w:ilvl w:val="1"/>
          <w:numId w:val="22"/>
        </w:numPr>
        <w:tabs>
          <w:tab w:val="num" w:pos="540"/>
        </w:tabs>
        <w:spacing w:line="240" w:lineRule="auto"/>
        <w:ind w:left="0" w:firstLine="0"/>
        <w:jc w:val="both"/>
        <w:rPr>
          <w:rFonts w:eastAsia="Times New Roman" w:cs="Times New Roman"/>
          <w:sz w:val="20"/>
          <w:szCs w:val="20"/>
          <w:lang w:eastAsia="ru-RU"/>
        </w:rPr>
      </w:pPr>
      <w:r>
        <w:rPr>
          <w:rFonts w:eastAsia="Times New Roman" w:cs="Times New Roman"/>
          <w:sz w:val="20"/>
          <w:szCs w:val="20"/>
          <w:lang w:eastAsia="ru-RU"/>
        </w:rPr>
        <w:t xml:space="preserve">___________________________  ________________________________ </w:t>
      </w:r>
      <w:r>
        <w:rPr>
          <w:rFonts w:eastAsia="Times New Roman" w:cs="Times New Roman"/>
          <w:sz w:val="20"/>
          <w:szCs w:val="20"/>
          <w:lang w:eastAsia="ru-RU"/>
        </w:rPr>
        <w:tab/>
        <w:t>«_____» __________ 20__ г.</w:t>
      </w:r>
    </w:p>
    <w:p w:rsidR="00EB6CF5" w:rsidRDefault="00EB6CF5">
      <w:pPr>
        <w:spacing w:after="120" w:line="240" w:lineRule="auto"/>
        <w:ind w:left="2127" w:hanging="1418"/>
        <w:jc w:val="both"/>
        <w:rPr>
          <w:rFonts w:eastAsia="Times New Roman" w:cs="Times New Roman"/>
          <w:sz w:val="16"/>
          <w:szCs w:val="16"/>
          <w:lang w:eastAsia="ru-RU"/>
        </w:rPr>
      </w:pPr>
      <w:r>
        <w:rPr>
          <w:rFonts w:eastAsia="Times New Roman" w:cs="Times New Roman"/>
          <w:i/>
          <w:sz w:val="16"/>
          <w:szCs w:val="16"/>
          <w:lang w:eastAsia="ru-RU"/>
        </w:rPr>
        <w:t xml:space="preserve">Фамилия, инициалы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 xml:space="preserve">Подпись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Дата проставления подписи</w:t>
      </w:r>
    </w:p>
    <w:p w:rsidR="00EB6CF5" w:rsidRDefault="00EB6CF5" w:rsidP="00EB6CF5">
      <w:pPr>
        <w:numPr>
          <w:ilvl w:val="1"/>
          <w:numId w:val="22"/>
        </w:numPr>
        <w:tabs>
          <w:tab w:val="num" w:pos="540"/>
        </w:tabs>
        <w:spacing w:line="240" w:lineRule="auto"/>
        <w:ind w:left="0" w:firstLine="0"/>
        <w:jc w:val="both"/>
        <w:rPr>
          <w:rFonts w:eastAsia="Times New Roman" w:cs="Times New Roman"/>
          <w:sz w:val="20"/>
          <w:szCs w:val="20"/>
          <w:lang w:eastAsia="ru-RU"/>
        </w:rPr>
      </w:pPr>
      <w:r>
        <w:rPr>
          <w:rFonts w:eastAsia="Times New Roman" w:cs="Times New Roman"/>
          <w:sz w:val="20"/>
          <w:szCs w:val="20"/>
          <w:lang w:eastAsia="ru-RU"/>
        </w:rPr>
        <w:t>____________________________  _______________________________</w:t>
      </w:r>
      <w:r>
        <w:rPr>
          <w:rFonts w:eastAsia="Times New Roman" w:cs="Times New Roman"/>
          <w:sz w:val="20"/>
          <w:szCs w:val="20"/>
          <w:lang w:eastAsia="ru-RU"/>
        </w:rPr>
        <w:tab/>
        <w:t>«_____» ___________ 20__ г.</w:t>
      </w:r>
    </w:p>
    <w:p w:rsidR="00EB6CF5" w:rsidRDefault="00EB6CF5">
      <w:pPr>
        <w:tabs>
          <w:tab w:val="left" w:pos="2835"/>
        </w:tabs>
        <w:spacing w:line="240" w:lineRule="auto"/>
        <w:ind w:firstLine="567"/>
        <w:rPr>
          <w:rFonts w:eastAsia="Times New Roman" w:cs="Times New Roman"/>
          <w:i/>
          <w:sz w:val="16"/>
          <w:szCs w:val="16"/>
          <w:lang w:eastAsia="ru-RU"/>
        </w:rPr>
      </w:pPr>
      <w:r>
        <w:rPr>
          <w:rFonts w:eastAsia="Times New Roman" w:cs="Times New Roman"/>
          <w:i/>
          <w:sz w:val="16"/>
          <w:szCs w:val="16"/>
          <w:lang w:eastAsia="ru-RU"/>
        </w:rPr>
        <w:t xml:space="preserve">  Фамилия, инициалы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 xml:space="preserve">Подпись </w:t>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r>
      <w:r>
        <w:rPr>
          <w:rFonts w:eastAsia="Times New Roman" w:cs="Times New Roman"/>
          <w:i/>
          <w:sz w:val="16"/>
          <w:szCs w:val="16"/>
          <w:lang w:eastAsia="ru-RU"/>
        </w:rPr>
        <w:tab/>
        <w:t>Дата проставления подписи</w:t>
      </w:r>
    </w:p>
    <w:p w:rsidR="00EB6CF5" w:rsidRDefault="00EB6CF5">
      <w:pPr>
        <w:tabs>
          <w:tab w:val="left" w:pos="2835"/>
        </w:tabs>
        <w:spacing w:line="240" w:lineRule="auto"/>
        <w:ind w:firstLine="567"/>
        <w:rPr>
          <w:rFonts w:eastAsia="Times New Roman" w:cs="Times New Roman"/>
          <w:i/>
          <w:sz w:val="16"/>
          <w:szCs w:val="16"/>
          <w:lang w:eastAsia="ru-RU"/>
        </w:rPr>
      </w:pPr>
    </w:p>
    <w:p w:rsidR="00EB6CF5" w:rsidRDefault="00EB6CF5">
      <w:pPr>
        <w:tabs>
          <w:tab w:val="left" w:pos="2835"/>
        </w:tabs>
        <w:spacing w:line="240" w:lineRule="auto"/>
        <w:ind w:firstLine="567"/>
        <w:rPr>
          <w:rFonts w:eastAsia="Times New Roman" w:cs="Times New Roman"/>
          <w:i/>
          <w:sz w:val="16"/>
          <w:szCs w:val="16"/>
          <w:lang w:eastAsia="ru-RU"/>
        </w:rPr>
      </w:pPr>
    </w:p>
    <w:p w:rsidR="00EB6CF5" w:rsidRDefault="00EB6CF5">
      <w:pPr>
        <w:tabs>
          <w:tab w:val="left" w:pos="2835"/>
        </w:tabs>
        <w:spacing w:line="240" w:lineRule="auto"/>
        <w:ind w:firstLine="567"/>
        <w:rPr>
          <w:rFonts w:eastAsia="Times New Roman" w:cs="Times New Roman"/>
          <w:i/>
          <w:sz w:val="16"/>
          <w:szCs w:val="16"/>
          <w:lang w:eastAsia="ru-RU"/>
        </w:rPr>
      </w:pPr>
    </w:p>
    <w:p w:rsidR="00EB6CF5" w:rsidRDefault="00EB6CF5">
      <w:pPr>
        <w:tabs>
          <w:tab w:val="left" w:pos="2835"/>
        </w:tabs>
        <w:spacing w:line="240" w:lineRule="auto"/>
        <w:ind w:firstLine="567"/>
        <w:rPr>
          <w:rFonts w:eastAsia="Times New Roman" w:cs="Times New Roman"/>
          <w:i/>
          <w:sz w:val="16"/>
          <w:szCs w:val="16"/>
          <w:lang w:eastAsia="ru-RU"/>
        </w:rPr>
      </w:pPr>
    </w:p>
    <w:p w:rsidR="00EB6CF5" w:rsidRDefault="00EB6CF5">
      <w:pPr>
        <w:rPr>
          <w:rFonts w:eastAsia="Times New Roman" w:cs="Times New Roman"/>
          <w:b/>
          <w:lang w:eastAsia="ru-RU"/>
        </w:rPr>
        <w:sectPr w:rsidR="00EB6CF5" w:rsidSect="00EB6CF5">
          <w:pgSz w:w="11906" w:h="16838"/>
          <w:pgMar w:top="1134" w:right="850" w:bottom="1134" w:left="1701" w:header="708" w:footer="708" w:gutter="0"/>
          <w:cols w:space="708"/>
          <w:docGrid w:linePitch="360"/>
        </w:sectPr>
      </w:pP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1</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46" w:name="_Toc455496407"/>
      <w:bookmarkStart w:id="47" w:name="_Toc455497219"/>
      <w:bookmarkStart w:id="48" w:name="_Toc462135011"/>
      <w:r>
        <w:rPr>
          <w:rFonts w:eastAsia="Times New Roman" w:cs="Times New Roman"/>
          <w:lang w:eastAsia="ru-RU"/>
        </w:rPr>
        <w:t>от «_____» _________ 20___ г. № ____</w:t>
      </w:r>
      <w:bookmarkEnd w:id="46"/>
      <w:bookmarkEnd w:id="47"/>
      <w:bookmarkEnd w:id="48"/>
    </w:p>
    <w:p w:rsidR="00EB6CF5" w:rsidRDefault="00EB6CF5">
      <w:pPr>
        <w:keepNext/>
        <w:keepLines/>
        <w:spacing w:before="480" w:line="240" w:lineRule="auto"/>
        <w:jc w:val="center"/>
        <w:outlineLvl w:val="0"/>
        <w:rPr>
          <w:rFonts w:asciiTheme="majorHAnsi" w:eastAsiaTheme="majorEastAsia" w:hAnsiTheme="majorHAnsi" w:cstheme="majorBidi"/>
          <w:bCs/>
          <w:lang w:eastAsia="ru-RU"/>
        </w:rPr>
      </w:pPr>
      <w:bookmarkStart w:id="49" w:name="_Toc455497220"/>
      <w:bookmarkStart w:id="50" w:name="_Toc462135012"/>
      <w:r>
        <w:rPr>
          <w:rFonts w:eastAsia="Calibri" w:cs="Times New Roman"/>
          <w:b/>
          <w:lang w:eastAsia="ru-RU"/>
        </w:rPr>
        <w:t>РЕЕСТР СОБСТВЕННИКОВ ПОМЕЩЕНИЙ В МНОГОКВАРТИРНОМ ДОМЕ</w:t>
      </w:r>
      <w:r>
        <w:rPr>
          <w:rFonts w:asciiTheme="majorHAnsi" w:eastAsiaTheme="majorEastAsia" w:hAnsiTheme="majorHAnsi" w:cstheme="majorBidi"/>
          <w:bCs/>
          <w:vertAlign w:val="superscript"/>
          <w:lang w:eastAsia="ru-RU"/>
        </w:rPr>
        <w:footnoteReference w:id="164"/>
      </w:r>
      <w:bookmarkEnd w:id="49"/>
      <w:bookmarkEnd w:id="50"/>
      <w:r>
        <w:rPr>
          <w:rFonts w:eastAsia="Calibri" w:cs="Times New Roman"/>
          <w:b/>
          <w:lang w:eastAsia="ru-RU"/>
        </w:rPr>
        <w:t>,</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на «______» ________________20___ г.</w:t>
      </w:r>
    </w:p>
    <w:p w:rsidR="00EB6CF5" w:rsidRDefault="00EB6CF5">
      <w:pPr>
        <w:spacing w:line="240" w:lineRule="auto"/>
        <w:jc w:val="center"/>
        <w:rPr>
          <w:rFonts w:eastAsia="Times New Roman" w:cs="Times New Roman"/>
          <w:b/>
          <w:lang w:eastAsia="ru-RU"/>
        </w:rPr>
      </w:pPr>
    </w:p>
    <w:tbl>
      <w:tblPr>
        <w:tblStyle w:val="af3"/>
        <w:tblW w:w="14737" w:type="dxa"/>
        <w:tblLook w:val="04A0" w:firstRow="1" w:lastRow="0" w:firstColumn="1" w:lastColumn="0" w:noHBand="0" w:noVBand="1"/>
      </w:tblPr>
      <w:tblGrid>
        <w:gridCol w:w="2531"/>
        <w:gridCol w:w="3148"/>
        <w:gridCol w:w="3066"/>
        <w:gridCol w:w="1816"/>
        <w:gridCol w:w="2044"/>
        <w:gridCol w:w="2132"/>
      </w:tblGrid>
      <w:tr w:rsidR="00EB6CF5">
        <w:tc>
          <w:tcPr>
            <w:tcW w:w="2035" w:type="dxa"/>
          </w:tcPr>
          <w:p w:rsidR="00EB6CF5" w:rsidRDefault="00EB6CF5">
            <w:pPr>
              <w:jc w:val="center"/>
              <w:rPr>
                <w:rFonts w:eastAsia="Times New Roman" w:cs="Times New Roman"/>
                <w:b/>
                <w:lang w:eastAsia="ru-RU"/>
              </w:rPr>
            </w:pPr>
            <w:r>
              <w:rPr>
                <w:rFonts w:eastAsia="Times New Roman" w:cs="Times New Roman"/>
                <w:b/>
                <w:lang w:eastAsia="ru-RU"/>
              </w:rPr>
              <w:t>№ и вид помещения в многоквартирном доме</w:t>
            </w:r>
          </w:p>
        </w:tc>
        <w:tc>
          <w:tcPr>
            <w:tcW w:w="3489" w:type="dxa"/>
          </w:tcPr>
          <w:p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(собственниках) помещения</w:t>
            </w:r>
            <w:r>
              <w:rPr>
                <w:rFonts w:eastAsia="Times New Roman" w:cs="Times New Roman"/>
                <w:vertAlign w:val="superscript"/>
                <w:lang w:eastAsia="ru-RU"/>
              </w:rPr>
              <w:footnoteReference w:id="165"/>
            </w:r>
          </w:p>
        </w:tc>
        <w:tc>
          <w:tcPr>
            <w:tcW w:w="3265" w:type="dxa"/>
          </w:tcPr>
          <w:p w:rsidR="00EB6CF5" w:rsidRDefault="00EB6CF5">
            <w:pPr>
              <w:jc w:val="center"/>
              <w:rPr>
                <w:rFonts w:eastAsia="Times New Roman" w:cs="Times New Roman"/>
                <w:b/>
                <w:lang w:eastAsia="ru-RU"/>
              </w:rPr>
            </w:pPr>
            <w:r>
              <w:rPr>
                <w:rFonts w:eastAsia="Times New Roman" w:cs="Times New Roman"/>
                <w:b/>
                <w:lang w:eastAsia="ru-RU"/>
              </w:rPr>
              <w:t>Реквизиты документа, подтверждающего право собственности на помещение</w:t>
            </w:r>
          </w:p>
        </w:tc>
        <w:tc>
          <w:tcPr>
            <w:tcW w:w="1846" w:type="dxa"/>
          </w:tcPr>
          <w:p w:rsidR="00EB6CF5" w:rsidRDefault="00EB6CF5">
            <w:pPr>
              <w:jc w:val="center"/>
              <w:rPr>
                <w:rFonts w:eastAsia="Times New Roman" w:cs="Times New Roman"/>
                <w:b/>
                <w:lang w:eastAsia="ru-RU"/>
              </w:rPr>
            </w:pPr>
            <w:r>
              <w:rPr>
                <w:rFonts w:eastAsia="Times New Roman" w:cs="Times New Roman"/>
                <w:b/>
                <w:lang w:eastAsia="ru-RU"/>
              </w:rPr>
              <w:t>Общая площадь помещения, кв. м</w:t>
            </w:r>
          </w:p>
        </w:tc>
        <w:tc>
          <w:tcPr>
            <w:tcW w:w="1947" w:type="dxa"/>
          </w:tcPr>
          <w:p w:rsidR="00EB6CF5" w:rsidRDefault="00EB6CF5">
            <w:pPr>
              <w:jc w:val="center"/>
              <w:rPr>
                <w:rFonts w:eastAsia="Times New Roman" w:cs="Times New Roman"/>
                <w:b/>
                <w:lang w:eastAsia="ru-RU"/>
              </w:rPr>
            </w:pPr>
            <w:r>
              <w:rPr>
                <w:rFonts w:eastAsia="Times New Roman" w:cs="Times New Roman"/>
                <w:b/>
                <w:lang w:eastAsia="ru-RU"/>
              </w:rPr>
              <w:t>Доля собственника в праве собственности на помещение</w:t>
            </w:r>
          </w:p>
        </w:tc>
        <w:tc>
          <w:tcPr>
            <w:tcW w:w="2155" w:type="dxa"/>
          </w:tcPr>
          <w:p w:rsidR="00EB6CF5" w:rsidRDefault="00EB6CF5">
            <w:pPr>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r>
              <w:rPr>
                <w:rStyle w:val="a5"/>
                <w:rFonts w:eastAsia="Times New Roman" w:cs="Times New Roman"/>
                <w:b/>
                <w:lang w:eastAsia="ru-RU"/>
              </w:rPr>
              <w:footnoteReference w:id="166"/>
            </w:r>
          </w:p>
        </w:tc>
      </w:tr>
      <w:tr w:rsidR="00EB6CF5">
        <w:tc>
          <w:tcPr>
            <w:tcW w:w="2035" w:type="dxa"/>
          </w:tcPr>
          <w:p w:rsidR="00EB6CF5" w:rsidRDefault="00EB6CF5">
            <w:pPr>
              <w:jc w:val="center"/>
              <w:rPr>
                <w:rFonts w:eastAsia="Times New Roman" w:cs="Times New Roman"/>
                <w:sz w:val="24"/>
                <w:szCs w:val="24"/>
                <w:lang w:eastAsia="ru-RU"/>
              </w:rPr>
            </w:pPr>
          </w:p>
        </w:tc>
        <w:tc>
          <w:tcPr>
            <w:tcW w:w="3489" w:type="dxa"/>
          </w:tcPr>
          <w:p w:rsidR="00EB6CF5" w:rsidRDefault="00EB6CF5">
            <w:pPr>
              <w:jc w:val="center"/>
              <w:rPr>
                <w:rFonts w:eastAsia="Times New Roman" w:cs="Times New Roman"/>
                <w:sz w:val="24"/>
                <w:szCs w:val="24"/>
                <w:lang w:eastAsia="ru-RU"/>
              </w:rPr>
            </w:pPr>
          </w:p>
        </w:tc>
        <w:tc>
          <w:tcPr>
            <w:tcW w:w="3265" w:type="dxa"/>
          </w:tcPr>
          <w:p w:rsidR="00EB6CF5" w:rsidRDefault="00EB6CF5">
            <w:pPr>
              <w:jc w:val="center"/>
              <w:rPr>
                <w:rFonts w:eastAsia="Times New Roman" w:cs="Times New Roman"/>
                <w:sz w:val="24"/>
                <w:szCs w:val="24"/>
                <w:lang w:eastAsia="ru-RU"/>
              </w:rPr>
            </w:pPr>
          </w:p>
        </w:tc>
        <w:tc>
          <w:tcPr>
            <w:tcW w:w="1846" w:type="dxa"/>
          </w:tcPr>
          <w:p w:rsidR="00EB6CF5" w:rsidRDefault="00EB6CF5">
            <w:pPr>
              <w:jc w:val="center"/>
              <w:rPr>
                <w:rFonts w:eastAsia="Times New Roman" w:cs="Times New Roman"/>
                <w:sz w:val="24"/>
                <w:szCs w:val="24"/>
                <w:lang w:eastAsia="ru-RU"/>
              </w:rPr>
            </w:pPr>
          </w:p>
        </w:tc>
        <w:tc>
          <w:tcPr>
            <w:tcW w:w="1947" w:type="dxa"/>
          </w:tcPr>
          <w:p w:rsidR="00EB6CF5" w:rsidRDefault="00EB6CF5">
            <w:pPr>
              <w:jc w:val="center"/>
              <w:rPr>
                <w:rFonts w:eastAsia="Times New Roman" w:cs="Times New Roman"/>
                <w:sz w:val="24"/>
                <w:szCs w:val="24"/>
                <w:lang w:eastAsia="ru-RU"/>
              </w:rPr>
            </w:pPr>
          </w:p>
        </w:tc>
        <w:tc>
          <w:tcPr>
            <w:tcW w:w="2155" w:type="dxa"/>
          </w:tcPr>
          <w:p w:rsidR="00EB6CF5" w:rsidRDefault="00EB6CF5">
            <w:pPr>
              <w:jc w:val="center"/>
              <w:rPr>
                <w:rFonts w:eastAsia="Times New Roman" w:cs="Times New Roman"/>
                <w:sz w:val="24"/>
                <w:szCs w:val="24"/>
                <w:lang w:eastAsia="ru-RU"/>
              </w:rPr>
            </w:pPr>
          </w:p>
        </w:tc>
      </w:tr>
      <w:tr w:rsidR="00EB6CF5">
        <w:tc>
          <w:tcPr>
            <w:tcW w:w="2035" w:type="dxa"/>
          </w:tcPr>
          <w:p w:rsidR="00EB6CF5" w:rsidRDefault="00EB6CF5">
            <w:pPr>
              <w:jc w:val="center"/>
              <w:rPr>
                <w:rFonts w:eastAsia="Times New Roman" w:cs="Times New Roman"/>
                <w:sz w:val="24"/>
                <w:szCs w:val="24"/>
                <w:lang w:eastAsia="ru-RU"/>
              </w:rPr>
            </w:pPr>
          </w:p>
        </w:tc>
        <w:tc>
          <w:tcPr>
            <w:tcW w:w="3489" w:type="dxa"/>
          </w:tcPr>
          <w:p w:rsidR="00EB6CF5" w:rsidRDefault="00EB6CF5">
            <w:pPr>
              <w:jc w:val="center"/>
              <w:rPr>
                <w:rFonts w:eastAsia="Times New Roman" w:cs="Times New Roman"/>
                <w:sz w:val="24"/>
                <w:szCs w:val="24"/>
                <w:lang w:eastAsia="ru-RU"/>
              </w:rPr>
            </w:pPr>
          </w:p>
        </w:tc>
        <w:tc>
          <w:tcPr>
            <w:tcW w:w="3265" w:type="dxa"/>
          </w:tcPr>
          <w:p w:rsidR="00EB6CF5" w:rsidRDefault="00EB6CF5">
            <w:pPr>
              <w:jc w:val="center"/>
              <w:rPr>
                <w:rFonts w:eastAsia="Times New Roman" w:cs="Times New Roman"/>
                <w:sz w:val="24"/>
                <w:szCs w:val="24"/>
                <w:lang w:eastAsia="ru-RU"/>
              </w:rPr>
            </w:pPr>
          </w:p>
        </w:tc>
        <w:tc>
          <w:tcPr>
            <w:tcW w:w="1846" w:type="dxa"/>
          </w:tcPr>
          <w:p w:rsidR="00EB6CF5" w:rsidRDefault="00EB6CF5">
            <w:pPr>
              <w:jc w:val="center"/>
              <w:rPr>
                <w:rFonts w:eastAsia="Times New Roman" w:cs="Times New Roman"/>
                <w:sz w:val="24"/>
                <w:szCs w:val="24"/>
                <w:lang w:eastAsia="ru-RU"/>
              </w:rPr>
            </w:pPr>
          </w:p>
        </w:tc>
        <w:tc>
          <w:tcPr>
            <w:tcW w:w="1947" w:type="dxa"/>
          </w:tcPr>
          <w:p w:rsidR="00EB6CF5" w:rsidRDefault="00EB6CF5">
            <w:pPr>
              <w:jc w:val="center"/>
              <w:rPr>
                <w:rFonts w:eastAsia="Times New Roman" w:cs="Times New Roman"/>
                <w:sz w:val="24"/>
                <w:szCs w:val="24"/>
                <w:lang w:eastAsia="ru-RU"/>
              </w:rPr>
            </w:pPr>
          </w:p>
        </w:tc>
        <w:tc>
          <w:tcPr>
            <w:tcW w:w="2155" w:type="dxa"/>
          </w:tcPr>
          <w:p w:rsidR="00EB6CF5" w:rsidRDefault="00EB6CF5">
            <w:pPr>
              <w:jc w:val="center"/>
              <w:rPr>
                <w:rFonts w:eastAsia="Times New Roman" w:cs="Times New Roman"/>
                <w:sz w:val="24"/>
                <w:szCs w:val="24"/>
                <w:lang w:eastAsia="ru-RU"/>
              </w:rPr>
            </w:pPr>
          </w:p>
        </w:tc>
      </w:tr>
      <w:tr w:rsidR="00EB6CF5">
        <w:tc>
          <w:tcPr>
            <w:tcW w:w="2035" w:type="dxa"/>
          </w:tcPr>
          <w:p w:rsidR="00EB6CF5" w:rsidRDefault="00EB6CF5">
            <w:pPr>
              <w:jc w:val="center"/>
              <w:rPr>
                <w:rFonts w:eastAsia="Times New Roman" w:cs="Times New Roman"/>
                <w:sz w:val="24"/>
                <w:szCs w:val="24"/>
                <w:lang w:eastAsia="ru-RU"/>
              </w:rPr>
            </w:pPr>
          </w:p>
        </w:tc>
        <w:tc>
          <w:tcPr>
            <w:tcW w:w="3489" w:type="dxa"/>
          </w:tcPr>
          <w:p w:rsidR="00EB6CF5" w:rsidRDefault="00EB6CF5">
            <w:pPr>
              <w:jc w:val="center"/>
              <w:rPr>
                <w:rFonts w:eastAsia="Times New Roman" w:cs="Times New Roman"/>
                <w:sz w:val="24"/>
                <w:szCs w:val="24"/>
                <w:lang w:eastAsia="ru-RU"/>
              </w:rPr>
            </w:pPr>
          </w:p>
        </w:tc>
        <w:tc>
          <w:tcPr>
            <w:tcW w:w="3265" w:type="dxa"/>
          </w:tcPr>
          <w:p w:rsidR="00EB6CF5" w:rsidRDefault="00EB6CF5">
            <w:pPr>
              <w:jc w:val="center"/>
              <w:rPr>
                <w:rFonts w:eastAsia="Times New Roman" w:cs="Times New Roman"/>
                <w:sz w:val="24"/>
                <w:szCs w:val="24"/>
                <w:lang w:eastAsia="ru-RU"/>
              </w:rPr>
            </w:pPr>
          </w:p>
        </w:tc>
        <w:tc>
          <w:tcPr>
            <w:tcW w:w="1846" w:type="dxa"/>
          </w:tcPr>
          <w:p w:rsidR="00EB6CF5" w:rsidRDefault="00EB6CF5">
            <w:pPr>
              <w:jc w:val="center"/>
              <w:rPr>
                <w:rFonts w:eastAsia="Times New Roman" w:cs="Times New Roman"/>
                <w:sz w:val="24"/>
                <w:szCs w:val="24"/>
                <w:lang w:eastAsia="ru-RU"/>
              </w:rPr>
            </w:pPr>
          </w:p>
        </w:tc>
        <w:tc>
          <w:tcPr>
            <w:tcW w:w="1947" w:type="dxa"/>
          </w:tcPr>
          <w:p w:rsidR="00EB6CF5" w:rsidRDefault="00EB6CF5">
            <w:pPr>
              <w:jc w:val="center"/>
              <w:rPr>
                <w:rFonts w:eastAsia="Times New Roman" w:cs="Times New Roman"/>
                <w:sz w:val="24"/>
                <w:szCs w:val="24"/>
                <w:lang w:eastAsia="ru-RU"/>
              </w:rPr>
            </w:pPr>
          </w:p>
        </w:tc>
        <w:tc>
          <w:tcPr>
            <w:tcW w:w="2155" w:type="dxa"/>
          </w:tcPr>
          <w:p w:rsidR="00EB6CF5" w:rsidRDefault="00EB6CF5">
            <w:pPr>
              <w:jc w:val="center"/>
              <w:rPr>
                <w:rFonts w:eastAsia="Times New Roman" w:cs="Times New Roman"/>
                <w:sz w:val="24"/>
                <w:szCs w:val="24"/>
                <w:lang w:eastAsia="ru-RU"/>
              </w:rPr>
            </w:pPr>
          </w:p>
        </w:tc>
      </w:tr>
      <w:tr w:rsidR="00EB6CF5">
        <w:trPr>
          <w:trHeight w:val="2445"/>
        </w:trPr>
        <w:tc>
          <w:tcPr>
            <w:tcW w:w="2035" w:type="dxa"/>
          </w:tcPr>
          <w:p w:rsidR="00EB6CF5" w:rsidRDefault="00EB6CF5">
            <w:pPr>
              <w:rPr>
                <w:rFonts w:eastAsia="Times New Roman" w:cs="Times New Roman"/>
                <w:lang w:eastAsia="ru-RU"/>
              </w:rPr>
            </w:pPr>
            <w:r>
              <w:rPr>
                <w:rFonts w:eastAsia="Times New Roman" w:cs="Times New Roman"/>
                <w:lang w:eastAsia="ru-RU"/>
              </w:rPr>
              <w:lastRenderedPageBreak/>
              <w:t>Итого помещений в многоквартирном доме ________,</w:t>
            </w:r>
          </w:p>
          <w:p w:rsidR="00EB6CF5" w:rsidRDefault="00EB6CF5">
            <w:pPr>
              <w:spacing w:after="120"/>
              <w:rPr>
                <w:rFonts w:eastAsia="Times New Roman" w:cs="Times New Roman"/>
                <w:lang w:eastAsia="ru-RU"/>
              </w:rPr>
            </w:pPr>
            <w:r>
              <w:rPr>
                <w:rFonts w:eastAsia="Times New Roman" w:cs="Times New Roman"/>
                <w:lang w:eastAsia="ru-RU"/>
              </w:rPr>
              <w:t xml:space="preserve">в т.ч. жилых помещений _________ </w:t>
            </w:r>
          </w:p>
        </w:tc>
        <w:tc>
          <w:tcPr>
            <w:tcW w:w="3489" w:type="dxa"/>
          </w:tcPr>
          <w:p w:rsidR="00EB6CF5" w:rsidRDefault="00EB6CF5">
            <w:pPr>
              <w:jc w:val="center"/>
              <w:rPr>
                <w:rFonts w:eastAsia="Times New Roman" w:cs="Times New Roman"/>
                <w:lang w:eastAsia="ru-RU"/>
              </w:rPr>
            </w:pPr>
          </w:p>
        </w:tc>
        <w:tc>
          <w:tcPr>
            <w:tcW w:w="3265" w:type="dxa"/>
          </w:tcPr>
          <w:p w:rsidR="00EB6CF5" w:rsidRDefault="00EB6CF5">
            <w:pPr>
              <w:jc w:val="center"/>
              <w:rPr>
                <w:rFonts w:eastAsia="Times New Roman" w:cs="Times New Roman"/>
                <w:lang w:eastAsia="ru-RU"/>
              </w:rPr>
            </w:pPr>
          </w:p>
        </w:tc>
        <w:tc>
          <w:tcPr>
            <w:tcW w:w="1846" w:type="dxa"/>
          </w:tcPr>
          <w:p w:rsidR="00EB6CF5" w:rsidRDefault="00EB6CF5">
            <w:pPr>
              <w:jc w:val="center"/>
              <w:rPr>
                <w:rFonts w:eastAsia="Times New Roman" w:cs="Times New Roman"/>
                <w:lang w:eastAsia="ru-RU"/>
              </w:rPr>
            </w:pPr>
            <w:r>
              <w:rPr>
                <w:rFonts w:eastAsia="Times New Roman" w:cs="Times New Roman"/>
                <w:lang w:eastAsia="ru-RU"/>
              </w:rPr>
              <w:t>Итого: общая площадь помещений __________,</w:t>
            </w:r>
          </w:p>
          <w:p w:rsidR="00EB6CF5" w:rsidRDefault="00EB6CF5">
            <w:pPr>
              <w:jc w:val="center"/>
              <w:rPr>
                <w:rFonts w:eastAsia="Times New Roman" w:cs="Times New Roman"/>
                <w:lang w:eastAsia="ru-RU"/>
              </w:rPr>
            </w:pPr>
            <w:r>
              <w:rPr>
                <w:rFonts w:eastAsia="Times New Roman" w:cs="Times New Roman"/>
                <w:lang w:eastAsia="ru-RU"/>
              </w:rPr>
              <w:t>в т.ч. жилых помещений ______</w:t>
            </w:r>
          </w:p>
        </w:tc>
        <w:tc>
          <w:tcPr>
            <w:tcW w:w="1947" w:type="dxa"/>
          </w:tcPr>
          <w:p w:rsidR="00EB6CF5" w:rsidRDefault="00EB6CF5">
            <w:pPr>
              <w:jc w:val="center"/>
              <w:rPr>
                <w:rFonts w:eastAsia="Times New Roman" w:cs="Times New Roman"/>
                <w:lang w:eastAsia="ru-RU"/>
              </w:rPr>
            </w:pPr>
          </w:p>
        </w:tc>
        <w:tc>
          <w:tcPr>
            <w:tcW w:w="2155" w:type="dxa"/>
          </w:tcPr>
          <w:p w:rsidR="00EB6CF5" w:rsidRDefault="00EB6CF5">
            <w:pPr>
              <w:jc w:val="center"/>
              <w:rPr>
                <w:rFonts w:eastAsia="Times New Roman" w:cs="Times New Roman"/>
                <w:lang w:eastAsia="ru-RU"/>
              </w:rPr>
            </w:pPr>
            <w:r>
              <w:rPr>
                <w:rFonts w:eastAsia="Times New Roman" w:cs="Times New Roman"/>
                <w:lang w:eastAsia="ru-RU"/>
              </w:rPr>
              <w:t>Итого: общее число голосов собственников помещений _______,</w:t>
            </w:r>
          </w:p>
          <w:p w:rsidR="00EB6CF5" w:rsidRDefault="00EB6CF5">
            <w:pPr>
              <w:spacing w:after="60"/>
              <w:jc w:val="center"/>
              <w:rPr>
                <w:rFonts w:eastAsia="Times New Roman" w:cs="Times New Roman"/>
                <w:lang w:eastAsia="ru-RU"/>
              </w:rPr>
            </w:pPr>
            <w:r>
              <w:rPr>
                <w:rFonts w:eastAsia="Times New Roman" w:cs="Times New Roman"/>
                <w:lang w:eastAsia="ru-RU"/>
              </w:rPr>
              <w:t>в т.ч. собственников жилых помещений _________</w:t>
            </w:r>
          </w:p>
        </w:tc>
      </w:tr>
    </w:tbl>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rPr>
          <w:rFonts w:eastAsia="Times New Roman" w:cs="Times New Roman"/>
          <w:lang w:eastAsia="ru-RU"/>
        </w:rPr>
      </w:pP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2</w:t>
      </w:r>
    </w:p>
    <w:p w:rsidR="00EB6CF5" w:rsidRDefault="00EB6CF5">
      <w:pPr>
        <w:spacing w:line="240" w:lineRule="auto"/>
        <w:jc w:val="right"/>
        <w:rPr>
          <w:rFonts w:eastAsia="Times New Roman" w:cs="Times New Roman"/>
          <w:lang w:eastAsia="ru-RU"/>
        </w:rPr>
      </w:pP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rsidR="00EB6CF5" w:rsidRDefault="00EB6CF5">
      <w:pPr>
        <w:keepNext/>
        <w:keepLines/>
        <w:spacing w:before="480" w:line="240" w:lineRule="auto"/>
        <w:jc w:val="center"/>
        <w:outlineLvl w:val="0"/>
        <w:rPr>
          <w:rFonts w:asciiTheme="majorHAnsi" w:eastAsiaTheme="majorEastAsia" w:hAnsiTheme="majorHAnsi" w:cstheme="majorBidi"/>
          <w:bCs/>
          <w:lang w:eastAsia="ru-RU"/>
        </w:rPr>
      </w:pPr>
      <w:r>
        <w:rPr>
          <w:rFonts w:eastAsia="Calibri" w:cs="Times New Roman"/>
          <w:b/>
          <w:lang w:eastAsia="ru-RU"/>
        </w:rPr>
        <w:t>КОПИЯ ТЕКСТА СООБЩЕНИЯ О ПРОВЕДЕНИИ ОБЩЕГО СОБРАНИЯ В МНОГОКВАРТИРНОМ ДОМЕ,</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rsidR="00EB6CF5" w:rsidRDefault="00EB6CF5">
      <w:pPr>
        <w:rPr>
          <w:rFonts w:eastAsia="Times New Roman" w:cs="Times New Roman"/>
          <w:b/>
          <w:lang w:eastAsia="ru-RU"/>
        </w:rPr>
      </w:pPr>
    </w:p>
    <w:p w:rsidR="00EB6CF5" w:rsidRPr="00457AC1" w:rsidRDefault="00EB6CF5">
      <w:pPr>
        <w:jc w:val="both"/>
        <w:rPr>
          <w:rFonts w:eastAsia="Times New Roman" w:cs="Times New Roman"/>
          <w:i/>
          <w:sz w:val="24"/>
          <w:szCs w:val="24"/>
          <w:lang w:eastAsia="ru-RU"/>
        </w:rPr>
      </w:pPr>
      <w:r w:rsidRPr="00457AC1">
        <w:rPr>
          <w:rFonts w:eastAsia="Times New Roman" w:cs="Times New Roman"/>
          <w:i/>
          <w:sz w:val="24"/>
          <w:szCs w:val="24"/>
          <w:lang w:eastAsia="ru-RU"/>
        </w:rPr>
        <w:t>[Копия текста сообщения о проведении общего собрания прикладывается в том виде, как оно было размещено в помещениях общего пользования в многоквартирном доме или направлено/вручено каждому собственнику помещения.]</w:t>
      </w:r>
    </w:p>
    <w:p w:rsidR="00EB6CF5" w:rsidRDefault="00EB6CF5">
      <w:pPr>
        <w:rPr>
          <w:rFonts w:eastAsia="Times New Roman" w:cs="Times New Roman"/>
          <w:b/>
          <w:lang w:eastAsia="ru-RU"/>
        </w:rPr>
      </w:pPr>
    </w:p>
    <w:p w:rsidR="00EB6CF5" w:rsidRDefault="00EB6CF5">
      <w:pPr>
        <w:rPr>
          <w:rFonts w:eastAsia="Times New Roman" w:cs="Times New Roman"/>
          <w:b/>
          <w:lang w:eastAsia="ru-RU"/>
        </w:rPr>
      </w:pPr>
      <w:r>
        <w:rPr>
          <w:rFonts w:eastAsia="Times New Roman" w:cs="Times New Roman"/>
          <w:b/>
          <w:lang w:eastAsia="ru-RU"/>
        </w:rPr>
        <w:br w:type="page"/>
      </w:r>
    </w:p>
    <w:p w:rsidR="00EB6CF5" w:rsidRDefault="00EB6CF5">
      <w:pPr>
        <w:jc w:val="right"/>
        <w:rPr>
          <w:rFonts w:eastAsia="Times New Roman" w:cs="Times New Roman"/>
          <w:lang w:eastAsia="ru-RU"/>
        </w:rPr>
      </w:pPr>
      <w:r>
        <w:rPr>
          <w:rFonts w:eastAsia="Times New Roman" w:cs="Times New Roman"/>
          <w:lang w:eastAsia="ru-RU"/>
        </w:rPr>
        <w:lastRenderedPageBreak/>
        <w:t>Приложение № 3</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51" w:name="_Toc462135013"/>
      <w:r>
        <w:rPr>
          <w:rFonts w:eastAsia="Times New Roman" w:cs="Times New Roman"/>
          <w:lang w:eastAsia="ru-RU"/>
        </w:rPr>
        <w:t>от «_____» _________ 20___ г. № ____</w:t>
      </w:r>
      <w:bookmarkEnd w:id="51"/>
    </w:p>
    <w:p w:rsidR="00EB6CF5" w:rsidRDefault="00EB6CF5">
      <w:pPr>
        <w:keepNext/>
        <w:keepLines/>
        <w:spacing w:before="480" w:line="240" w:lineRule="auto"/>
        <w:jc w:val="center"/>
        <w:outlineLvl w:val="0"/>
        <w:rPr>
          <w:rFonts w:asciiTheme="majorHAnsi" w:eastAsiaTheme="majorEastAsia" w:hAnsiTheme="majorHAnsi" w:cstheme="majorBidi"/>
          <w:bCs/>
          <w:color w:val="2E74B5" w:themeColor="accent1" w:themeShade="BF"/>
          <w:lang w:eastAsia="ru-RU"/>
        </w:rPr>
      </w:pPr>
      <w:bookmarkStart w:id="52" w:name="_Toc462135014"/>
      <w:r>
        <w:rPr>
          <w:rFonts w:eastAsia="Calibri" w:cs="Times New Roman"/>
          <w:b/>
          <w:lang w:eastAsia="ru-RU"/>
        </w:rPr>
        <w:t>РЕЕСТР ВРУЧЕНИЯ СОБСТВЕННИКАМ ПОМЕЩЕНИЙ В МНОГОКВАРТИРНОМ ДОМЕ</w:t>
      </w:r>
      <w:r>
        <w:rPr>
          <w:rFonts w:asciiTheme="majorHAnsi" w:eastAsiaTheme="majorEastAsia" w:hAnsiTheme="majorHAnsi" w:cstheme="majorBidi"/>
          <w:bCs/>
          <w:vertAlign w:val="superscript"/>
          <w:lang w:eastAsia="ru-RU"/>
        </w:rPr>
        <w:footnoteReference w:id="167"/>
      </w:r>
      <w:bookmarkEnd w:id="52"/>
      <w:r>
        <w:rPr>
          <w:rFonts w:eastAsia="Calibri" w:cs="Times New Roman"/>
          <w:b/>
          <w:lang w:eastAsia="ru-RU"/>
        </w:rPr>
        <w:t>,</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СООБЩЕНИЯ О ПРОВЕДЕНИИ ОБЩЕГО СОБРАНИЯ</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p>
    <w:tbl>
      <w:tblPr>
        <w:tblStyle w:val="af3"/>
        <w:tblW w:w="14906" w:type="dxa"/>
        <w:tblLook w:val="04A0" w:firstRow="1" w:lastRow="0" w:firstColumn="1" w:lastColumn="0" w:noHBand="0" w:noVBand="1"/>
      </w:tblPr>
      <w:tblGrid>
        <w:gridCol w:w="2531"/>
        <w:gridCol w:w="3008"/>
        <w:gridCol w:w="2642"/>
        <w:gridCol w:w="2952"/>
        <w:gridCol w:w="1596"/>
        <w:gridCol w:w="2177"/>
      </w:tblGrid>
      <w:tr w:rsidR="00EB6CF5" w:rsidTr="00EB6CF5">
        <w:tc>
          <w:tcPr>
            <w:tcW w:w="2531" w:type="dxa"/>
          </w:tcPr>
          <w:p w:rsidR="00EB6CF5" w:rsidRDefault="00EB6CF5">
            <w:pPr>
              <w:jc w:val="center"/>
              <w:rPr>
                <w:rFonts w:eastAsia="Times New Roman" w:cs="Times New Roman"/>
                <w:b/>
                <w:lang w:eastAsia="ru-RU"/>
              </w:rPr>
            </w:pPr>
            <w:r>
              <w:rPr>
                <w:rFonts w:eastAsia="Times New Roman" w:cs="Times New Roman"/>
                <w:b/>
                <w:lang w:eastAsia="ru-RU"/>
              </w:rPr>
              <w:t>№ и вид помещения в многоквартирном доме</w:t>
            </w:r>
          </w:p>
        </w:tc>
        <w:tc>
          <w:tcPr>
            <w:tcW w:w="3008" w:type="dxa"/>
          </w:tcPr>
          <w:p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(собственниках) помещения</w:t>
            </w:r>
            <w:r>
              <w:rPr>
                <w:rFonts w:eastAsia="Times New Roman" w:cs="Times New Roman"/>
                <w:vertAlign w:val="superscript"/>
                <w:lang w:eastAsia="ru-RU"/>
              </w:rPr>
              <w:footnoteReference w:id="168"/>
            </w:r>
          </w:p>
        </w:tc>
        <w:tc>
          <w:tcPr>
            <w:tcW w:w="2642" w:type="dxa"/>
          </w:tcPr>
          <w:p w:rsidR="00EB6CF5" w:rsidRDefault="00EB6CF5">
            <w:pPr>
              <w:jc w:val="center"/>
              <w:rPr>
                <w:rFonts w:eastAsia="Times New Roman" w:cs="Times New Roman"/>
                <w:b/>
                <w:lang w:eastAsia="ru-RU"/>
              </w:rPr>
            </w:pPr>
            <w:r>
              <w:rPr>
                <w:rFonts w:eastAsia="Times New Roman" w:cs="Times New Roman"/>
                <w:b/>
                <w:lang w:eastAsia="ru-RU"/>
              </w:rPr>
              <w:t>Фамилия, имя, отчество, представителя собственника</w:t>
            </w:r>
            <w:r>
              <w:rPr>
                <w:rStyle w:val="a5"/>
                <w:rFonts w:eastAsia="Times New Roman" w:cs="Times New Roman"/>
                <w:b/>
                <w:sz w:val="24"/>
                <w:szCs w:val="24"/>
                <w:lang w:eastAsia="ru-RU"/>
              </w:rPr>
              <w:footnoteReference w:id="169"/>
            </w:r>
          </w:p>
        </w:tc>
        <w:tc>
          <w:tcPr>
            <w:tcW w:w="2952" w:type="dxa"/>
          </w:tcPr>
          <w:p w:rsidR="00EB6CF5" w:rsidRDefault="00EB6CF5">
            <w:pPr>
              <w:jc w:val="center"/>
              <w:rPr>
                <w:rFonts w:eastAsia="Times New Roman" w:cs="Times New Roman"/>
                <w:b/>
                <w:lang w:eastAsia="ru-RU"/>
              </w:rPr>
            </w:pPr>
            <w:r>
              <w:rPr>
                <w:rFonts w:eastAsia="Times New Roman" w:cs="Times New Roman"/>
                <w:b/>
                <w:lang w:eastAsia="ru-RU"/>
              </w:rPr>
              <w:t>Способ направления сообщения</w:t>
            </w:r>
          </w:p>
        </w:tc>
        <w:tc>
          <w:tcPr>
            <w:tcW w:w="1596" w:type="dxa"/>
          </w:tcPr>
          <w:p w:rsidR="00EB6CF5" w:rsidRDefault="00EB6CF5">
            <w:pPr>
              <w:jc w:val="center"/>
              <w:rPr>
                <w:rFonts w:eastAsia="Times New Roman" w:cs="Times New Roman"/>
                <w:b/>
                <w:lang w:eastAsia="ru-RU"/>
              </w:rPr>
            </w:pPr>
            <w:r>
              <w:rPr>
                <w:rFonts w:eastAsia="Times New Roman" w:cs="Times New Roman"/>
                <w:b/>
                <w:lang w:eastAsia="ru-RU"/>
              </w:rPr>
              <w:t>Дата получения сообщения</w:t>
            </w:r>
          </w:p>
        </w:tc>
        <w:tc>
          <w:tcPr>
            <w:tcW w:w="2177" w:type="dxa"/>
          </w:tcPr>
          <w:p w:rsidR="00EB6CF5" w:rsidRDefault="00EB6CF5">
            <w:pPr>
              <w:jc w:val="center"/>
              <w:rPr>
                <w:rFonts w:eastAsia="Times New Roman" w:cs="Times New Roman"/>
                <w:b/>
                <w:lang w:eastAsia="ru-RU"/>
              </w:rPr>
            </w:pPr>
            <w:r>
              <w:rPr>
                <w:rFonts w:eastAsia="Times New Roman" w:cs="Times New Roman"/>
                <w:b/>
                <w:lang w:eastAsia="ru-RU"/>
              </w:rPr>
              <w:t>Подпись собственника помещения (представителя собственника)</w:t>
            </w:r>
          </w:p>
        </w:tc>
      </w:tr>
      <w:tr w:rsidR="00EB6CF5" w:rsidTr="00EB6CF5">
        <w:tc>
          <w:tcPr>
            <w:tcW w:w="2531" w:type="dxa"/>
          </w:tcPr>
          <w:p w:rsidR="00EB6CF5" w:rsidRDefault="00EB6CF5">
            <w:pPr>
              <w:jc w:val="center"/>
              <w:rPr>
                <w:rFonts w:eastAsia="Times New Roman" w:cs="Times New Roman"/>
                <w:sz w:val="24"/>
                <w:szCs w:val="24"/>
                <w:lang w:eastAsia="ru-RU"/>
              </w:rPr>
            </w:pPr>
          </w:p>
        </w:tc>
        <w:tc>
          <w:tcPr>
            <w:tcW w:w="3008" w:type="dxa"/>
          </w:tcPr>
          <w:p w:rsidR="00EB6CF5" w:rsidRDefault="00EB6CF5">
            <w:pPr>
              <w:jc w:val="center"/>
              <w:rPr>
                <w:rFonts w:eastAsia="Times New Roman" w:cs="Times New Roman"/>
                <w:sz w:val="24"/>
                <w:szCs w:val="24"/>
                <w:lang w:eastAsia="ru-RU"/>
              </w:rPr>
            </w:pPr>
          </w:p>
        </w:tc>
        <w:tc>
          <w:tcPr>
            <w:tcW w:w="2642" w:type="dxa"/>
          </w:tcPr>
          <w:p w:rsidR="00EB6CF5" w:rsidRDefault="00EB6CF5">
            <w:pPr>
              <w:jc w:val="center"/>
              <w:rPr>
                <w:rFonts w:eastAsia="Times New Roman" w:cs="Times New Roman"/>
                <w:sz w:val="24"/>
                <w:szCs w:val="24"/>
                <w:lang w:eastAsia="ru-RU"/>
              </w:rPr>
            </w:pPr>
          </w:p>
        </w:tc>
        <w:tc>
          <w:tcPr>
            <w:tcW w:w="2952" w:type="dxa"/>
          </w:tcPr>
          <w:p w:rsidR="00EB6CF5" w:rsidRDefault="00EB6CF5">
            <w:pPr>
              <w:jc w:val="center"/>
              <w:rPr>
                <w:rFonts w:eastAsia="Times New Roman" w:cs="Times New Roman"/>
                <w:sz w:val="24"/>
                <w:szCs w:val="24"/>
                <w:lang w:eastAsia="ru-RU"/>
              </w:rPr>
            </w:pPr>
          </w:p>
        </w:tc>
        <w:tc>
          <w:tcPr>
            <w:tcW w:w="1596" w:type="dxa"/>
          </w:tcPr>
          <w:p w:rsidR="00EB6CF5" w:rsidRDefault="00EB6CF5">
            <w:pPr>
              <w:jc w:val="center"/>
              <w:rPr>
                <w:rFonts w:eastAsia="Times New Roman" w:cs="Times New Roman"/>
                <w:sz w:val="24"/>
                <w:szCs w:val="24"/>
                <w:lang w:eastAsia="ru-RU"/>
              </w:rPr>
            </w:pPr>
          </w:p>
        </w:tc>
        <w:tc>
          <w:tcPr>
            <w:tcW w:w="2177" w:type="dxa"/>
          </w:tcPr>
          <w:p w:rsidR="00EB6CF5" w:rsidRDefault="00EB6CF5">
            <w:pPr>
              <w:jc w:val="center"/>
              <w:rPr>
                <w:rFonts w:eastAsia="Times New Roman" w:cs="Times New Roman"/>
                <w:sz w:val="24"/>
                <w:szCs w:val="24"/>
                <w:lang w:eastAsia="ru-RU"/>
              </w:rPr>
            </w:pPr>
          </w:p>
        </w:tc>
      </w:tr>
      <w:tr w:rsidR="00EB6CF5" w:rsidTr="00EB6CF5">
        <w:tc>
          <w:tcPr>
            <w:tcW w:w="2531" w:type="dxa"/>
          </w:tcPr>
          <w:p w:rsidR="00EB6CF5" w:rsidRDefault="00EB6CF5">
            <w:pPr>
              <w:jc w:val="center"/>
              <w:rPr>
                <w:rFonts w:eastAsia="Times New Roman" w:cs="Times New Roman"/>
                <w:sz w:val="24"/>
                <w:szCs w:val="24"/>
                <w:lang w:eastAsia="ru-RU"/>
              </w:rPr>
            </w:pPr>
          </w:p>
        </w:tc>
        <w:tc>
          <w:tcPr>
            <w:tcW w:w="3008" w:type="dxa"/>
          </w:tcPr>
          <w:p w:rsidR="00EB6CF5" w:rsidRDefault="00EB6CF5">
            <w:pPr>
              <w:jc w:val="center"/>
              <w:rPr>
                <w:rFonts w:eastAsia="Times New Roman" w:cs="Times New Roman"/>
                <w:sz w:val="24"/>
                <w:szCs w:val="24"/>
                <w:lang w:eastAsia="ru-RU"/>
              </w:rPr>
            </w:pPr>
          </w:p>
        </w:tc>
        <w:tc>
          <w:tcPr>
            <w:tcW w:w="2642" w:type="dxa"/>
          </w:tcPr>
          <w:p w:rsidR="00EB6CF5" w:rsidRDefault="00EB6CF5">
            <w:pPr>
              <w:jc w:val="center"/>
              <w:rPr>
                <w:rFonts w:eastAsia="Times New Roman" w:cs="Times New Roman"/>
                <w:sz w:val="24"/>
                <w:szCs w:val="24"/>
                <w:lang w:eastAsia="ru-RU"/>
              </w:rPr>
            </w:pPr>
          </w:p>
        </w:tc>
        <w:tc>
          <w:tcPr>
            <w:tcW w:w="2952" w:type="dxa"/>
          </w:tcPr>
          <w:p w:rsidR="00EB6CF5" w:rsidRDefault="00EB6CF5">
            <w:pPr>
              <w:jc w:val="center"/>
              <w:rPr>
                <w:rFonts w:eastAsia="Times New Roman" w:cs="Times New Roman"/>
                <w:sz w:val="24"/>
                <w:szCs w:val="24"/>
                <w:lang w:eastAsia="ru-RU"/>
              </w:rPr>
            </w:pPr>
          </w:p>
        </w:tc>
        <w:tc>
          <w:tcPr>
            <w:tcW w:w="1596" w:type="dxa"/>
          </w:tcPr>
          <w:p w:rsidR="00EB6CF5" w:rsidRDefault="00EB6CF5">
            <w:pPr>
              <w:jc w:val="center"/>
              <w:rPr>
                <w:rFonts w:eastAsia="Times New Roman" w:cs="Times New Roman"/>
                <w:sz w:val="24"/>
                <w:szCs w:val="24"/>
                <w:lang w:eastAsia="ru-RU"/>
              </w:rPr>
            </w:pPr>
          </w:p>
        </w:tc>
        <w:tc>
          <w:tcPr>
            <w:tcW w:w="2177" w:type="dxa"/>
          </w:tcPr>
          <w:p w:rsidR="00EB6CF5" w:rsidRDefault="00EB6CF5">
            <w:pPr>
              <w:jc w:val="center"/>
              <w:rPr>
                <w:rFonts w:eastAsia="Times New Roman" w:cs="Times New Roman"/>
                <w:sz w:val="24"/>
                <w:szCs w:val="24"/>
                <w:lang w:eastAsia="ru-RU"/>
              </w:rPr>
            </w:pPr>
          </w:p>
        </w:tc>
      </w:tr>
      <w:tr w:rsidR="00EB6CF5" w:rsidTr="00EB6CF5">
        <w:tc>
          <w:tcPr>
            <w:tcW w:w="2531" w:type="dxa"/>
          </w:tcPr>
          <w:p w:rsidR="00EB6CF5" w:rsidRDefault="00EB6CF5">
            <w:pPr>
              <w:jc w:val="center"/>
              <w:rPr>
                <w:rFonts w:eastAsia="Times New Roman" w:cs="Times New Roman"/>
                <w:sz w:val="24"/>
                <w:szCs w:val="24"/>
                <w:lang w:eastAsia="ru-RU"/>
              </w:rPr>
            </w:pPr>
          </w:p>
        </w:tc>
        <w:tc>
          <w:tcPr>
            <w:tcW w:w="3008" w:type="dxa"/>
          </w:tcPr>
          <w:p w:rsidR="00EB6CF5" w:rsidRDefault="00EB6CF5">
            <w:pPr>
              <w:jc w:val="center"/>
              <w:rPr>
                <w:rFonts w:eastAsia="Times New Roman" w:cs="Times New Roman"/>
                <w:sz w:val="24"/>
                <w:szCs w:val="24"/>
                <w:lang w:eastAsia="ru-RU"/>
              </w:rPr>
            </w:pPr>
          </w:p>
        </w:tc>
        <w:tc>
          <w:tcPr>
            <w:tcW w:w="2642" w:type="dxa"/>
          </w:tcPr>
          <w:p w:rsidR="00EB6CF5" w:rsidRDefault="00EB6CF5">
            <w:pPr>
              <w:jc w:val="center"/>
              <w:rPr>
                <w:rFonts w:eastAsia="Times New Roman" w:cs="Times New Roman"/>
                <w:sz w:val="24"/>
                <w:szCs w:val="24"/>
                <w:lang w:eastAsia="ru-RU"/>
              </w:rPr>
            </w:pPr>
          </w:p>
        </w:tc>
        <w:tc>
          <w:tcPr>
            <w:tcW w:w="2952" w:type="dxa"/>
          </w:tcPr>
          <w:p w:rsidR="00EB6CF5" w:rsidRDefault="00EB6CF5">
            <w:pPr>
              <w:jc w:val="center"/>
              <w:rPr>
                <w:rFonts w:eastAsia="Times New Roman" w:cs="Times New Roman"/>
                <w:sz w:val="24"/>
                <w:szCs w:val="24"/>
                <w:lang w:eastAsia="ru-RU"/>
              </w:rPr>
            </w:pPr>
          </w:p>
        </w:tc>
        <w:tc>
          <w:tcPr>
            <w:tcW w:w="1596" w:type="dxa"/>
          </w:tcPr>
          <w:p w:rsidR="00EB6CF5" w:rsidRDefault="00EB6CF5">
            <w:pPr>
              <w:jc w:val="center"/>
              <w:rPr>
                <w:rFonts w:eastAsia="Times New Roman" w:cs="Times New Roman"/>
                <w:sz w:val="24"/>
                <w:szCs w:val="24"/>
                <w:lang w:eastAsia="ru-RU"/>
              </w:rPr>
            </w:pPr>
          </w:p>
        </w:tc>
        <w:tc>
          <w:tcPr>
            <w:tcW w:w="2177" w:type="dxa"/>
          </w:tcPr>
          <w:p w:rsidR="00EB6CF5" w:rsidRDefault="00EB6CF5">
            <w:pPr>
              <w:jc w:val="center"/>
              <w:rPr>
                <w:rFonts w:eastAsia="Times New Roman" w:cs="Times New Roman"/>
                <w:sz w:val="24"/>
                <w:szCs w:val="24"/>
                <w:lang w:eastAsia="ru-RU"/>
              </w:rPr>
            </w:pPr>
          </w:p>
        </w:tc>
      </w:tr>
      <w:tr w:rsidR="00EB6CF5" w:rsidTr="00EB6CF5">
        <w:tc>
          <w:tcPr>
            <w:tcW w:w="2531" w:type="dxa"/>
          </w:tcPr>
          <w:p w:rsidR="00EB6CF5" w:rsidRDefault="00EB6CF5">
            <w:pPr>
              <w:jc w:val="center"/>
              <w:rPr>
                <w:rFonts w:eastAsia="Times New Roman" w:cs="Times New Roman"/>
                <w:sz w:val="24"/>
                <w:szCs w:val="24"/>
                <w:lang w:eastAsia="ru-RU"/>
              </w:rPr>
            </w:pPr>
          </w:p>
        </w:tc>
        <w:tc>
          <w:tcPr>
            <w:tcW w:w="3008" w:type="dxa"/>
          </w:tcPr>
          <w:p w:rsidR="00EB6CF5" w:rsidRDefault="00EB6CF5">
            <w:pPr>
              <w:jc w:val="center"/>
              <w:rPr>
                <w:rFonts w:eastAsia="Times New Roman" w:cs="Times New Roman"/>
                <w:sz w:val="24"/>
                <w:szCs w:val="24"/>
                <w:lang w:eastAsia="ru-RU"/>
              </w:rPr>
            </w:pPr>
          </w:p>
        </w:tc>
        <w:tc>
          <w:tcPr>
            <w:tcW w:w="2642" w:type="dxa"/>
          </w:tcPr>
          <w:p w:rsidR="00EB6CF5" w:rsidRDefault="00EB6CF5">
            <w:pPr>
              <w:jc w:val="center"/>
              <w:rPr>
                <w:rFonts w:eastAsia="Times New Roman" w:cs="Times New Roman"/>
                <w:sz w:val="24"/>
                <w:szCs w:val="24"/>
                <w:lang w:eastAsia="ru-RU"/>
              </w:rPr>
            </w:pPr>
          </w:p>
        </w:tc>
        <w:tc>
          <w:tcPr>
            <w:tcW w:w="2952" w:type="dxa"/>
          </w:tcPr>
          <w:p w:rsidR="00EB6CF5" w:rsidRDefault="00EB6CF5">
            <w:pPr>
              <w:jc w:val="center"/>
              <w:rPr>
                <w:rFonts w:eastAsia="Times New Roman" w:cs="Times New Roman"/>
                <w:sz w:val="24"/>
                <w:szCs w:val="24"/>
                <w:lang w:eastAsia="ru-RU"/>
              </w:rPr>
            </w:pPr>
          </w:p>
        </w:tc>
        <w:tc>
          <w:tcPr>
            <w:tcW w:w="1596" w:type="dxa"/>
          </w:tcPr>
          <w:p w:rsidR="00EB6CF5" w:rsidRDefault="00EB6CF5">
            <w:pPr>
              <w:jc w:val="center"/>
              <w:rPr>
                <w:rFonts w:eastAsia="Times New Roman" w:cs="Times New Roman"/>
                <w:sz w:val="24"/>
                <w:szCs w:val="24"/>
                <w:lang w:eastAsia="ru-RU"/>
              </w:rPr>
            </w:pPr>
          </w:p>
        </w:tc>
        <w:tc>
          <w:tcPr>
            <w:tcW w:w="2177" w:type="dxa"/>
          </w:tcPr>
          <w:p w:rsidR="00EB6CF5" w:rsidRDefault="00EB6CF5">
            <w:pPr>
              <w:jc w:val="center"/>
              <w:rPr>
                <w:rFonts w:eastAsia="Times New Roman" w:cs="Times New Roman"/>
                <w:sz w:val="24"/>
                <w:szCs w:val="24"/>
                <w:lang w:eastAsia="ru-RU"/>
              </w:rPr>
            </w:pPr>
          </w:p>
        </w:tc>
      </w:tr>
      <w:tr w:rsidR="00EB6CF5" w:rsidTr="00EB6CF5">
        <w:tc>
          <w:tcPr>
            <w:tcW w:w="2531" w:type="dxa"/>
          </w:tcPr>
          <w:p w:rsidR="00EB6CF5" w:rsidRDefault="00EB6CF5">
            <w:pPr>
              <w:jc w:val="center"/>
              <w:rPr>
                <w:rFonts w:eastAsia="Times New Roman" w:cs="Times New Roman"/>
                <w:sz w:val="24"/>
                <w:szCs w:val="24"/>
                <w:lang w:eastAsia="ru-RU"/>
              </w:rPr>
            </w:pPr>
          </w:p>
        </w:tc>
        <w:tc>
          <w:tcPr>
            <w:tcW w:w="3008" w:type="dxa"/>
          </w:tcPr>
          <w:p w:rsidR="00EB6CF5" w:rsidRDefault="00EB6CF5">
            <w:pPr>
              <w:jc w:val="center"/>
              <w:rPr>
                <w:rFonts w:eastAsia="Times New Roman" w:cs="Times New Roman"/>
                <w:sz w:val="24"/>
                <w:szCs w:val="24"/>
                <w:lang w:eastAsia="ru-RU"/>
              </w:rPr>
            </w:pPr>
          </w:p>
        </w:tc>
        <w:tc>
          <w:tcPr>
            <w:tcW w:w="2642" w:type="dxa"/>
          </w:tcPr>
          <w:p w:rsidR="00EB6CF5" w:rsidRDefault="00EB6CF5">
            <w:pPr>
              <w:jc w:val="center"/>
              <w:rPr>
                <w:rFonts w:eastAsia="Times New Roman" w:cs="Times New Roman"/>
                <w:sz w:val="24"/>
                <w:szCs w:val="24"/>
                <w:lang w:eastAsia="ru-RU"/>
              </w:rPr>
            </w:pPr>
          </w:p>
        </w:tc>
        <w:tc>
          <w:tcPr>
            <w:tcW w:w="2952" w:type="dxa"/>
          </w:tcPr>
          <w:p w:rsidR="00EB6CF5" w:rsidRDefault="00EB6CF5">
            <w:pPr>
              <w:jc w:val="center"/>
              <w:rPr>
                <w:rFonts w:eastAsia="Times New Roman" w:cs="Times New Roman"/>
                <w:sz w:val="24"/>
                <w:szCs w:val="24"/>
                <w:lang w:eastAsia="ru-RU"/>
              </w:rPr>
            </w:pPr>
          </w:p>
        </w:tc>
        <w:tc>
          <w:tcPr>
            <w:tcW w:w="1596" w:type="dxa"/>
          </w:tcPr>
          <w:p w:rsidR="00EB6CF5" w:rsidRDefault="00EB6CF5">
            <w:pPr>
              <w:jc w:val="center"/>
              <w:rPr>
                <w:rFonts w:eastAsia="Times New Roman" w:cs="Times New Roman"/>
                <w:sz w:val="24"/>
                <w:szCs w:val="24"/>
                <w:lang w:eastAsia="ru-RU"/>
              </w:rPr>
            </w:pPr>
          </w:p>
        </w:tc>
        <w:tc>
          <w:tcPr>
            <w:tcW w:w="2177" w:type="dxa"/>
          </w:tcPr>
          <w:p w:rsidR="00EB6CF5" w:rsidRDefault="00EB6CF5">
            <w:pPr>
              <w:jc w:val="center"/>
              <w:rPr>
                <w:rFonts w:eastAsia="Times New Roman" w:cs="Times New Roman"/>
                <w:sz w:val="24"/>
                <w:szCs w:val="24"/>
                <w:lang w:eastAsia="ru-RU"/>
              </w:rPr>
            </w:pPr>
          </w:p>
        </w:tc>
      </w:tr>
    </w:tbl>
    <w:p w:rsidR="00EB6CF5" w:rsidRDefault="00EB6CF5">
      <w:pPr>
        <w:spacing w:line="240" w:lineRule="auto"/>
        <w:rPr>
          <w:rFonts w:eastAsia="Times New Roman" w:cs="Times New Roman"/>
          <w:b/>
          <w:lang w:eastAsia="ru-RU"/>
        </w:rPr>
      </w:pPr>
    </w:p>
    <w:p w:rsidR="00EB6CF5" w:rsidRDefault="00EB6CF5">
      <w:pPr>
        <w:spacing w:line="240" w:lineRule="auto"/>
        <w:jc w:val="right"/>
        <w:rPr>
          <w:rFonts w:eastAsia="Times New Roman" w:cs="Times New Roman"/>
          <w:lang w:eastAsia="ru-RU"/>
        </w:rPr>
      </w:pPr>
      <w:r>
        <w:rPr>
          <w:rFonts w:eastAsia="Times New Roman" w:cs="Times New Roman"/>
          <w:lang w:eastAsia="ru-RU"/>
        </w:rPr>
        <w:t>Приложение № 4</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53" w:name="_Toc455496408"/>
      <w:bookmarkStart w:id="54" w:name="_Toc455497221"/>
      <w:bookmarkStart w:id="55" w:name="_Toc462135015"/>
      <w:r>
        <w:rPr>
          <w:rFonts w:eastAsia="Times New Roman" w:cs="Times New Roman"/>
          <w:lang w:eastAsia="ru-RU"/>
        </w:rPr>
        <w:t>от «_____» _________ 20___ г. № ____</w:t>
      </w:r>
      <w:bookmarkEnd w:id="53"/>
      <w:bookmarkEnd w:id="54"/>
      <w:bookmarkEnd w:id="55"/>
    </w:p>
    <w:p w:rsidR="00EB6CF5" w:rsidRDefault="00EB6CF5">
      <w:pPr>
        <w:spacing w:line="240" w:lineRule="auto"/>
        <w:jc w:val="right"/>
        <w:rPr>
          <w:rFonts w:eastAsia="Times New Roman" w:cs="Times New Roman"/>
          <w:lang w:eastAsia="ru-RU"/>
        </w:rPr>
      </w:pPr>
    </w:p>
    <w:p w:rsidR="00EB6CF5" w:rsidRDefault="00EB6CF5">
      <w:pPr>
        <w:keepNext/>
        <w:keepLines/>
        <w:spacing w:before="480" w:line="240" w:lineRule="auto"/>
        <w:jc w:val="center"/>
        <w:outlineLvl w:val="0"/>
        <w:rPr>
          <w:rFonts w:eastAsia="Calibri" w:cs="Times New Roman"/>
          <w:b/>
          <w:lang w:eastAsia="ru-RU"/>
        </w:rPr>
      </w:pPr>
      <w:bookmarkStart w:id="56" w:name="_Toc455497222"/>
      <w:bookmarkStart w:id="57" w:name="_Toc462135016"/>
      <w:r>
        <w:rPr>
          <w:rFonts w:eastAsia="Calibri" w:cs="Times New Roman"/>
          <w:b/>
          <w:lang w:eastAsia="ru-RU"/>
        </w:rPr>
        <w:t>СПИСОК СОБСТВЕННИКОВ, ПРЕДСТАВИТЕЛЕЙ СОБСТВЕННИКОВ</w:t>
      </w:r>
      <w:r>
        <w:rPr>
          <w:rFonts w:eastAsia="Calibri" w:cs="Times New Roman"/>
          <w:lang w:eastAsia="ru-RU"/>
        </w:rPr>
        <w:t xml:space="preserve"> </w:t>
      </w:r>
      <w:r>
        <w:rPr>
          <w:rFonts w:eastAsia="Calibri" w:cs="Times New Roman"/>
          <w:b/>
          <w:lang w:eastAsia="ru-RU"/>
        </w:rPr>
        <w:t>ПОМЕЩЕНИЙ И В МНОГОКВАРТИРНОМ ДОМЕ</w:t>
      </w:r>
      <w:bookmarkEnd w:id="56"/>
      <w:bookmarkEnd w:id="57"/>
      <w:r>
        <w:rPr>
          <w:rFonts w:eastAsia="Calibri" w:cs="Times New Roman"/>
          <w:b/>
          <w:lang w:eastAsia="ru-RU"/>
        </w:rPr>
        <w:t>,</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ПРИСУТСТВУЮЩИХ НА ОЧНОМ ОБСУЖДЕНИИ ВОПРОСОВ ПОВЕСТКИ ДНЯ ОБЩЕГО СОБРАНИЯ</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«___»_____________ 20_____ г., _____________________________________________</w:t>
      </w:r>
      <w:r>
        <w:rPr>
          <w:rFonts w:eastAsia="Times New Roman" w:cs="Times New Roman"/>
          <w:vertAlign w:val="superscript"/>
          <w:lang w:eastAsia="ru-RU"/>
        </w:rPr>
        <w:footnoteReference w:id="170"/>
      </w:r>
    </w:p>
    <w:tbl>
      <w:tblPr>
        <w:tblStyle w:val="af3"/>
        <w:tblW w:w="14992" w:type="dxa"/>
        <w:tblLayout w:type="fixed"/>
        <w:tblLook w:val="04A0" w:firstRow="1" w:lastRow="0" w:firstColumn="1" w:lastColumn="0" w:noHBand="0" w:noVBand="1"/>
      </w:tblPr>
      <w:tblGrid>
        <w:gridCol w:w="677"/>
        <w:gridCol w:w="2125"/>
        <w:gridCol w:w="1974"/>
        <w:gridCol w:w="2266"/>
        <w:gridCol w:w="1571"/>
        <w:gridCol w:w="1843"/>
        <w:gridCol w:w="2268"/>
        <w:gridCol w:w="2268"/>
      </w:tblGrid>
      <w:tr w:rsidR="00EB6CF5">
        <w:tc>
          <w:tcPr>
            <w:tcW w:w="677" w:type="dxa"/>
          </w:tcPr>
          <w:p w:rsidR="00EB6CF5" w:rsidRDefault="00EB6CF5">
            <w:pPr>
              <w:jc w:val="center"/>
              <w:rPr>
                <w:rFonts w:eastAsia="Times New Roman" w:cs="Times New Roman"/>
                <w:b/>
                <w:lang w:eastAsia="ru-RU"/>
              </w:rPr>
            </w:pPr>
            <w:r>
              <w:rPr>
                <w:rFonts w:eastAsia="Times New Roman" w:cs="Times New Roman"/>
                <w:b/>
                <w:lang w:eastAsia="ru-RU"/>
              </w:rPr>
              <w:t xml:space="preserve">№ </w:t>
            </w:r>
          </w:p>
        </w:tc>
        <w:tc>
          <w:tcPr>
            <w:tcW w:w="2125" w:type="dxa"/>
          </w:tcPr>
          <w:p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помещения</w:t>
            </w:r>
            <w:r>
              <w:rPr>
                <w:rFonts w:eastAsia="Times New Roman" w:cs="Times New Roman"/>
                <w:b/>
                <w:vertAlign w:val="superscript"/>
                <w:lang w:eastAsia="ru-RU"/>
              </w:rPr>
              <w:footnoteReference w:id="171"/>
            </w:r>
            <w:r>
              <w:rPr>
                <w:rFonts w:eastAsia="Times New Roman" w:cs="Times New Roman"/>
                <w:b/>
                <w:lang w:eastAsia="ru-RU"/>
              </w:rPr>
              <w:t>, присутствующем на общем собрании</w:t>
            </w:r>
          </w:p>
        </w:tc>
        <w:tc>
          <w:tcPr>
            <w:tcW w:w="1974" w:type="dxa"/>
          </w:tcPr>
          <w:p w:rsidR="00EB6CF5" w:rsidRDefault="00EB6CF5">
            <w:pPr>
              <w:ind w:right="-118"/>
              <w:jc w:val="center"/>
              <w:rPr>
                <w:rFonts w:eastAsia="Times New Roman" w:cs="Times New Roman"/>
                <w:b/>
                <w:lang w:eastAsia="ru-RU"/>
              </w:rPr>
            </w:pPr>
            <w:r>
              <w:rPr>
                <w:rFonts w:eastAsia="Times New Roman" w:cs="Times New Roman"/>
                <w:b/>
                <w:lang w:eastAsia="ru-RU"/>
              </w:rPr>
              <w:t>№ и вид помещения в многоквартирном доме, принадлежащего собственнику</w:t>
            </w:r>
          </w:p>
        </w:tc>
        <w:tc>
          <w:tcPr>
            <w:tcW w:w="2266" w:type="dxa"/>
          </w:tcPr>
          <w:p w:rsidR="00EB6CF5" w:rsidRDefault="00EB6CF5">
            <w:pPr>
              <w:jc w:val="center"/>
              <w:rPr>
                <w:rFonts w:eastAsia="Times New Roman" w:cs="Times New Roman"/>
                <w:b/>
                <w:lang w:eastAsia="ru-RU"/>
              </w:rPr>
            </w:pPr>
            <w:r>
              <w:rPr>
                <w:rFonts w:eastAsia="Times New Roman" w:cs="Times New Roman"/>
                <w:b/>
                <w:lang w:eastAsia="ru-RU"/>
              </w:rPr>
              <w:t>Реквизиты документа, подтверждающего право собственности на помещение</w:t>
            </w:r>
          </w:p>
        </w:tc>
        <w:tc>
          <w:tcPr>
            <w:tcW w:w="1571" w:type="dxa"/>
          </w:tcPr>
          <w:p w:rsidR="00EB6CF5" w:rsidRDefault="00EB6CF5">
            <w:pPr>
              <w:ind w:right="-108"/>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p>
        </w:tc>
        <w:tc>
          <w:tcPr>
            <w:tcW w:w="1843" w:type="dxa"/>
          </w:tcPr>
          <w:p w:rsidR="00EB6CF5" w:rsidRDefault="00EB6CF5">
            <w:pPr>
              <w:jc w:val="center"/>
              <w:rPr>
                <w:rFonts w:eastAsia="Times New Roman" w:cs="Times New Roman"/>
                <w:b/>
                <w:lang w:eastAsia="ru-RU"/>
              </w:rPr>
            </w:pPr>
            <w:r>
              <w:rPr>
                <w:rFonts w:eastAsia="Times New Roman" w:cs="Times New Roman"/>
                <w:b/>
                <w:lang w:eastAsia="ru-RU"/>
              </w:rPr>
              <w:t>Фамилия, имя, отчество, представителя собственника</w:t>
            </w:r>
          </w:p>
        </w:tc>
        <w:tc>
          <w:tcPr>
            <w:tcW w:w="2268" w:type="dxa"/>
          </w:tcPr>
          <w:p w:rsidR="00EB6CF5" w:rsidRDefault="00EB6CF5">
            <w:pPr>
              <w:jc w:val="center"/>
              <w:rPr>
                <w:rFonts w:eastAsia="Times New Roman" w:cs="Times New Roman"/>
                <w:b/>
                <w:lang w:eastAsia="ru-RU"/>
              </w:rPr>
            </w:pPr>
            <w:r>
              <w:rPr>
                <w:rFonts w:eastAsia="Times New Roman" w:cs="Times New Roman"/>
                <w:b/>
                <w:lang w:eastAsia="ru-RU"/>
              </w:rPr>
              <w:t>Наименование и реквизиты документа, удостоверяющего полномочия представителя собственника</w:t>
            </w:r>
            <w:r>
              <w:rPr>
                <w:rStyle w:val="a5"/>
                <w:rFonts w:eastAsia="Times New Roman" w:cs="Times New Roman"/>
                <w:lang w:eastAsia="ru-RU"/>
              </w:rPr>
              <w:footnoteReference w:id="172"/>
            </w:r>
          </w:p>
        </w:tc>
        <w:tc>
          <w:tcPr>
            <w:tcW w:w="2268" w:type="dxa"/>
          </w:tcPr>
          <w:p w:rsidR="00EB6CF5" w:rsidRDefault="00EB6CF5">
            <w:pPr>
              <w:jc w:val="center"/>
              <w:rPr>
                <w:rFonts w:eastAsia="Times New Roman" w:cs="Times New Roman"/>
                <w:b/>
                <w:lang w:eastAsia="ru-RU"/>
              </w:rPr>
            </w:pPr>
            <w:r>
              <w:rPr>
                <w:rFonts w:eastAsia="Times New Roman" w:cs="Times New Roman"/>
                <w:b/>
                <w:lang w:eastAsia="ru-RU"/>
              </w:rPr>
              <w:t>Подпись лица, присутствующего на собрании</w:t>
            </w:r>
          </w:p>
        </w:tc>
      </w:tr>
      <w:tr w:rsidR="00EB6CF5">
        <w:tc>
          <w:tcPr>
            <w:tcW w:w="677" w:type="dxa"/>
          </w:tcPr>
          <w:p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1.</w:t>
            </w:r>
          </w:p>
        </w:tc>
        <w:tc>
          <w:tcPr>
            <w:tcW w:w="2125" w:type="dxa"/>
          </w:tcPr>
          <w:p w:rsidR="00EB6CF5" w:rsidRDefault="00EB6CF5">
            <w:pPr>
              <w:jc w:val="center"/>
              <w:rPr>
                <w:rFonts w:eastAsia="Times New Roman" w:cs="Times New Roman"/>
                <w:sz w:val="24"/>
                <w:szCs w:val="24"/>
                <w:lang w:eastAsia="ru-RU"/>
              </w:rPr>
            </w:pPr>
          </w:p>
        </w:tc>
        <w:tc>
          <w:tcPr>
            <w:tcW w:w="1974" w:type="dxa"/>
          </w:tcPr>
          <w:p w:rsidR="00EB6CF5" w:rsidRDefault="00EB6CF5">
            <w:pPr>
              <w:jc w:val="center"/>
              <w:rPr>
                <w:rFonts w:eastAsia="Times New Roman" w:cs="Times New Roman"/>
                <w:sz w:val="24"/>
                <w:szCs w:val="24"/>
                <w:lang w:eastAsia="ru-RU"/>
              </w:rPr>
            </w:pPr>
          </w:p>
        </w:tc>
        <w:tc>
          <w:tcPr>
            <w:tcW w:w="2266" w:type="dxa"/>
          </w:tcPr>
          <w:p w:rsidR="00EB6CF5" w:rsidRDefault="00EB6CF5">
            <w:pPr>
              <w:jc w:val="center"/>
              <w:rPr>
                <w:rFonts w:eastAsia="Times New Roman" w:cs="Times New Roman"/>
                <w:sz w:val="24"/>
                <w:szCs w:val="24"/>
                <w:lang w:eastAsia="ru-RU"/>
              </w:rPr>
            </w:pPr>
          </w:p>
        </w:tc>
        <w:tc>
          <w:tcPr>
            <w:tcW w:w="1571" w:type="dxa"/>
          </w:tcPr>
          <w:p w:rsidR="00EB6CF5" w:rsidRDefault="00EB6CF5">
            <w:pPr>
              <w:jc w:val="center"/>
              <w:rPr>
                <w:rFonts w:eastAsia="Times New Roman" w:cs="Times New Roman"/>
                <w:sz w:val="24"/>
                <w:szCs w:val="24"/>
                <w:lang w:eastAsia="ru-RU"/>
              </w:rPr>
            </w:pPr>
          </w:p>
        </w:tc>
        <w:tc>
          <w:tcPr>
            <w:tcW w:w="1843"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r>
      <w:tr w:rsidR="00EB6CF5">
        <w:tc>
          <w:tcPr>
            <w:tcW w:w="677" w:type="dxa"/>
          </w:tcPr>
          <w:p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 xml:space="preserve">2. </w:t>
            </w:r>
          </w:p>
        </w:tc>
        <w:tc>
          <w:tcPr>
            <w:tcW w:w="2125" w:type="dxa"/>
          </w:tcPr>
          <w:p w:rsidR="00EB6CF5" w:rsidRDefault="00EB6CF5">
            <w:pPr>
              <w:jc w:val="center"/>
              <w:rPr>
                <w:rFonts w:eastAsia="Times New Roman" w:cs="Times New Roman"/>
                <w:sz w:val="24"/>
                <w:szCs w:val="24"/>
                <w:lang w:eastAsia="ru-RU"/>
              </w:rPr>
            </w:pPr>
          </w:p>
        </w:tc>
        <w:tc>
          <w:tcPr>
            <w:tcW w:w="1974" w:type="dxa"/>
          </w:tcPr>
          <w:p w:rsidR="00EB6CF5" w:rsidRDefault="00EB6CF5">
            <w:pPr>
              <w:jc w:val="center"/>
              <w:rPr>
                <w:rFonts w:eastAsia="Times New Roman" w:cs="Times New Roman"/>
                <w:sz w:val="24"/>
                <w:szCs w:val="24"/>
                <w:lang w:eastAsia="ru-RU"/>
              </w:rPr>
            </w:pPr>
          </w:p>
        </w:tc>
        <w:tc>
          <w:tcPr>
            <w:tcW w:w="2266" w:type="dxa"/>
          </w:tcPr>
          <w:p w:rsidR="00EB6CF5" w:rsidRDefault="00EB6CF5">
            <w:pPr>
              <w:jc w:val="center"/>
              <w:rPr>
                <w:rFonts w:eastAsia="Times New Roman" w:cs="Times New Roman"/>
                <w:sz w:val="24"/>
                <w:szCs w:val="24"/>
                <w:lang w:eastAsia="ru-RU"/>
              </w:rPr>
            </w:pPr>
          </w:p>
        </w:tc>
        <w:tc>
          <w:tcPr>
            <w:tcW w:w="1571" w:type="dxa"/>
          </w:tcPr>
          <w:p w:rsidR="00EB6CF5" w:rsidRDefault="00EB6CF5">
            <w:pPr>
              <w:jc w:val="center"/>
              <w:rPr>
                <w:rFonts w:eastAsia="Times New Roman" w:cs="Times New Roman"/>
                <w:sz w:val="24"/>
                <w:szCs w:val="24"/>
                <w:lang w:eastAsia="ru-RU"/>
              </w:rPr>
            </w:pPr>
          </w:p>
        </w:tc>
        <w:tc>
          <w:tcPr>
            <w:tcW w:w="1843"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r>
      <w:tr w:rsidR="00EB6CF5">
        <w:tc>
          <w:tcPr>
            <w:tcW w:w="677" w:type="dxa"/>
          </w:tcPr>
          <w:p w:rsidR="00EB6CF5" w:rsidRDefault="00EB6CF5">
            <w:pPr>
              <w:jc w:val="center"/>
              <w:rPr>
                <w:rFonts w:eastAsia="Times New Roman" w:cs="Times New Roman"/>
                <w:sz w:val="24"/>
                <w:szCs w:val="24"/>
                <w:lang w:eastAsia="ru-RU"/>
              </w:rPr>
            </w:pPr>
          </w:p>
        </w:tc>
        <w:tc>
          <w:tcPr>
            <w:tcW w:w="2125" w:type="dxa"/>
          </w:tcPr>
          <w:p w:rsidR="00EB6CF5" w:rsidRDefault="00EB6CF5">
            <w:pPr>
              <w:jc w:val="center"/>
              <w:rPr>
                <w:rFonts w:eastAsia="Times New Roman" w:cs="Times New Roman"/>
                <w:sz w:val="24"/>
                <w:szCs w:val="24"/>
                <w:lang w:eastAsia="ru-RU"/>
              </w:rPr>
            </w:pPr>
          </w:p>
        </w:tc>
        <w:tc>
          <w:tcPr>
            <w:tcW w:w="1974" w:type="dxa"/>
          </w:tcPr>
          <w:p w:rsidR="00EB6CF5" w:rsidRDefault="00EB6CF5">
            <w:pPr>
              <w:jc w:val="center"/>
              <w:rPr>
                <w:rFonts w:eastAsia="Times New Roman" w:cs="Times New Roman"/>
                <w:sz w:val="24"/>
                <w:szCs w:val="24"/>
                <w:lang w:eastAsia="ru-RU"/>
              </w:rPr>
            </w:pPr>
          </w:p>
        </w:tc>
        <w:tc>
          <w:tcPr>
            <w:tcW w:w="2266" w:type="dxa"/>
          </w:tcPr>
          <w:p w:rsidR="00EB6CF5" w:rsidRDefault="00EB6CF5">
            <w:pPr>
              <w:jc w:val="center"/>
              <w:rPr>
                <w:rFonts w:eastAsia="Times New Roman" w:cs="Times New Roman"/>
                <w:sz w:val="24"/>
                <w:szCs w:val="24"/>
                <w:lang w:eastAsia="ru-RU"/>
              </w:rPr>
            </w:pPr>
          </w:p>
        </w:tc>
        <w:tc>
          <w:tcPr>
            <w:tcW w:w="1571" w:type="dxa"/>
          </w:tcPr>
          <w:p w:rsidR="00EB6CF5" w:rsidRDefault="00EB6CF5">
            <w:pPr>
              <w:jc w:val="center"/>
              <w:rPr>
                <w:rFonts w:eastAsia="Times New Roman" w:cs="Times New Roman"/>
                <w:sz w:val="24"/>
                <w:szCs w:val="24"/>
                <w:lang w:eastAsia="ru-RU"/>
              </w:rPr>
            </w:pPr>
          </w:p>
        </w:tc>
        <w:tc>
          <w:tcPr>
            <w:tcW w:w="1843"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r>
      <w:tr w:rsidR="00EB6CF5">
        <w:tc>
          <w:tcPr>
            <w:tcW w:w="677" w:type="dxa"/>
          </w:tcPr>
          <w:p w:rsidR="00EB6CF5" w:rsidRDefault="00EB6CF5">
            <w:pPr>
              <w:jc w:val="center"/>
              <w:rPr>
                <w:rFonts w:eastAsia="Times New Roman" w:cs="Times New Roman"/>
                <w:sz w:val="24"/>
                <w:szCs w:val="24"/>
                <w:lang w:eastAsia="ru-RU"/>
              </w:rPr>
            </w:pPr>
          </w:p>
        </w:tc>
        <w:tc>
          <w:tcPr>
            <w:tcW w:w="2125" w:type="dxa"/>
          </w:tcPr>
          <w:p w:rsidR="00EB6CF5" w:rsidRDefault="00EB6CF5">
            <w:pPr>
              <w:jc w:val="center"/>
              <w:rPr>
                <w:rFonts w:eastAsia="Times New Roman" w:cs="Times New Roman"/>
                <w:sz w:val="24"/>
                <w:szCs w:val="24"/>
                <w:lang w:eastAsia="ru-RU"/>
              </w:rPr>
            </w:pPr>
          </w:p>
        </w:tc>
        <w:tc>
          <w:tcPr>
            <w:tcW w:w="1974" w:type="dxa"/>
          </w:tcPr>
          <w:p w:rsidR="00EB6CF5" w:rsidRDefault="00EB6CF5">
            <w:pPr>
              <w:jc w:val="center"/>
              <w:rPr>
                <w:rFonts w:eastAsia="Times New Roman" w:cs="Times New Roman"/>
                <w:sz w:val="24"/>
                <w:szCs w:val="24"/>
                <w:lang w:eastAsia="ru-RU"/>
              </w:rPr>
            </w:pPr>
          </w:p>
        </w:tc>
        <w:tc>
          <w:tcPr>
            <w:tcW w:w="2266" w:type="dxa"/>
          </w:tcPr>
          <w:p w:rsidR="00EB6CF5" w:rsidRDefault="00EB6CF5">
            <w:pPr>
              <w:jc w:val="center"/>
              <w:rPr>
                <w:rFonts w:eastAsia="Times New Roman" w:cs="Times New Roman"/>
                <w:sz w:val="24"/>
                <w:szCs w:val="24"/>
                <w:lang w:eastAsia="ru-RU"/>
              </w:rPr>
            </w:pPr>
          </w:p>
        </w:tc>
        <w:tc>
          <w:tcPr>
            <w:tcW w:w="1571" w:type="dxa"/>
          </w:tcPr>
          <w:p w:rsidR="00EB6CF5" w:rsidRDefault="00EB6CF5">
            <w:pPr>
              <w:jc w:val="center"/>
              <w:rPr>
                <w:rFonts w:eastAsia="Times New Roman" w:cs="Times New Roman"/>
                <w:sz w:val="24"/>
                <w:szCs w:val="24"/>
                <w:lang w:eastAsia="ru-RU"/>
              </w:rPr>
            </w:pPr>
          </w:p>
        </w:tc>
        <w:tc>
          <w:tcPr>
            <w:tcW w:w="1843"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r>
      <w:tr w:rsidR="00EB6CF5">
        <w:tc>
          <w:tcPr>
            <w:tcW w:w="2802" w:type="dxa"/>
            <w:gridSpan w:val="2"/>
          </w:tcPr>
          <w:p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Итого</w:t>
            </w:r>
          </w:p>
        </w:tc>
        <w:tc>
          <w:tcPr>
            <w:tcW w:w="1974" w:type="dxa"/>
          </w:tcPr>
          <w:p w:rsidR="00EB6CF5" w:rsidRDefault="00EB6CF5">
            <w:pPr>
              <w:jc w:val="center"/>
              <w:rPr>
                <w:rFonts w:eastAsia="Times New Roman" w:cs="Times New Roman"/>
                <w:sz w:val="24"/>
                <w:szCs w:val="24"/>
                <w:lang w:eastAsia="ru-RU"/>
              </w:rPr>
            </w:pPr>
          </w:p>
        </w:tc>
        <w:tc>
          <w:tcPr>
            <w:tcW w:w="2266" w:type="dxa"/>
          </w:tcPr>
          <w:p w:rsidR="00EB6CF5" w:rsidRDefault="00EB6CF5">
            <w:pPr>
              <w:jc w:val="center"/>
              <w:rPr>
                <w:rFonts w:eastAsia="Times New Roman" w:cs="Times New Roman"/>
                <w:sz w:val="24"/>
                <w:szCs w:val="24"/>
                <w:lang w:eastAsia="ru-RU"/>
              </w:rPr>
            </w:pPr>
          </w:p>
        </w:tc>
        <w:tc>
          <w:tcPr>
            <w:tcW w:w="1571" w:type="dxa"/>
          </w:tcPr>
          <w:p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1843"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c>
          <w:tcPr>
            <w:tcW w:w="2268" w:type="dxa"/>
          </w:tcPr>
          <w:p w:rsidR="00EB6CF5" w:rsidRDefault="00EB6CF5">
            <w:pPr>
              <w:jc w:val="center"/>
              <w:rPr>
                <w:rFonts w:eastAsia="Times New Roman" w:cs="Times New Roman"/>
                <w:sz w:val="24"/>
                <w:szCs w:val="24"/>
                <w:lang w:eastAsia="ru-RU"/>
              </w:rPr>
            </w:pPr>
          </w:p>
        </w:tc>
      </w:tr>
    </w:tbl>
    <w:p w:rsidR="00EB6CF5" w:rsidRDefault="00EB6CF5">
      <w:pPr>
        <w:spacing w:line="240" w:lineRule="auto"/>
        <w:rPr>
          <w:rFonts w:eastAsia="Times New Roman" w:cs="Times New Roman"/>
          <w:b/>
          <w:lang w:eastAsia="ru-RU"/>
        </w:rPr>
      </w:pPr>
    </w:p>
    <w:p w:rsidR="00EB6CF5" w:rsidRDefault="00EB6CF5">
      <w:pPr>
        <w:spacing w:line="240" w:lineRule="auto"/>
        <w:rPr>
          <w:rFonts w:eastAsia="Times New Roman" w:cs="Times New Roman"/>
          <w:b/>
          <w:lang w:eastAsia="ru-RU"/>
        </w:rPr>
      </w:pPr>
    </w:p>
    <w:p w:rsidR="00EB6CF5" w:rsidRDefault="00EB6CF5">
      <w:pPr>
        <w:spacing w:line="240" w:lineRule="auto"/>
        <w:rPr>
          <w:rFonts w:eastAsia="Times New Roman" w:cs="Times New Roman"/>
          <w:b/>
          <w:lang w:eastAsia="ru-RU"/>
        </w:rPr>
      </w:pPr>
    </w:p>
    <w:p w:rsidR="00EB6CF5" w:rsidRDefault="00EB6CF5">
      <w:pPr>
        <w:spacing w:line="240" w:lineRule="auto"/>
        <w:rPr>
          <w:rFonts w:eastAsia="Times New Roman" w:cs="Times New Roman"/>
          <w:b/>
          <w:lang w:eastAsia="ru-RU"/>
        </w:rPr>
      </w:pPr>
      <w:r>
        <w:rPr>
          <w:rFonts w:eastAsia="Times New Roman" w:cs="Times New Roman"/>
          <w:b/>
          <w:lang w:eastAsia="ru-RU"/>
        </w:rPr>
        <w:br w:type="page"/>
      </w: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5</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58" w:name="_Toc455496409"/>
      <w:bookmarkStart w:id="59" w:name="_Toc455497223"/>
      <w:bookmarkStart w:id="60" w:name="_Toc462135017"/>
      <w:r>
        <w:rPr>
          <w:rFonts w:eastAsia="Times New Roman" w:cs="Times New Roman"/>
          <w:lang w:eastAsia="ru-RU"/>
        </w:rPr>
        <w:t>от «_____» _________ 20___ г. № ____</w:t>
      </w:r>
      <w:bookmarkEnd w:id="58"/>
      <w:bookmarkEnd w:id="59"/>
      <w:bookmarkEnd w:id="60"/>
    </w:p>
    <w:p w:rsidR="00EB6CF5" w:rsidRDefault="00EB6CF5">
      <w:pPr>
        <w:spacing w:line="240" w:lineRule="auto"/>
        <w:jc w:val="right"/>
        <w:rPr>
          <w:rFonts w:eastAsia="Times New Roman" w:cs="Times New Roman"/>
          <w:lang w:eastAsia="ru-RU"/>
        </w:rPr>
      </w:pPr>
    </w:p>
    <w:p w:rsidR="00EB6CF5" w:rsidRDefault="00EB6CF5">
      <w:pPr>
        <w:keepNext/>
        <w:keepLines/>
        <w:spacing w:before="480" w:line="240" w:lineRule="auto"/>
        <w:jc w:val="center"/>
        <w:outlineLvl w:val="0"/>
        <w:rPr>
          <w:rFonts w:eastAsia="Calibri" w:cs="Times New Roman"/>
          <w:b/>
          <w:lang w:eastAsia="ru-RU"/>
        </w:rPr>
      </w:pPr>
      <w:bookmarkStart w:id="61" w:name="_Toc455497224"/>
      <w:bookmarkStart w:id="62" w:name="_Toc462135018"/>
      <w:r>
        <w:rPr>
          <w:rFonts w:eastAsia="Calibri" w:cs="Times New Roman"/>
          <w:b/>
          <w:lang w:eastAsia="ru-RU"/>
        </w:rPr>
        <w:t>СПИСОК ПРИГЛАШЕННЫХ ЛИЦ, ПРИСУТСТВУЮЩИХ НА ОЧНОМ ОБСУЖДЕНИИ ВОПРОСОВ ПОВЕСТКИ ДНЯ</w:t>
      </w:r>
      <w:bookmarkEnd w:id="61"/>
      <w:bookmarkEnd w:id="62"/>
    </w:p>
    <w:p w:rsidR="00EB6CF5" w:rsidRDefault="00EB6CF5">
      <w:pPr>
        <w:keepNext/>
        <w:keepLines/>
        <w:spacing w:line="240" w:lineRule="auto"/>
        <w:jc w:val="center"/>
        <w:outlineLvl w:val="0"/>
        <w:rPr>
          <w:rFonts w:eastAsia="Calibri" w:cs="Times New Roman"/>
          <w:b/>
          <w:lang w:eastAsia="ru-RU"/>
        </w:rPr>
      </w:pPr>
      <w:bookmarkStart w:id="63" w:name="_Toc455497225"/>
      <w:bookmarkStart w:id="64" w:name="_Toc462135019"/>
      <w:r>
        <w:rPr>
          <w:rFonts w:eastAsia="Calibri" w:cs="Times New Roman"/>
          <w:b/>
          <w:lang w:eastAsia="ru-RU"/>
        </w:rPr>
        <w:t>ОБЩЕГО СОБРАНИЯ СОБСТВЕННИКОВ ПОМЕЩЕНИЙ В МНОГОКВАРТИРНОМ ДОМЕ</w:t>
      </w:r>
      <w:bookmarkEnd w:id="63"/>
      <w:bookmarkEnd w:id="64"/>
      <w:r>
        <w:rPr>
          <w:rFonts w:eastAsia="Calibri" w:cs="Times New Roman"/>
          <w:b/>
          <w:lang w:eastAsia="ru-RU"/>
        </w:rPr>
        <w:t>,</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«___»_____________ 20_____ г., _____________________________________________</w:t>
      </w:r>
      <w:r>
        <w:rPr>
          <w:rFonts w:eastAsia="Times New Roman" w:cs="Times New Roman"/>
          <w:vertAlign w:val="superscript"/>
          <w:lang w:eastAsia="ru-RU"/>
        </w:rPr>
        <w:footnoteReference w:id="173"/>
      </w:r>
    </w:p>
    <w:p w:rsidR="00EB6CF5" w:rsidRDefault="00EB6CF5">
      <w:pPr>
        <w:spacing w:line="240" w:lineRule="auto"/>
        <w:jc w:val="center"/>
        <w:rPr>
          <w:rFonts w:eastAsia="Times New Roman" w:cs="Times New Roman"/>
          <w:b/>
          <w:lang w:eastAsia="ru-RU"/>
        </w:rPr>
      </w:pPr>
    </w:p>
    <w:tbl>
      <w:tblPr>
        <w:tblStyle w:val="af3"/>
        <w:tblW w:w="0" w:type="auto"/>
        <w:tblLayout w:type="fixed"/>
        <w:tblLook w:val="04A0" w:firstRow="1" w:lastRow="0" w:firstColumn="1" w:lastColumn="0" w:noHBand="0" w:noVBand="1"/>
      </w:tblPr>
      <w:tblGrid>
        <w:gridCol w:w="562"/>
        <w:gridCol w:w="3490"/>
        <w:gridCol w:w="2718"/>
        <w:gridCol w:w="2756"/>
        <w:gridCol w:w="2731"/>
        <w:gridCol w:w="2166"/>
      </w:tblGrid>
      <w:tr w:rsidR="00EB6CF5">
        <w:tc>
          <w:tcPr>
            <w:tcW w:w="562" w:type="dxa"/>
          </w:tcPr>
          <w:p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w:t>
            </w:r>
          </w:p>
        </w:tc>
        <w:tc>
          <w:tcPr>
            <w:tcW w:w="3490" w:type="dxa"/>
          </w:tcPr>
          <w:p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Сведения о приглашенных лицах, участвующих в общем собрании</w:t>
            </w:r>
            <w:r>
              <w:rPr>
                <w:rFonts w:eastAsia="Times New Roman" w:cs="Times New Roman"/>
                <w:sz w:val="24"/>
                <w:szCs w:val="24"/>
                <w:vertAlign w:val="superscript"/>
                <w:lang w:eastAsia="ru-RU"/>
              </w:rPr>
              <w:footnoteReference w:id="174"/>
            </w:r>
          </w:p>
        </w:tc>
        <w:tc>
          <w:tcPr>
            <w:tcW w:w="2718" w:type="dxa"/>
          </w:tcPr>
          <w:p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Фамилия, имя, отчество, представителя приглашенного лица</w:t>
            </w:r>
          </w:p>
        </w:tc>
        <w:tc>
          <w:tcPr>
            <w:tcW w:w="2756" w:type="dxa"/>
          </w:tcPr>
          <w:p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Наименование и реквизиты документа, удостоверяющего полномочия представителя приглашенного лица</w:t>
            </w:r>
          </w:p>
        </w:tc>
        <w:tc>
          <w:tcPr>
            <w:tcW w:w="2731" w:type="dxa"/>
          </w:tcPr>
          <w:p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Цель участия приглашенного лица в общем собрании</w:t>
            </w:r>
          </w:p>
        </w:tc>
        <w:tc>
          <w:tcPr>
            <w:tcW w:w="2166" w:type="dxa"/>
          </w:tcPr>
          <w:p w:rsidR="00EB6CF5" w:rsidRDefault="00EB6CF5">
            <w:pPr>
              <w:jc w:val="center"/>
              <w:rPr>
                <w:rFonts w:eastAsia="Times New Roman" w:cs="Times New Roman"/>
                <w:b/>
                <w:sz w:val="24"/>
                <w:szCs w:val="24"/>
                <w:lang w:eastAsia="ru-RU"/>
              </w:rPr>
            </w:pPr>
            <w:r>
              <w:rPr>
                <w:rFonts w:eastAsia="Times New Roman" w:cs="Times New Roman"/>
                <w:b/>
                <w:sz w:val="24"/>
                <w:szCs w:val="24"/>
                <w:lang w:eastAsia="ru-RU"/>
              </w:rPr>
              <w:t>Подпись лица, присутствующего на общем собрании</w:t>
            </w:r>
          </w:p>
        </w:tc>
      </w:tr>
      <w:tr w:rsidR="00EB6CF5">
        <w:tc>
          <w:tcPr>
            <w:tcW w:w="562" w:type="dxa"/>
          </w:tcPr>
          <w:p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1.</w:t>
            </w:r>
          </w:p>
        </w:tc>
        <w:tc>
          <w:tcPr>
            <w:tcW w:w="3490" w:type="dxa"/>
          </w:tcPr>
          <w:p w:rsidR="00EB6CF5" w:rsidRDefault="00EB6CF5">
            <w:pPr>
              <w:jc w:val="center"/>
              <w:rPr>
                <w:rFonts w:eastAsia="Times New Roman" w:cs="Times New Roman"/>
                <w:sz w:val="24"/>
                <w:szCs w:val="24"/>
                <w:lang w:eastAsia="ru-RU"/>
              </w:rPr>
            </w:pPr>
          </w:p>
        </w:tc>
        <w:tc>
          <w:tcPr>
            <w:tcW w:w="2718" w:type="dxa"/>
          </w:tcPr>
          <w:p w:rsidR="00EB6CF5" w:rsidRDefault="00EB6CF5">
            <w:pPr>
              <w:jc w:val="center"/>
              <w:rPr>
                <w:rFonts w:eastAsia="Times New Roman" w:cs="Times New Roman"/>
                <w:sz w:val="24"/>
                <w:szCs w:val="24"/>
                <w:lang w:eastAsia="ru-RU"/>
              </w:rPr>
            </w:pPr>
          </w:p>
        </w:tc>
        <w:tc>
          <w:tcPr>
            <w:tcW w:w="2756" w:type="dxa"/>
          </w:tcPr>
          <w:p w:rsidR="00EB6CF5" w:rsidRDefault="00EB6CF5">
            <w:pPr>
              <w:jc w:val="center"/>
              <w:rPr>
                <w:rFonts w:eastAsia="Times New Roman" w:cs="Times New Roman"/>
                <w:sz w:val="24"/>
                <w:szCs w:val="24"/>
                <w:lang w:eastAsia="ru-RU"/>
              </w:rPr>
            </w:pPr>
          </w:p>
        </w:tc>
        <w:tc>
          <w:tcPr>
            <w:tcW w:w="2731" w:type="dxa"/>
          </w:tcPr>
          <w:p w:rsidR="00EB6CF5" w:rsidRDefault="00EB6CF5">
            <w:pPr>
              <w:jc w:val="center"/>
              <w:rPr>
                <w:rFonts w:eastAsia="Times New Roman" w:cs="Times New Roman"/>
                <w:sz w:val="24"/>
                <w:szCs w:val="24"/>
                <w:lang w:eastAsia="ru-RU"/>
              </w:rPr>
            </w:pPr>
          </w:p>
        </w:tc>
        <w:tc>
          <w:tcPr>
            <w:tcW w:w="2166" w:type="dxa"/>
          </w:tcPr>
          <w:p w:rsidR="00EB6CF5" w:rsidRDefault="00EB6CF5">
            <w:pPr>
              <w:jc w:val="center"/>
              <w:rPr>
                <w:rFonts w:eastAsia="Times New Roman" w:cs="Times New Roman"/>
                <w:sz w:val="24"/>
                <w:szCs w:val="24"/>
                <w:lang w:eastAsia="ru-RU"/>
              </w:rPr>
            </w:pPr>
          </w:p>
        </w:tc>
      </w:tr>
      <w:tr w:rsidR="00EB6CF5">
        <w:tc>
          <w:tcPr>
            <w:tcW w:w="562" w:type="dxa"/>
          </w:tcPr>
          <w:p w:rsidR="00EB6CF5" w:rsidRDefault="00EB6CF5">
            <w:pPr>
              <w:jc w:val="center"/>
              <w:rPr>
                <w:rFonts w:eastAsia="Times New Roman" w:cs="Times New Roman"/>
                <w:sz w:val="24"/>
                <w:szCs w:val="24"/>
                <w:lang w:eastAsia="ru-RU"/>
              </w:rPr>
            </w:pPr>
          </w:p>
        </w:tc>
        <w:tc>
          <w:tcPr>
            <w:tcW w:w="3490" w:type="dxa"/>
          </w:tcPr>
          <w:p w:rsidR="00EB6CF5" w:rsidRDefault="00EB6CF5">
            <w:pPr>
              <w:jc w:val="center"/>
              <w:rPr>
                <w:rFonts w:eastAsia="Times New Roman" w:cs="Times New Roman"/>
                <w:sz w:val="24"/>
                <w:szCs w:val="24"/>
                <w:lang w:eastAsia="ru-RU"/>
              </w:rPr>
            </w:pPr>
          </w:p>
        </w:tc>
        <w:tc>
          <w:tcPr>
            <w:tcW w:w="2718" w:type="dxa"/>
          </w:tcPr>
          <w:p w:rsidR="00EB6CF5" w:rsidRDefault="00EB6CF5">
            <w:pPr>
              <w:jc w:val="center"/>
              <w:rPr>
                <w:rFonts w:eastAsia="Times New Roman" w:cs="Times New Roman"/>
                <w:sz w:val="24"/>
                <w:szCs w:val="24"/>
                <w:lang w:eastAsia="ru-RU"/>
              </w:rPr>
            </w:pPr>
          </w:p>
        </w:tc>
        <w:tc>
          <w:tcPr>
            <w:tcW w:w="2756" w:type="dxa"/>
          </w:tcPr>
          <w:p w:rsidR="00EB6CF5" w:rsidRDefault="00EB6CF5">
            <w:pPr>
              <w:jc w:val="center"/>
              <w:rPr>
                <w:rFonts w:eastAsia="Times New Roman" w:cs="Times New Roman"/>
                <w:sz w:val="24"/>
                <w:szCs w:val="24"/>
                <w:lang w:eastAsia="ru-RU"/>
              </w:rPr>
            </w:pPr>
          </w:p>
        </w:tc>
        <w:tc>
          <w:tcPr>
            <w:tcW w:w="2731" w:type="dxa"/>
          </w:tcPr>
          <w:p w:rsidR="00EB6CF5" w:rsidRDefault="00EB6CF5">
            <w:pPr>
              <w:jc w:val="center"/>
              <w:rPr>
                <w:rFonts w:eastAsia="Times New Roman" w:cs="Times New Roman"/>
                <w:sz w:val="24"/>
                <w:szCs w:val="24"/>
                <w:lang w:eastAsia="ru-RU"/>
              </w:rPr>
            </w:pPr>
          </w:p>
        </w:tc>
        <w:tc>
          <w:tcPr>
            <w:tcW w:w="2166" w:type="dxa"/>
          </w:tcPr>
          <w:p w:rsidR="00EB6CF5" w:rsidRDefault="00EB6CF5">
            <w:pPr>
              <w:jc w:val="center"/>
              <w:rPr>
                <w:rFonts w:eastAsia="Times New Roman" w:cs="Times New Roman"/>
                <w:sz w:val="24"/>
                <w:szCs w:val="24"/>
                <w:lang w:eastAsia="ru-RU"/>
              </w:rPr>
            </w:pPr>
          </w:p>
        </w:tc>
      </w:tr>
      <w:tr w:rsidR="00EB6CF5">
        <w:tc>
          <w:tcPr>
            <w:tcW w:w="562" w:type="dxa"/>
          </w:tcPr>
          <w:p w:rsidR="00EB6CF5" w:rsidRDefault="00EB6CF5">
            <w:pPr>
              <w:jc w:val="center"/>
              <w:rPr>
                <w:rFonts w:eastAsia="Times New Roman" w:cs="Times New Roman"/>
                <w:sz w:val="24"/>
                <w:szCs w:val="24"/>
                <w:lang w:eastAsia="ru-RU"/>
              </w:rPr>
            </w:pPr>
          </w:p>
        </w:tc>
        <w:tc>
          <w:tcPr>
            <w:tcW w:w="3490" w:type="dxa"/>
          </w:tcPr>
          <w:p w:rsidR="00EB6CF5" w:rsidRDefault="00EB6CF5">
            <w:pPr>
              <w:jc w:val="center"/>
              <w:rPr>
                <w:rFonts w:eastAsia="Times New Roman" w:cs="Times New Roman"/>
                <w:sz w:val="24"/>
                <w:szCs w:val="24"/>
                <w:lang w:eastAsia="ru-RU"/>
              </w:rPr>
            </w:pPr>
          </w:p>
        </w:tc>
        <w:tc>
          <w:tcPr>
            <w:tcW w:w="2718" w:type="dxa"/>
          </w:tcPr>
          <w:p w:rsidR="00EB6CF5" w:rsidRDefault="00EB6CF5">
            <w:pPr>
              <w:jc w:val="center"/>
              <w:rPr>
                <w:rFonts w:eastAsia="Times New Roman" w:cs="Times New Roman"/>
                <w:sz w:val="24"/>
                <w:szCs w:val="24"/>
                <w:lang w:eastAsia="ru-RU"/>
              </w:rPr>
            </w:pPr>
          </w:p>
        </w:tc>
        <w:tc>
          <w:tcPr>
            <w:tcW w:w="2756" w:type="dxa"/>
          </w:tcPr>
          <w:p w:rsidR="00EB6CF5" w:rsidRDefault="00EB6CF5">
            <w:pPr>
              <w:jc w:val="center"/>
              <w:rPr>
                <w:rFonts w:eastAsia="Times New Roman" w:cs="Times New Roman"/>
                <w:sz w:val="24"/>
                <w:szCs w:val="24"/>
                <w:lang w:eastAsia="ru-RU"/>
              </w:rPr>
            </w:pPr>
          </w:p>
        </w:tc>
        <w:tc>
          <w:tcPr>
            <w:tcW w:w="2731" w:type="dxa"/>
          </w:tcPr>
          <w:p w:rsidR="00EB6CF5" w:rsidRDefault="00EB6CF5">
            <w:pPr>
              <w:jc w:val="center"/>
              <w:rPr>
                <w:rFonts w:eastAsia="Times New Roman" w:cs="Times New Roman"/>
                <w:sz w:val="24"/>
                <w:szCs w:val="24"/>
                <w:lang w:eastAsia="ru-RU"/>
              </w:rPr>
            </w:pPr>
          </w:p>
        </w:tc>
        <w:tc>
          <w:tcPr>
            <w:tcW w:w="2166" w:type="dxa"/>
          </w:tcPr>
          <w:p w:rsidR="00EB6CF5" w:rsidRDefault="00EB6CF5">
            <w:pPr>
              <w:jc w:val="center"/>
              <w:rPr>
                <w:rFonts w:eastAsia="Times New Roman" w:cs="Times New Roman"/>
                <w:sz w:val="24"/>
                <w:szCs w:val="24"/>
                <w:lang w:eastAsia="ru-RU"/>
              </w:rPr>
            </w:pPr>
          </w:p>
        </w:tc>
      </w:tr>
      <w:tr w:rsidR="00EB6CF5">
        <w:tc>
          <w:tcPr>
            <w:tcW w:w="562" w:type="dxa"/>
          </w:tcPr>
          <w:p w:rsidR="00EB6CF5" w:rsidRDefault="00EB6CF5">
            <w:pPr>
              <w:jc w:val="center"/>
              <w:rPr>
                <w:rFonts w:eastAsia="Times New Roman" w:cs="Times New Roman"/>
                <w:sz w:val="24"/>
                <w:szCs w:val="24"/>
                <w:lang w:eastAsia="ru-RU"/>
              </w:rPr>
            </w:pPr>
          </w:p>
        </w:tc>
        <w:tc>
          <w:tcPr>
            <w:tcW w:w="3490" w:type="dxa"/>
          </w:tcPr>
          <w:p w:rsidR="00EB6CF5" w:rsidRDefault="00EB6CF5">
            <w:pPr>
              <w:jc w:val="center"/>
              <w:rPr>
                <w:rFonts w:eastAsia="Times New Roman" w:cs="Times New Roman"/>
                <w:sz w:val="24"/>
                <w:szCs w:val="24"/>
                <w:lang w:eastAsia="ru-RU"/>
              </w:rPr>
            </w:pPr>
          </w:p>
        </w:tc>
        <w:tc>
          <w:tcPr>
            <w:tcW w:w="2718" w:type="dxa"/>
          </w:tcPr>
          <w:p w:rsidR="00EB6CF5" w:rsidRDefault="00EB6CF5">
            <w:pPr>
              <w:jc w:val="center"/>
              <w:rPr>
                <w:rFonts w:eastAsia="Times New Roman" w:cs="Times New Roman"/>
                <w:sz w:val="24"/>
                <w:szCs w:val="24"/>
                <w:lang w:eastAsia="ru-RU"/>
              </w:rPr>
            </w:pPr>
          </w:p>
        </w:tc>
        <w:tc>
          <w:tcPr>
            <w:tcW w:w="2756" w:type="dxa"/>
          </w:tcPr>
          <w:p w:rsidR="00EB6CF5" w:rsidRDefault="00EB6CF5">
            <w:pPr>
              <w:jc w:val="center"/>
              <w:rPr>
                <w:rFonts w:eastAsia="Times New Roman" w:cs="Times New Roman"/>
                <w:sz w:val="24"/>
                <w:szCs w:val="24"/>
                <w:lang w:eastAsia="ru-RU"/>
              </w:rPr>
            </w:pPr>
          </w:p>
        </w:tc>
        <w:tc>
          <w:tcPr>
            <w:tcW w:w="2731" w:type="dxa"/>
          </w:tcPr>
          <w:p w:rsidR="00EB6CF5" w:rsidRDefault="00EB6CF5">
            <w:pPr>
              <w:jc w:val="center"/>
              <w:rPr>
                <w:rFonts w:eastAsia="Times New Roman" w:cs="Times New Roman"/>
                <w:sz w:val="24"/>
                <w:szCs w:val="24"/>
                <w:lang w:eastAsia="ru-RU"/>
              </w:rPr>
            </w:pPr>
          </w:p>
        </w:tc>
        <w:tc>
          <w:tcPr>
            <w:tcW w:w="2166" w:type="dxa"/>
          </w:tcPr>
          <w:p w:rsidR="00EB6CF5" w:rsidRDefault="00EB6CF5">
            <w:pPr>
              <w:jc w:val="center"/>
              <w:rPr>
                <w:rFonts w:eastAsia="Times New Roman" w:cs="Times New Roman"/>
                <w:sz w:val="24"/>
                <w:szCs w:val="24"/>
                <w:lang w:eastAsia="ru-RU"/>
              </w:rPr>
            </w:pPr>
          </w:p>
        </w:tc>
      </w:tr>
      <w:tr w:rsidR="00EB6CF5">
        <w:tc>
          <w:tcPr>
            <w:tcW w:w="562" w:type="dxa"/>
          </w:tcPr>
          <w:p w:rsidR="00EB6CF5" w:rsidRDefault="00EB6CF5">
            <w:pPr>
              <w:jc w:val="center"/>
              <w:rPr>
                <w:rFonts w:eastAsia="Times New Roman" w:cs="Times New Roman"/>
                <w:sz w:val="24"/>
                <w:szCs w:val="24"/>
                <w:lang w:eastAsia="ru-RU"/>
              </w:rPr>
            </w:pPr>
          </w:p>
        </w:tc>
        <w:tc>
          <w:tcPr>
            <w:tcW w:w="3490" w:type="dxa"/>
          </w:tcPr>
          <w:p w:rsidR="00EB6CF5" w:rsidRDefault="00EB6CF5">
            <w:pPr>
              <w:jc w:val="center"/>
              <w:rPr>
                <w:rFonts w:eastAsia="Times New Roman" w:cs="Times New Roman"/>
                <w:sz w:val="24"/>
                <w:szCs w:val="24"/>
                <w:lang w:eastAsia="ru-RU"/>
              </w:rPr>
            </w:pPr>
          </w:p>
        </w:tc>
        <w:tc>
          <w:tcPr>
            <w:tcW w:w="2718" w:type="dxa"/>
          </w:tcPr>
          <w:p w:rsidR="00EB6CF5" w:rsidRDefault="00EB6CF5">
            <w:pPr>
              <w:jc w:val="center"/>
              <w:rPr>
                <w:rFonts w:eastAsia="Times New Roman" w:cs="Times New Roman"/>
                <w:sz w:val="24"/>
                <w:szCs w:val="24"/>
                <w:lang w:eastAsia="ru-RU"/>
              </w:rPr>
            </w:pPr>
          </w:p>
        </w:tc>
        <w:tc>
          <w:tcPr>
            <w:tcW w:w="2756" w:type="dxa"/>
          </w:tcPr>
          <w:p w:rsidR="00EB6CF5" w:rsidRDefault="00EB6CF5">
            <w:pPr>
              <w:jc w:val="center"/>
              <w:rPr>
                <w:rFonts w:eastAsia="Times New Roman" w:cs="Times New Roman"/>
                <w:sz w:val="24"/>
                <w:szCs w:val="24"/>
                <w:lang w:eastAsia="ru-RU"/>
              </w:rPr>
            </w:pPr>
          </w:p>
        </w:tc>
        <w:tc>
          <w:tcPr>
            <w:tcW w:w="2731" w:type="dxa"/>
          </w:tcPr>
          <w:p w:rsidR="00EB6CF5" w:rsidRDefault="00EB6CF5">
            <w:pPr>
              <w:jc w:val="center"/>
              <w:rPr>
                <w:rFonts w:eastAsia="Times New Roman" w:cs="Times New Roman"/>
                <w:sz w:val="24"/>
                <w:szCs w:val="24"/>
                <w:lang w:eastAsia="ru-RU"/>
              </w:rPr>
            </w:pPr>
          </w:p>
        </w:tc>
        <w:tc>
          <w:tcPr>
            <w:tcW w:w="2166" w:type="dxa"/>
          </w:tcPr>
          <w:p w:rsidR="00EB6CF5" w:rsidRDefault="00EB6CF5">
            <w:pPr>
              <w:jc w:val="center"/>
              <w:rPr>
                <w:rFonts w:eastAsia="Times New Roman" w:cs="Times New Roman"/>
                <w:sz w:val="24"/>
                <w:szCs w:val="24"/>
                <w:lang w:eastAsia="ru-RU"/>
              </w:rPr>
            </w:pPr>
          </w:p>
        </w:tc>
      </w:tr>
    </w:tbl>
    <w:p w:rsidR="00EB6CF5" w:rsidRDefault="00EB6CF5">
      <w:pPr>
        <w:spacing w:line="240" w:lineRule="auto"/>
        <w:rPr>
          <w:rFonts w:eastAsia="Times New Roman" w:cs="Times New Roman"/>
          <w:lang w:eastAsia="ru-RU"/>
        </w:rPr>
      </w:pPr>
    </w:p>
    <w:p w:rsidR="00EB6CF5" w:rsidRDefault="00EB6CF5">
      <w:pPr>
        <w:spacing w:line="240" w:lineRule="auto"/>
        <w:rPr>
          <w:rFonts w:eastAsia="Times New Roman" w:cs="Times New Roman"/>
          <w:lang w:eastAsia="ru-RU"/>
        </w:rPr>
      </w:pPr>
      <w:r>
        <w:rPr>
          <w:rFonts w:eastAsia="Times New Roman" w:cs="Times New Roman"/>
          <w:lang w:eastAsia="ru-RU"/>
        </w:rPr>
        <w:br w:type="page"/>
      </w: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6</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65" w:name="_Toc455496410"/>
      <w:bookmarkStart w:id="66" w:name="_Toc455497226"/>
      <w:bookmarkStart w:id="67" w:name="_Toc462135020"/>
      <w:r>
        <w:rPr>
          <w:rFonts w:eastAsia="Times New Roman" w:cs="Times New Roman"/>
          <w:lang w:eastAsia="ru-RU"/>
        </w:rPr>
        <w:t>от «_____» _________ 20___ г. № ____</w:t>
      </w:r>
      <w:bookmarkEnd w:id="65"/>
      <w:bookmarkEnd w:id="66"/>
      <w:bookmarkEnd w:id="67"/>
    </w:p>
    <w:p w:rsidR="00EB6CF5" w:rsidRDefault="00EB6CF5">
      <w:pPr>
        <w:spacing w:line="240" w:lineRule="auto"/>
        <w:jc w:val="right"/>
        <w:rPr>
          <w:rFonts w:eastAsia="Times New Roman" w:cs="Times New Roman"/>
          <w:lang w:eastAsia="ru-RU"/>
        </w:rPr>
      </w:pPr>
    </w:p>
    <w:p w:rsidR="00EB6CF5" w:rsidRDefault="00EB6CF5">
      <w:pPr>
        <w:spacing w:line="240" w:lineRule="auto"/>
        <w:jc w:val="right"/>
        <w:rPr>
          <w:rFonts w:eastAsia="Times New Roman" w:cs="Times New Roman"/>
          <w:b/>
          <w:lang w:eastAsia="ru-RU"/>
        </w:rPr>
      </w:pPr>
    </w:p>
    <w:p w:rsidR="00EB6CF5" w:rsidRDefault="00EB6CF5">
      <w:pPr>
        <w:keepNext/>
        <w:keepLines/>
        <w:spacing w:before="480" w:line="240" w:lineRule="auto"/>
        <w:jc w:val="center"/>
        <w:outlineLvl w:val="0"/>
        <w:rPr>
          <w:rFonts w:eastAsia="Calibri" w:cs="Times New Roman"/>
          <w:b/>
          <w:lang w:eastAsia="ru-RU"/>
        </w:rPr>
      </w:pPr>
      <w:bookmarkStart w:id="68" w:name="_Toc455497227"/>
      <w:bookmarkStart w:id="69" w:name="_Toc462135021"/>
      <w:r>
        <w:rPr>
          <w:rFonts w:eastAsia="Calibri" w:cs="Times New Roman"/>
          <w:b/>
          <w:lang w:eastAsia="ru-RU"/>
        </w:rPr>
        <w:t>СПИСОК ЛИЦ, ПРИНЯВШИХ УЧАСТИЕ В ГОЛОСОВАНИИ</w:t>
      </w:r>
      <w:bookmarkEnd w:id="68"/>
      <w:bookmarkEnd w:id="69"/>
    </w:p>
    <w:p w:rsidR="00EB6CF5" w:rsidRDefault="00EB6CF5">
      <w:pPr>
        <w:spacing w:line="240" w:lineRule="auto"/>
        <w:jc w:val="center"/>
        <w:rPr>
          <w:rFonts w:eastAsia="Times New Roman" w:cs="Times New Roman"/>
          <w:b/>
          <w:lang w:eastAsia="ru-RU"/>
        </w:rPr>
      </w:pPr>
      <w:r>
        <w:rPr>
          <w:rFonts w:eastAsia="Times New Roman" w:cs="Times New Roman"/>
          <w:b/>
          <w:lang w:eastAsia="ru-RU"/>
        </w:rPr>
        <w:t>(передавших решения в письменной форме по вопросам, поставленным на голосование)</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ПО ВОПРОСАМ ПОВЕСТКИ ДНЯ ОБЩЕГО СОБРАНИЯ СОБСТВЕННИКОВ ПОМЕЩЕНИЙ В МНОГОКВАРТИРНОМ ДОМЕ,</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r>
        <w:rPr>
          <w:rFonts w:eastAsia="Times New Roman" w:cs="Times New Roman"/>
          <w:vertAlign w:val="superscript"/>
          <w:lang w:eastAsia="ru-RU"/>
        </w:rPr>
        <w:footnoteReference w:id="175"/>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_____________________________________________</w:t>
      </w:r>
      <w:r>
        <w:rPr>
          <w:rFonts w:eastAsia="Times New Roman" w:cs="Times New Roman"/>
          <w:vertAlign w:val="superscript"/>
          <w:lang w:eastAsia="ru-RU"/>
        </w:rPr>
        <w:footnoteReference w:id="176"/>
      </w:r>
    </w:p>
    <w:tbl>
      <w:tblPr>
        <w:tblStyle w:val="af3"/>
        <w:tblW w:w="15275" w:type="dxa"/>
        <w:tblLayout w:type="fixed"/>
        <w:tblLook w:val="04A0" w:firstRow="1" w:lastRow="0" w:firstColumn="1" w:lastColumn="0" w:noHBand="0" w:noVBand="1"/>
      </w:tblPr>
      <w:tblGrid>
        <w:gridCol w:w="677"/>
        <w:gridCol w:w="2012"/>
        <w:gridCol w:w="1842"/>
        <w:gridCol w:w="2240"/>
        <w:gridCol w:w="1417"/>
        <w:gridCol w:w="1701"/>
        <w:gridCol w:w="1630"/>
        <w:gridCol w:w="1772"/>
        <w:gridCol w:w="1984"/>
      </w:tblGrid>
      <w:tr w:rsidR="00EB6CF5">
        <w:tc>
          <w:tcPr>
            <w:tcW w:w="677" w:type="dxa"/>
          </w:tcPr>
          <w:p w:rsidR="00EB6CF5" w:rsidRDefault="00EB6CF5">
            <w:pPr>
              <w:jc w:val="center"/>
              <w:rPr>
                <w:rFonts w:eastAsia="Times New Roman" w:cs="Times New Roman"/>
                <w:b/>
                <w:lang w:eastAsia="ru-RU"/>
              </w:rPr>
            </w:pPr>
            <w:r>
              <w:rPr>
                <w:rFonts w:eastAsia="Times New Roman" w:cs="Times New Roman"/>
                <w:b/>
                <w:lang w:eastAsia="ru-RU"/>
              </w:rPr>
              <w:t>№</w:t>
            </w:r>
          </w:p>
        </w:tc>
        <w:tc>
          <w:tcPr>
            <w:tcW w:w="2012" w:type="dxa"/>
          </w:tcPr>
          <w:p w:rsidR="00EB6CF5" w:rsidRDefault="00EB6CF5">
            <w:pPr>
              <w:ind w:right="-95"/>
              <w:jc w:val="center"/>
              <w:rPr>
                <w:rFonts w:eastAsia="Times New Roman" w:cs="Times New Roman"/>
                <w:b/>
                <w:lang w:eastAsia="ru-RU"/>
              </w:rPr>
            </w:pPr>
            <w:r>
              <w:rPr>
                <w:rFonts w:eastAsia="Times New Roman" w:cs="Times New Roman"/>
                <w:b/>
                <w:lang w:eastAsia="ru-RU"/>
              </w:rPr>
              <w:t xml:space="preserve">№ и вид помещения в многоквартирном доме, принадлежащего собственнику </w:t>
            </w:r>
            <w:r>
              <w:rPr>
                <w:rFonts w:eastAsia="Times New Roman" w:cs="Times New Roman"/>
                <w:b/>
                <w:lang w:eastAsia="ru-RU"/>
              </w:rPr>
              <w:lastRenderedPageBreak/>
              <w:t>(собственникам)</w:t>
            </w:r>
          </w:p>
        </w:tc>
        <w:tc>
          <w:tcPr>
            <w:tcW w:w="1842" w:type="dxa"/>
          </w:tcPr>
          <w:p w:rsidR="00EB6CF5" w:rsidRDefault="00EB6CF5">
            <w:pPr>
              <w:jc w:val="center"/>
              <w:rPr>
                <w:rFonts w:eastAsia="Times New Roman" w:cs="Times New Roman"/>
                <w:b/>
                <w:lang w:eastAsia="ru-RU"/>
              </w:rPr>
            </w:pPr>
            <w:r>
              <w:rPr>
                <w:rFonts w:eastAsia="Times New Roman" w:cs="Times New Roman"/>
                <w:b/>
                <w:lang w:eastAsia="ru-RU"/>
              </w:rPr>
              <w:lastRenderedPageBreak/>
              <w:t>Сведения о собственнике помещения</w:t>
            </w:r>
            <w:r>
              <w:rPr>
                <w:rFonts w:eastAsia="Times New Roman" w:cs="Times New Roman"/>
                <w:vertAlign w:val="superscript"/>
                <w:lang w:eastAsia="ru-RU"/>
              </w:rPr>
              <w:footnoteReference w:id="177"/>
            </w:r>
            <w:r>
              <w:rPr>
                <w:rFonts w:eastAsia="Times New Roman" w:cs="Times New Roman"/>
                <w:lang w:eastAsia="ru-RU"/>
              </w:rPr>
              <w:t>,</w:t>
            </w:r>
            <w:r>
              <w:rPr>
                <w:rFonts w:eastAsia="Times New Roman" w:cs="Times New Roman"/>
                <w:b/>
                <w:lang w:eastAsia="ru-RU"/>
              </w:rPr>
              <w:t xml:space="preserve"> принявшем участие в голосовании</w:t>
            </w:r>
          </w:p>
        </w:tc>
        <w:tc>
          <w:tcPr>
            <w:tcW w:w="2240" w:type="dxa"/>
          </w:tcPr>
          <w:p w:rsidR="00EB6CF5" w:rsidRDefault="00EB6CF5">
            <w:pPr>
              <w:jc w:val="center"/>
              <w:rPr>
                <w:rFonts w:eastAsia="Times New Roman" w:cs="Times New Roman"/>
                <w:b/>
                <w:lang w:eastAsia="ru-RU"/>
              </w:rPr>
            </w:pPr>
            <w:r>
              <w:rPr>
                <w:rFonts w:eastAsia="Times New Roman" w:cs="Times New Roman"/>
                <w:b/>
                <w:lang w:eastAsia="ru-RU"/>
              </w:rPr>
              <w:t>Реквизиты документа, подтверждающего право собственности на помещение</w:t>
            </w:r>
          </w:p>
        </w:tc>
        <w:tc>
          <w:tcPr>
            <w:tcW w:w="1417" w:type="dxa"/>
          </w:tcPr>
          <w:p w:rsidR="00EB6CF5" w:rsidRDefault="00EB6CF5">
            <w:pPr>
              <w:jc w:val="center"/>
              <w:rPr>
                <w:rFonts w:eastAsia="Times New Roman" w:cs="Times New Roman"/>
                <w:b/>
                <w:lang w:eastAsia="ru-RU"/>
              </w:rPr>
            </w:pPr>
            <w:r>
              <w:rPr>
                <w:rFonts w:eastAsia="Times New Roman" w:cs="Times New Roman"/>
                <w:b/>
                <w:lang w:eastAsia="ru-RU"/>
              </w:rPr>
              <w:t xml:space="preserve">Общая площадь помещения, кв. м </w:t>
            </w:r>
          </w:p>
        </w:tc>
        <w:tc>
          <w:tcPr>
            <w:tcW w:w="1701" w:type="dxa"/>
          </w:tcPr>
          <w:p w:rsidR="00EB6CF5" w:rsidRDefault="00EB6CF5">
            <w:pPr>
              <w:jc w:val="center"/>
              <w:rPr>
                <w:rFonts w:eastAsia="Times New Roman" w:cs="Times New Roman"/>
                <w:b/>
                <w:lang w:eastAsia="ru-RU"/>
              </w:rPr>
            </w:pPr>
            <w:r>
              <w:rPr>
                <w:rFonts w:eastAsia="Times New Roman" w:cs="Times New Roman"/>
                <w:b/>
                <w:lang w:eastAsia="ru-RU"/>
              </w:rPr>
              <w:t>Доля собственника в праве собственности на помещение</w:t>
            </w:r>
          </w:p>
        </w:tc>
        <w:tc>
          <w:tcPr>
            <w:tcW w:w="1630" w:type="dxa"/>
          </w:tcPr>
          <w:p w:rsidR="00EB6CF5" w:rsidRDefault="00EB6CF5">
            <w:pPr>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p>
        </w:tc>
        <w:tc>
          <w:tcPr>
            <w:tcW w:w="1772" w:type="dxa"/>
          </w:tcPr>
          <w:p w:rsidR="00EB6CF5" w:rsidRDefault="00EB6CF5">
            <w:pPr>
              <w:jc w:val="center"/>
              <w:rPr>
                <w:rFonts w:eastAsia="Times New Roman" w:cs="Times New Roman"/>
                <w:b/>
                <w:lang w:eastAsia="ru-RU"/>
              </w:rPr>
            </w:pPr>
            <w:r>
              <w:rPr>
                <w:rFonts w:eastAsia="Times New Roman" w:cs="Times New Roman"/>
                <w:b/>
                <w:lang w:eastAsia="ru-RU"/>
              </w:rPr>
              <w:t>Фамилия, имя, отчество представителя собственника</w:t>
            </w:r>
          </w:p>
        </w:tc>
        <w:tc>
          <w:tcPr>
            <w:tcW w:w="1984" w:type="dxa"/>
          </w:tcPr>
          <w:p w:rsidR="00EB6CF5" w:rsidRDefault="00EB6CF5">
            <w:pPr>
              <w:jc w:val="center"/>
              <w:rPr>
                <w:rFonts w:eastAsia="Times New Roman" w:cs="Times New Roman"/>
                <w:b/>
                <w:lang w:eastAsia="ru-RU"/>
              </w:rPr>
            </w:pPr>
            <w:r>
              <w:rPr>
                <w:rFonts w:eastAsia="Times New Roman" w:cs="Times New Roman"/>
                <w:b/>
                <w:lang w:eastAsia="ru-RU"/>
              </w:rPr>
              <w:t>Наименование и реквизиты документа, удостоверяющего полномочия представител</w:t>
            </w:r>
            <w:r>
              <w:rPr>
                <w:rFonts w:eastAsia="Times New Roman" w:cs="Times New Roman"/>
                <w:b/>
                <w:lang w:eastAsia="ru-RU"/>
              </w:rPr>
              <w:lastRenderedPageBreak/>
              <w:t>я собственника</w:t>
            </w:r>
            <w:r>
              <w:rPr>
                <w:rStyle w:val="a5"/>
                <w:rFonts w:eastAsia="Times New Roman" w:cs="Times New Roman"/>
                <w:lang w:eastAsia="ru-RU"/>
              </w:rPr>
              <w:footnoteReference w:id="178"/>
            </w:r>
          </w:p>
        </w:tc>
      </w:tr>
      <w:tr w:rsidR="00EB6CF5">
        <w:tc>
          <w:tcPr>
            <w:tcW w:w="677" w:type="dxa"/>
          </w:tcPr>
          <w:p w:rsidR="00EB6CF5" w:rsidRDefault="00EB6CF5">
            <w:pPr>
              <w:jc w:val="center"/>
              <w:rPr>
                <w:rFonts w:eastAsia="Times New Roman" w:cs="Times New Roman"/>
                <w:sz w:val="24"/>
                <w:szCs w:val="24"/>
                <w:lang w:eastAsia="ru-RU"/>
              </w:rPr>
            </w:pPr>
          </w:p>
        </w:tc>
        <w:tc>
          <w:tcPr>
            <w:tcW w:w="2012" w:type="dxa"/>
          </w:tcPr>
          <w:p w:rsidR="00EB6CF5" w:rsidRDefault="00EB6CF5">
            <w:pPr>
              <w:jc w:val="center"/>
              <w:rPr>
                <w:rFonts w:eastAsia="Times New Roman" w:cs="Times New Roman"/>
                <w:sz w:val="24"/>
                <w:szCs w:val="24"/>
                <w:lang w:eastAsia="ru-RU"/>
              </w:rPr>
            </w:pPr>
          </w:p>
        </w:tc>
        <w:tc>
          <w:tcPr>
            <w:tcW w:w="1842" w:type="dxa"/>
          </w:tcPr>
          <w:p w:rsidR="00EB6CF5" w:rsidRDefault="00EB6CF5">
            <w:pPr>
              <w:jc w:val="center"/>
              <w:rPr>
                <w:rFonts w:eastAsia="Times New Roman" w:cs="Times New Roman"/>
                <w:sz w:val="24"/>
                <w:szCs w:val="24"/>
                <w:lang w:eastAsia="ru-RU"/>
              </w:rPr>
            </w:pPr>
          </w:p>
        </w:tc>
        <w:tc>
          <w:tcPr>
            <w:tcW w:w="2240"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701" w:type="dxa"/>
          </w:tcPr>
          <w:p w:rsidR="00EB6CF5" w:rsidRDefault="00EB6CF5">
            <w:pPr>
              <w:jc w:val="center"/>
              <w:rPr>
                <w:rFonts w:eastAsia="Times New Roman" w:cs="Times New Roman"/>
                <w:sz w:val="24"/>
                <w:szCs w:val="24"/>
                <w:lang w:eastAsia="ru-RU"/>
              </w:rPr>
            </w:pPr>
          </w:p>
        </w:tc>
        <w:tc>
          <w:tcPr>
            <w:tcW w:w="1630" w:type="dxa"/>
          </w:tcPr>
          <w:p w:rsidR="00EB6CF5" w:rsidRDefault="00EB6CF5">
            <w:pPr>
              <w:jc w:val="center"/>
              <w:rPr>
                <w:rFonts w:eastAsia="Times New Roman" w:cs="Times New Roman"/>
                <w:sz w:val="24"/>
                <w:szCs w:val="24"/>
                <w:lang w:eastAsia="ru-RU"/>
              </w:rPr>
            </w:pPr>
          </w:p>
        </w:tc>
        <w:tc>
          <w:tcPr>
            <w:tcW w:w="1772" w:type="dxa"/>
          </w:tcPr>
          <w:p w:rsidR="00EB6CF5" w:rsidRDefault="00EB6CF5">
            <w:pPr>
              <w:jc w:val="center"/>
              <w:rPr>
                <w:rFonts w:eastAsia="Times New Roman" w:cs="Times New Roman"/>
                <w:sz w:val="24"/>
                <w:szCs w:val="24"/>
                <w:lang w:eastAsia="ru-RU"/>
              </w:rPr>
            </w:pPr>
          </w:p>
        </w:tc>
        <w:tc>
          <w:tcPr>
            <w:tcW w:w="1984" w:type="dxa"/>
          </w:tcPr>
          <w:p w:rsidR="00EB6CF5" w:rsidRDefault="00EB6CF5">
            <w:pPr>
              <w:jc w:val="center"/>
              <w:rPr>
                <w:rFonts w:eastAsia="Times New Roman" w:cs="Times New Roman"/>
                <w:sz w:val="24"/>
                <w:szCs w:val="24"/>
                <w:lang w:eastAsia="ru-RU"/>
              </w:rPr>
            </w:pPr>
          </w:p>
        </w:tc>
      </w:tr>
      <w:tr w:rsidR="00EB6CF5">
        <w:tc>
          <w:tcPr>
            <w:tcW w:w="677" w:type="dxa"/>
          </w:tcPr>
          <w:p w:rsidR="00EB6CF5" w:rsidRDefault="00EB6CF5">
            <w:pPr>
              <w:jc w:val="center"/>
              <w:rPr>
                <w:rFonts w:eastAsia="Times New Roman" w:cs="Times New Roman"/>
                <w:sz w:val="24"/>
                <w:szCs w:val="24"/>
                <w:lang w:eastAsia="ru-RU"/>
              </w:rPr>
            </w:pPr>
          </w:p>
        </w:tc>
        <w:tc>
          <w:tcPr>
            <w:tcW w:w="2012" w:type="dxa"/>
          </w:tcPr>
          <w:p w:rsidR="00EB6CF5" w:rsidRDefault="00EB6CF5">
            <w:pPr>
              <w:jc w:val="center"/>
              <w:rPr>
                <w:rFonts w:eastAsia="Times New Roman" w:cs="Times New Roman"/>
                <w:sz w:val="24"/>
                <w:szCs w:val="24"/>
                <w:lang w:eastAsia="ru-RU"/>
              </w:rPr>
            </w:pPr>
          </w:p>
        </w:tc>
        <w:tc>
          <w:tcPr>
            <w:tcW w:w="1842" w:type="dxa"/>
          </w:tcPr>
          <w:p w:rsidR="00EB6CF5" w:rsidRDefault="00EB6CF5">
            <w:pPr>
              <w:jc w:val="center"/>
              <w:rPr>
                <w:rFonts w:eastAsia="Times New Roman" w:cs="Times New Roman"/>
                <w:sz w:val="24"/>
                <w:szCs w:val="24"/>
                <w:lang w:eastAsia="ru-RU"/>
              </w:rPr>
            </w:pPr>
          </w:p>
        </w:tc>
        <w:tc>
          <w:tcPr>
            <w:tcW w:w="2240"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701" w:type="dxa"/>
          </w:tcPr>
          <w:p w:rsidR="00EB6CF5" w:rsidRDefault="00EB6CF5">
            <w:pPr>
              <w:jc w:val="center"/>
              <w:rPr>
                <w:rFonts w:eastAsia="Times New Roman" w:cs="Times New Roman"/>
                <w:sz w:val="24"/>
                <w:szCs w:val="24"/>
                <w:lang w:eastAsia="ru-RU"/>
              </w:rPr>
            </w:pPr>
          </w:p>
        </w:tc>
        <w:tc>
          <w:tcPr>
            <w:tcW w:w="1630" w:type="dxa"/>
          </w:tcPr>
          <w:p w:rsidR="00EB6CF5" w:rsidRDefault="00EB6CF5">
            <w:pPr>
              <w:jc w:val="center"/>
              <w:rPr>
                <w:rFonts w:eastAsia="Times New Roman" w:cs="Times New Roman"/>
                <w:sz w:val="24"/>
                <w:szCs w:val="24"/>
                <w:lang w:eastAsia="ru-RU"/>
              </w:rPr>
            </w:pPr>
          </w:p>
        </w:tc>
        <w:tc>
          <w:tcPr>
            <w:tcW w:w="1772" w:type="dxa"/>
          </w:tcPr>
          <w:p w:rsidR="00EB6CF5" w:rsidRDefault="00EB6CF5">
            <w:pPr>
              <w:jc w:val="center"/>
              <w:rPr>
                <w:rFonts w:eastAsia="Times New Roman" w:cs="Times New Roman"/>
                <w:sz w:val="24"/>
                <w:szCs w:val="24"/>
                <w:lang w:eastAsia="ru-RU"/>
              </w:rPr>
            </w:pPr>
          </w:p>
        </w:tc>
        <w:tc>
          <w:tcPr>
            <w:tcW w:w="1984" w:type="dxa"/>
          </w:tcPr>
          <w:p w:rsidR="00EB6CF5" w:rsidRDefault="00EB6CF5">
            <w:pPr>
              <w:jc w:val="center"/>
              <w:rPr>
                <w:rFonts w:eastAsia="Times New Roman" w:cs="Times New Roman"/>
                <w:sz w:val="24"/>
                <w:szCs w:val="24"/>
                <w:lang w:eastAsia="ru-RU"/>
              </w:rPr>
            </w:pPr>
          </w:p>
        </w:tc>
      </w:tr>
      <w:tr w:rsidR="00EB6CF5">
        <w:tc>
          <w:tcPr>
            <w:tcW w:w="677" w:type="dxa"/>
          </w:tcPr>
          <w:p w:rsidR="00EB6CF5" w:rsidRDefault="00EB6CF5">
            <w:pPr>
              <w:jc w:val="center"/>
              <w:rPr>
                <w:rFonts w:eastAsia="Times New Roman" w:cs="Times New Roman"/>
                <w:sz w:val="24"/>
                <w:szCs w:val="24"/>
                <w:lang w:eastAsia="ru-RU"/>
              </w:rPr>
            </w:pPr>
          </w:p>
        </w:tc>
        <w:tc>
          <w:tcPr>
            <w:tcW w:w="2012" w:type="dxa"/>
          </w:tcPr>
          <w:p w:rsidR="00EB6CF5" w:rsidRDefault="00EB6CF5">
            <w:pPr>
              <w:jc w:val="center"/>
              <w:rPr>
                <w:rFonts w:eastAsia="Times New Roman" w:cs="Times New Roman"/>
                <w:sz w:val="24"/>
                <w:szCs w:val="24"/>
                <w:lang w:eastAsia="ru-RU"/>
              </w:rPr>
            </w:pPr>
          </w:p>
        </w:tc>
        <w:tc>
          <w:tcPr>
            <w:tcW w:w="1842" w:type="dxa"/>
          </w:tcPr>
          <w:p w:rsidR="00EB6CF5" w:rsidRDefault="00EB6CF5">
            <w:pPr>
              <w:jc w:val="center"/>
              <w:rPr>
                <w:rFonts w:eastAsia="Times New Roman" w:cs="Times New Roman"/>
                <w:sz w:val="24"/>
                <w:szCs w:val="24"/>
                <w:lang w:eastAsia="ru-RU"/>
              </w:rPr>
            </w:pPr>
          </w:p>
        </w:tc>
        <w:tc>
          <w:tcPr>
            <w:tcW w:w="2240"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701" w:type="dxa"/>
          </w:tcPr>
          <w:p w:rsidR="00EB6CF5" w:rsidRDefault="00EB6CF5">
            <w:pPr>
              <w:jc w:val="center"/>
              <w:rPr>
                <w:rFonts w:eastAsia="Times New Roman" w:cs="Times New Roman"/>
                <w:sz w:val="24"/>
                <w:szCs w:val="24"/>
                <w:lang w:eastAsia="ru-RU"/>
              </w:rPr>
            </w:pPr>
          </w:p>
        </w:tc>
        <w:tc>
          <w:tcPr>
            <w:tcW w:w="1630" w:type="dxa"/>
          </w:tcPr>
          <w:p w:rsidR="00EB6CF5" w:rsidRDefault="00EB6CF5">
            <w:pPr>
              <w:jc w:val="center"/>
              <w:rPr>
                <w:rFonts w:eastAsia="Times New Roman" w:cs="Times New Roman"/>
                <w:sz w:val="24"/>
                <w:szCs w:val="24"/>
                <w:lang w:eastAsia="ru-RU"/>
              </w:rPr>
            </w:pPr>
          </w:p>
        </w:tc>
        <w:tc>
          <w:tcPr>
            <w:tcW w:w="1772" w:type="dxa"/>
          </w:tcPr>
          <w:p w:rsidR="00EB6CF5" w:rsidRDefault="00EB6CF5">
            <w:pPr>
              <w:jc w:val="center"/>
              <w:rPr>
                <w:rFonts w:eastAsia="Times New Roman" w:cs="Times New Roman"/>
                <w:sz w:val="24"/>
                <w:szCs w:val="24"/>
                <w:lang w:eastAsia="ru-RU"/>
              </w:rPr>
            </w:pPr>
          </w:p>
        </w:tc>
        <w:tc>
          <w:tcPr>
            <w:tcW w:w="1984" w:type="dxa"/>
          </w:tcPr>
          <w:p w:rsidR="00EB6CF5" w:rsidRDefault="00EB6CF5">
            <w:pPr>
              <w:jc w:val="center"/>
              <w:rPr>
                <w:rFonts w:eastAsia="Times New Roman" w:cs="Times New Roman"/>
                <w:sz w:val="24"/>
                <w:szCs w:val="24"/>
                <w:lang w:eastAsia="ru-RU"/>
              </w:rPr>
            </w:pPr>
          </w:p>
        </w:tc>
      </w:tr>
      <w:tr w:rsidR="00EB6CF5">
        <w:tc>
          <w:tcPr>
            <w:tcW w:w="677" w:type="dxa"/>
          </w:tcPr>
          <w:p w:rsidR="00EB6CF5" w:rsidRDefault="00EB6CF5">
            <w:pPr>
              <w:jc w:val="center"/>
              <w:rPr>
                <w:rFonts w:eastAsia="Times New Roman" w:cs="Times New Roman"/>
                <w:sz w:val="24"/>
                <w:szCs w:val="24"/>
                <w:lang w:eastAsia="ru-RU"/>
              </w:rPr>
            </w:pPr>
          </w:p>
        </w:tc>
        <w:tc>
          <w:tcPr>
            <w:tcW w:w="2012" w:type="dxa"/>
          </w:tcPr>
          <w:p w:rsidR="00EB6CF5" w:rsidRDefault="00EB6CF5">
            <w:pPr>
              <w:jc w:val="center"/>
              <w:rPr>
                <w:rFonts w:eastAsia="Times New Roman" w:cs="Times New Roman"/>
                <w:sz w:val="24"/>
                <w:szCs w:val="24"/>
                <w:lang w:eastAsia="ru-RU"/>
              </w:rPr>
            </w:pPr>
          </w:p>
        </w:tc>
        <w:tc>
          <w:tcPr>
            <w:tcW w:w="1842" w:type="dxa"/>
          </w:tcPr>
          <w:p w:rsidR="00EB6CF5" w:rsidRDefault="00EB6CF5">
            <w:pPr>
              <w:jc w:val="center"/>
              <w:rPr>
                <w:rFonts w:eastAsia="Times New Roman" w:cs="Times New Roman"/>
                <w:sz w:val="24"/>
                <w:szCs w:val="24"/>
                <w:lang w:eastAsia="ru-RU"/>
              </w:rPr>
            </w:pPr>
          </w:p>
        </w:tc>
        <w:tc>
          <w:tcPr>
            <w:tcW w:w="2240"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701" w:type="dxa"/>
          </w:tcPr>
          <w:p w:rsidR="00EB6CF5" w:rsidRDefault="00EB6CF5">
            <w:pPr>
              <w:jc w:val="center"/>
              <w:rPr>
                <w:rFonts w:eastAsia="Times New Roman" w:cs="Times New Roman"/>
                <w:sz w:val="24"/>
                <w:szCs w:val="24"/>
                <w:lang w:eastAsia="ru-RU"/>
              </w:rPr>
            </w:pPr>
          </w:p>
        </w:tc>
        <w:tc>
          <w:tcPr>
            <w:tcW w:w="1630" w:type="dxa"/>
          </w:tcPr>
          <w:p w:rsidR="00EB6CF5" w:rsidRDefault="00EB6CF5">
            <w:pPr>
              <w:jc w:val="center"/>
              <w:rPr>
                <w:rFonts w:eastAsia="Times New Roman" w:cs="Times New Roman"/>
                <w:sz w:val="24"/>
                <w:szCs w:val="24"/>
                <w:lang w:eastAsia="ru-RU"/>
              </w:rPr>
            </w:pPr>
          </w:p>
        </w:tc>
        <w:tc>
          <w:tcPr>
            <w:tcW w:w="1772" w:type="dxa"/>
          </w:tcPr>
          <w:p w:rsidR="00EB6CF5" w:rsidRDefault="00EB6CF5">
            <w:pPr>
              <w:jc w:val="center"/>
              <w:rPr>
                <w:rFonts w:eastAsia="Times New Roman" w:cs="Times New Roman"/>
                <w:sz w:val="24"/>
                <w:szCs w:val="24"/>
                <w:lang w:eastAsia="ru-RU"/>
              </w:rPr>
            </w:pPr>
          </w:p>
        </w:tc>
        <w:tc>
          <w:tcPr>
            <w:tcW w:w="1984" w:type="dxa"/>
          </w:tcPr>
          <w:p w:rsidR="00EB6CF5" w:rsidRDefault="00EB6CF5">
            <w:pPr>
              <w:jc w:val="center"/>
              <w:rPr>
                <w:rFonts w:eastAsia="Times New Roman" w:cs="Times New Roman"/>
                <w:sz w:val="24"/>
                <w:szCs w:val="24"/>
                <w:lang w:eastAsia="ru-RU"/>
              </w:rPr>
            </w:pPr>
          </w:p>
        </w:tc>
      </w:tr>
      <w:tr w:rsidR="00EB6CF5">
        <w:tc>
          <w:tcPr>
            <w:tcW w:w="9889" w:type="dxa"/>
            <w:gridSpan w:val="6"/>
          </w:tcPr>
          <w:p w:rsidR="00EB6CF5" w:rsidRDefault="00EB6CF5">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630" w:type="dxa"/>
          </w:tcPr>
          <w:p w:rsidR="00EB6CF5" w:rsidRDefault="00EB6CF5">
            <w:pPr>
              <w:jc w:val="center"/>
              <w:rPr>
                <w:rFonts w:eastAsia="Times New Roman" w:cs="Times New Roman"/>
                <w:sz w:val="24"/>
                <w:szCs w:val="24"/>
                <w:lang w:eastAsia="ru-RU"/>
              </w:rPr>
            </w:pPr>
            <w:r>
              <w:rPr>
                <w:rFonts w:eastAsia="Times New Roman" w:cs="Times New Roman"/>
                <w:sz w:val="24"/>
                <w:szCs w:val="24"/>
                <w:lang w:eastAsia="ru-RU"/>
              </w:rPr>
              <w:t>__________</w:t>
            </w:r>
          </w:p>
        </w:tc>
        <w:tc>
          <w:tcPr>
            <w:tcW w:w="1772" w:type="dxa"/>
          </w:tcPr>
          <w:p w:rsidR="00EB6CF5" w:rsidRDefault="00EB6CF5">
            <w:pPr>
              <w:jc w:val="center"/>
              <w:rPr>
                <w:rFonts w:eastAsia="Times New Roman" w:cs="Times New Roman"/>
                <w:sz w:val="24"/>
                <w:szCs w:val="24"/>
                <w:lang w:eastAsia="ru-RU"/>
              </w:rPr>
            </w:pPr>
          </w:p>
        </w:tc>
        <w:tc>
          <w:tcPr>
            <w:tcW w:w="1984" w:type="dxa"/>
          </w:tcPr>
          <w:p w:rsidR="00EB6CF5" w:rsidRDefault="00EB6CF5">
            <w:pPr>
              <w:jc w:val="center"/>
              <w:rPr>
                <w:rFonts w:eastAsia="Times New Roman" w:cs="Times New Roman"/>
                <w:sz w:val="24"/>
                <w:szCs w:val="24"/>
                <w:lang w:eastAsia="ru-RU"/>
              </w:rPr>
            </w:pPr>
          </w:p>
        </w:tc>
      </w:tr>
    </w:tbl>
    <w:p w:rsidR="00EB6CF5" w:rsidRDefault="00EB6CF5">
      <w:pPr>
        <w:spacing w:after="120" w:line="240" w:lineRule="auto"/>
        <w:ind w:firstLine="709"/>
        <w:jc w:val="both"/>
        <w:rPr>
          <w:rFonts w:cs="Times New Roman"/>
        </w:rPr>
      </w:pPr>
    </w:p>
    <w:p w:rsidR="00EB6CF5" w:rsidRDefault="00EB6CF5">
      <w:pPr>
        <w:spacing w:line="240" w:lineRule="auto"/>
        <w:jc w:val="right"/>
        <w:rPr>
          <w:rFonts w:eastAsia="Times New Roman" w:cs="Times New Roman"/>
          <w:lang w:eastAsia="ru-RU"/>
        </w:rPr>
      </w:pPr>
      <w:r>
        <w:rPr>
          <w:rFonts w:eastAsia="Times New Roman" w:cs="Times New Roman"/>
          <w:lang w:eastAsia="ru-RU"/>
        </w:rPr>
        <w:br w:type="page"/>
      </w:r>
      <w:r>
        <w:rPr>
          <w:rFonts w:eastAsia="Times New Roman" w:cs="Times New Roman"/>
          <w:lang w:eastAsia="ru-RU"/>
        </w:rPr>
        <w:lastRenderedPageBreak/>
        <w:t>Приложение № 7</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rsidR="00EB6CF5" w:rsidRDefault="00EB6CF5">
      <w:pPr>
        <w:spacing w:line="240" w:lineRule="auto"/>
        <w:jc w:val="center"/>
        <w:rPr>
          <w:rFonts w:eastAsia="Calibri" w:cs="Times New Roman"/>
          <w:b/>
          <w:lang w:eastAsia="ru-RU"/>
        </w:rPr>
      </w:pPr>
    </w:p>
    <w:p w:rsidR="00EB6CF5" w:rsidRDefault="00EB6CF5">
      <w:pPr>
        <w:spacing w:line="240" w:lineRule="auto"/>
        <w:jc w:val="center"/>
        <w:rPr>
          <w:rFonts w:eastAsia="Calibri" w:cs="Times New Roman"/>
          <w:b/>
          <w:lang w:eastAsia="ru-RU"/>
        </w:rPr>
      </w:pPr>
      <w:r>
        <w:rPr>
          <w:rFonts w:eastAsia="Calibri" w:cs="Times New Roman"/>
          <w:b/>
          <w:lang w:eastAsia="ru-RU"/>
        </w:rPr>
        <w:t xml:space="preserve">СПИСОК СОБСТВЕННИКОВ И ПРЕДСТАВИТЕЛЕЙ СОБСТВЕННИКОВ ЖИЛЫХ ПОМЕЩЕНИЙ </w:t>
      </w:r>
    </w:p>
    <w:p w:rsidR="00EB6CF5" w:rsidRDefault="00EB6CF5">
      <w:pPr>
        <w:spacing w:line="240" w:lineRule="auto"/>
        <w:jc w:val="center"/>
        <w:rPr>
          <w:rFonts w:eastAsia="Calibri" w:cs="Times New Roman"/>
          <w:b/>
          <w:lang w:eastAsia="ru-RU"/>
        </w:rPr>
      </w:pPr>
      <w:r>
        <w:rPr>
          <w:rFonts w:eastAsia="Calibri" w:cs="Times New Roman"/>
          <w:b/>
          <w:lang w:eastAsia="ru-RU"/>
        </w:rPr>
        <w:t>в многоквартирном доме, расположенном по адресу: _______________________________________________,</w:t>
      </w:r>
    </w:p>
    <w:p w:rsidR="00EB6CF5" w:rsidRDefault="00EB6CF5">
      <w:pPr>
        <w:spacing w:line="240" w:lineRule="auto"/>
        <w:jc w:val="center"/>
        <w:rPr>
          <w:rFonts w:eastAsia="Times New Roman" w:cs="Times New Roman"/>
          <w:b/>
          <w:lang w:eastAsia="ru-RU"/>
        </w:rPr>
      </w:pPr>
      <w:r>
        <w:rPr>
          <w:rFonts w:eastAsia="Calibri" w:cs="Times New Roman"/>
          <w:b/>
          <w:lang w:eastAsia="ru-RU"/>
        </w:rPr>
        <w:t xml:space="preserve">ПРИНЯВШИХ УЧАСТИЕ В ГОЛОСОВАНИИ </w:t>
      </w:r>
      <w:r>
        <w:rPr>
          <w:rFonts w:eastAsia="Times New Roman" w:cs="Times New Roman"/>
          <w:b/>
          <w:lang w:eastAsia="ru-RU"/>
        </w:rPr>
        <w:t xml:space="preserve">(передавших решения в письменной форме) </w:t>
      </w:r>
    </w:p>
    <w:p w:rsidR="00EB6CF5" w:rsidRDefault="00EB6CF5">
      <w:pPr>
        <w:spacing w:after="120" w:line="240" w:lineRule="auto"/>
        <w:jc w:val="center"/>
        <w:rPr>
          <w:rFonts w:eastAsia="Calibri" w:cs="Times New Roman"/>
          <w:b/>
          <w:lang w:eastAsia="ru-RU"/>
        </w:rPr>
      </w:pPr>
      <w:r>
        <w:rPr>
          <w:rFonts w:eastAsia="Calibri" w:cs="Times New Roman"/>
          <w:b/>
          <w:lang w:eastAsia="ru-RU"/>
        </w:rPr>
        <w:t>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 xml:space="preserve"> с «___»_____________ 20_____ г.  по «___»_____________ 20_____ г.</w:t>
      </w:r>
      <w:r>
        <w:rPr>
          <w:rFonts w:eastAsia="Times New Roman" w:cs="Times New Roman"/>
          <w:vertAlign w:val="superscript"/>
          <w:lang w:eastAsia="ru-RU"/>
        </w:rPr>
        <w:footnoteReference w:id="179"/>
      </w:r>
      <w:r>
        <w:rPr>
          <w:rFonts w:eastAsia="Times New Roman" w:cs="Times New Roman"/>
          <w:b/>
          <w:lang w:eastAsia="ru-RU"/>
        </w:rPr>
        <w:t xml:space="preserve"> _____________________________________________</w:t>
      </w:r>
      <w:r>
        <w:rPr>
          <w:rFonts w:eastAsia="Times New Roman" w:cs="Times New Roman"/>
          <w:vertAlign w:val="superscript"/>
          <w:lang w:eastAsia="ru-RU"/>
        </w:rPr>
        <w:footnoteReference w:id="180"/>
      </w:r>
    </w:p>
    <w:tbl>
      <w:tblPr>
        <w:tblStyle w:val="af3"/>
        <w:tblW w:w="15275" w:type="dxa"/>
        <w:tblLayout w:type="fixed"/>
        <w:tblLook w:val="04A0" w:firstRow="1" w:lastRow="0" w:firstColumn="1" w:lastColumn="0" w:noHBand="0" w:noVBand="1"/>
      </w:tblPr>
      <w:tblGrid>
        <w:gridCol w:w="677"/>
        <w:gridCol w:w="2012"/>
        <w:gridCol w:w="1842"/>
        <w:gridCol w:w="1985"/>
        <w:gridCol w:w="1276"/>
        <w:gridCol w:w="1417"/>
        <w:gridCol w:w="1559"/>
        <w:gridCol w:w="2523"/>
        <w:gridCol w:w="1984"/>
      </w:tblGrid>
      <w:tr w:rsidR="00EB6CF5">
        <w:tc>
          <w:tcPr>
            <w:tcW w:w="677" w:type="dxa"/>
          </w:tcPr>
          <w:p w:rsidR="00EB6CF5" w:rsidRDefault="00EB6CF5">
            <w:pPr>
              <w:jc w:val="center"/>
              <w:rPr>
                <w:rFonts w:eastAsia="Times New Roman" w:cs="Times New Roman"/>
                <w:b/>
                <w:lang w:eastAsia="ru-RU"/>
              </w:rPr>
            </w:pPr>
            <w:r>
              <w:rPr>
                <w:rFonts w:eastAsia="Times New Roman" w:cs="Times New Roman"/>
                <w:b/>
                <w:lang w:eastAsia="ru-RU"/>
              </w:rPr>
              <w:t>№</w:t>
            </w:r>
          </w:p>
        </w:tc>
        <w:tc>
          <w:tcPr>
            <w:tcW w:w="2012" w:type="dxa"/>
          </w:tcPr>
          <w:p w:rsidR="00EB6CF5" w:rsidRDefault="00EB6CF5">
            <w:pPr>
              <w:ind w:right="-95"/>
              <w:jc w:val="center"/>
              <w:rPr>
                <w:rFonts w:eastAsia="Times New Roman" w:cs="Times New Roman"/>
                <w:b/>
                <w:lang w:eastAsia="ru-RU"/>
              </w:rPr>
            </w:pPr>
            <w:r>
              <w:rPr>
                <w:rFonts w:eastAsia="Times New Roman" w:cs="Times New Roman"/>
                <w:b/>
                <w:lang w:eastAsia="ru-RU"/>
              </w:rPr>
              <w:t>№ жилого помещения в многоквартирном доме, принадлежащего собственнику (собственникам)</w:t>
            </w:r>
          </w:p>
        </w:tc>
        <w:tc>
          <w:tcPr>
            <w:tcW w:w="1842" w:type="dxa"/>
          </w:tcPr>
          <w:p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жилого помещения</w:t>
            </w:r>
            <w:r>
              <w:rPr>
                <w:rFonts w:eastAsia="Times New Roman" w:cs="Times New Roman"/>
                <w:vertAlign w:val="superscript"/>
                <w:lang w:eastAsia="ru-RU"/>
              </w:rPr>
              <w:footnoteReference w:id="181"/>
            </w:r>
            <w:r>
              <w:rPr>
                <w:rFonts w:eastAsia="Times New Roman" w:cs="Times New Roman"/>
                <w:lang w:eastAsia="ru-RU"/>
              </w:rPr>
              <w:t>,</w:t>
            </w:r>
            <w:r>
              <w:rPr>
                <w:rFonts w:eastAsia="Times New Roman" w:cs="Times New Roman"/>
                <w:b/>
                <w:lang w:eastAsia="ru-RU"/>
              </w:rPr>
              <w:t xml:space="preserve"> принявшем участие в голосовании</w:t>
            </w:r>
          </w:p>
        </w:tc>
        <w:tc>
          <w:tcPr>
            <w:tcW w:w="1985" w:type="dxa"/>
          </w:tcPr>
          <w:p w:rsidR="00EB6CF5" w:rsidRDefault="00EB6CF5">
            <w:pPr>
              <w:ind w:left="-113" w:right="-108"/>
              <w:jc w:val="center"/>
              <w:rPr>
                <w:rFonts w:eastAsia="Times New Roman" w:cs="Times New Roman"/>
                <w:b/>
                <w:lang w:eastAsia="ru-RU"/>
              </w:rPr>
            </w:pPr>
            <w:r>
              <w:rPr>
                <w:rFonts w:eastAsia="Times New Roman" w:cs="Times New Roman"/>
                <w:b/>
                <w:lang w:eastAsia="ru-RU"/>
              </w:rPr>
              <w:t>Реквизиты документа, подтверждающего право собственности на жилое помещение</w:t>
            </w:r>
          </w:p>
        </w:tc>
        <w:tc>
          <w:tcPr>
            <w:tcW w:w="1276" w:type="dxa"/>
          </w:tcPr>
          <w:p w:rsidR="00EB6CF5" w:rsidRDefault="00EB6CF5">
            <w:pPr>
              <w:ind w:left="-108" w:right="-108"/>
              <w:jc w:val="center"/>
              <w:rPr>
                <w:rFonts w:eastAsia="Times New Roman" w:cs="Times New Roman"/>
                <w:b/>
                <w:lang w:eastAsia="ru-RU"/>
              </w:rPr>
            </w:pPr>
            <w:r>
              <w:rPr>
                <w:rFonts w:eastAsia="Times New Roman" w:cs="Times New Roman"/>
                <w:b/>
                <w:lang w:eastAsia="ru-RU"/>
              </w:rPr>
              <w:t xml:space="preserve">Общая площадь жилого помещения, кв. м </w:t>
            </w:r>
          </w:p>
        </w:tc>
        <w:tc>
          <w:tcPr>
            <w:tcW w:w="1417" w:type="dxa"/>
          </w:tcPr>
          <w:p w:rsidR="00EB6CF5" w:rsidRDefault="00EB6CF5">
            <w:pPr>
              <w:ind w:left="-107" w:right="-143"/>
              <w:jc w:val="center"/>
              <w:rPr>
                <w:rFonts w:eastAsia="Times New Roman" w:cs="Times New Roman"/>
                <w:b/>
                <w:lang w:eastAsia="ru-RU"/>
              </w:rPr>
            </w:pPr>
            <w:r>
              <w:rPr>
                <w:rFonts w:eastAsia="Times New Roman" w:cs="Times New Roman"/>
                <w:b/>
                <w:lang w:eastAsia="ru-RU"/>
              </w:rPr>
              <w:t>Доля собственника в праве собственности на жилое помещение</w:t>
            </w:r>
          </w:p>
        </w:tc>
        <w:tc>
          <w:tcPr>
            <w:tcW w:w="1559" w:type="dxa"/>
          </w:tcPr>
          <w:p w:rsidR="00EB6CF5" w:rsidRDefault="00EB6CF5">
            <w:pPr>
              <w:jc w:val="center"/>
              <w:rPr>
                <w:rFonts w:eastAsia="Times New Roman" w:cs="Times New Roman"/>
                <w:b/>
                <w:lang w:eastAsia="ru-RU"/>
              </w:rPr>
            </w:pPr>
            <w:r>
              <w:rPr>
                <w:rFonts w:eastAsia="Times New Roman" w:cs="Times New Roman"/>
                <w:b/>
                <w:lang w:eastAsia="ru-RU"/>
              </w:rPr>
              <w:t>Количество голосов, которыми владеет собственник</w:t>
            </w:r>
          </w:p>
        </w:tc>
        <w:tc>
          <w:tcPr>
            <w:tcW w:w="2523" w:type="dxa"/>
          </w:tcPr>
          <w:p w:rsidR="00EB6CF5" w:rsidRDefault="00EB6CF5">
            <w:pPr>
              <w:jc w:val="center"/>
              <w:rPr>
                <w:rFonts w:eastAsia="Times New Roman" w:cs="Times New Roman"/>
                <w:b/>
                <w:lang w:eastAsia="ru-RU"/>
              </w:rPr>
            </w:pPr>
            <w:r>
              <w:rPr>
                <w:rFonts w:eastAsia="Times New Roman" w:cs="Times New Roman"/>
                <w:b/>
                <w:lang w:eastAsia="ru-RU"/>
              </w:rPr>
              <w:t xml:space="preserve">Фамилия, имя, отчество нанимателя жилого помещения по договору социального найма, договору найма жилого помещения жилищного </w:t>
            </w:r>
            <w:r>
              <w:rPr>
                <w:rFonts w:eastAsia="Times New Roman" w:cs="Times New Roman"/>
                <w:b/>
                <w:lang w:eastAsia="ru-RU"/>
              </w:rPr>
              <w:lastRenderedPageBreak/>
              <w:t xml:space="preserve">фонда социального использования - представителя собственника такого помещения </w:t>
            </w:r>
          </w:p>
        </w:tc>
        <w:tc>
          <w:tcPr>
            <w:tcW w:w="1984" w:type="dxa"/>
          </w:tcPr>
          <w:p w:rsidR="00EB6CF5" w:rsidRDefault="00EB6CF5">
            <w:pPr>
              <w:jc w:val="center"/>
              <w:rPr>
                <w:rFonts w:eastAsia="Times New Roman" w:cs="Times New Roman"/>
                <w:b/>
                <w:lang w:eastAsia="ru-RU"/>
              </w:rPr>
            </w:pPr>
            <w:r>
              <w:rPr>
                <w:rFonts w:eastAsia="Times New Roman" w:cs="Times New Roman"/>
                <w:b/>
                <w:lang w:eastAsia="ru-RU"/>
              </w:rPr>
              <w:lastRenderedPageBreak/>
              <w:t xml:space="preserve">Наименование и реквизиты документа, удостоверяющего полномочия представителя собственника </w:t>
            </w:r>
            <w:r>
              <w:rPr>
                <w:rFonts w:eastAsia="Times New Roman" w:cs="Times New Roman"/>
                <w:b/>
                <w:lang w:eastAsia="ru-RU"/>
              </w:rPr>
              <w:lastRenderedPageBreak/>
              <w:t>жилого помещения</w:t>
            </w:r>
            <w:r>
              <w:rPr>
                <w:rStyle w:val="a5"/>
                <w:rFonts w:eastAsia="Times New Roman" w:cs="Times New Roman"/>
                <w:lang w:eastAsia="ru-RU"/>
              </w:rPr>
              <w:footnoteReference w:id="182"/>
            </w:r>
          </w:p>
        </w:tc>
      </w:tr>
      <w:tr w:rsidR="00EB6CF5">
        <w:tc>
          <w:tcPr>
            <w:tcW w:w="677" w:type="dxa"/>
          </w:tcPr>
          <w:p w:rsidR="00EB6CF5" w:rsidRDefault="00EB6CF5">
            <w:pPr>
              <w:jc w:val="center"/>
              <w:rPr>
                <w:rFonts w:eastAsia="Times New Roman" w:cs="Times New Roman"/>
                <w:sz w:val="24"/>
                <w:szCs w:val="24"/>
                <w:lang w:eastAsia="ru-RU"/>
              </w:rPr>
            </w:pPr>
          </w:p>
        </w:tc>
        <w:tc>
          <w:tcPr>
            <w:tcW w:w="2012" w:type="dxa"/>
          </w:tcPr>
          <w:p w:rsidR="00EB6CF5" w:rsidRDefault="00EB6CF5">
            <w:pPr>
              <w:jc w:val="center"/>
              <w:rPr>
                <w:rFonts w:eastAsia="Times New Roman" w:cs="Times New Roman"/>
                <w:sz w:val="24"/>
                <w:szCs w:val="24"/>
                <w:lang w:eastAsia="ru-RU"/>
              </w:rPr>
            </w:pPr>
          </w:p>
        </w:tc>
        <w:tc>
          <w:tcPr>
            <w:tcW w:w="1842" w:type="dxa"/>
          </w:tcPr>
          <w:p w:rsidR="00EB6CF5" w:rsidRDefault="00EB6CF5">
            <w:pPr>
              <w:jc w:val="center"/>
              <w:rPr>
                <w:rFonts w:eastAsia="Times New Roman" w:cs="Times New Roman"/>
                <w:sz w:val="24"/>
                <w:szCs w:val="24"/>
                <w:lang w:eastAsia="ru-RU"/>
              </w:rPr>
            </w:pPr>
          </w:p>
        </w:tc>
        <w:tc>
          <w:tcPr>
            <w:tcW w:w="1985" w:type="dxa"/>
          </w:tcPr>
          <w:p w:rsidR="00EB6CF5" w:rsidRDefault="00EB6CF5">
            <w:pPr>
              <w:jc w:val="center"/>
              <w:rPr>
                <w:rFonts w:eastAsia="Times New Roman" w:cs="Times New Roman"/>
                <w:sz w:val="24"/>
                <w:szCs w:val="24"/>
                <w:lang w:eastAsia="ru-RU"/>
              </w:rPr>
            </w:pPr>
          </w:p>
        </w:tc>
        <w:tc>
          <w:tcPr>
            <w:tcW w:w="1276"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559" w:type="dxa"/>
          </w:tcPr>
          <w:p w:rsidR="00EB6CF5" w:rsidRDefault="00EB6CF5">
            <w:pPr>
              <w:jc w:val="center"/>
              <w:rPr>
                <w:rFonts w:eastAsia="Times New Roman" w:cs="Times New Roman"/>
                <w:sz w:val="24"/>
                <w:szCs w:val="24"/>
                <w:lang w:eastAsia="ru-RU"/>
              </w:rPr>
            </w:pPr>
          </w:p>
        </w:tc>
        <w:tc>
          <w:tcPr>
            <w:tcW w:w="2523" w:type="dxa"/>
          </w:tcPr>
          <w:p w:rsidR="00EB6CF5" w:rsidRDefault="00EB6CF5">
            <w:pPr>
              <w:jc w:val="center"/>
              <w:rPr>
                <w:rFonts w:eastAsia="Times New Roman" w:cs="Times New Roman"/>
                <w:sz w:val="24"/>
                <w:szCs w:val="24"/>
                <w:lang w:eastAsia="ru-RU"/>
              </w:rPr>
            </w:pPr>
          </w:p>
        </w:tc>
        <w:tc>
          <w:tcPr>
            <w:tcW w:w="1984" w:type="dxa"/>
          </w:tcPr>
          <w:p w:rsidR="00EB6CF5" w:rsidRDefault="00EB6CF5">
            <w:pPr>
              <w:jc w:val="center"/>
              <w:rPr>
                <w:rFonts w:eastAsia="Times New Roman" w:cs="Times New Roman"/>
                <w:sz w:val="24"/>
                <w:szCs w:val="24"/>
                <w:lang w:eastAsia="ru-RU"/>
              </w:rPr>
            </w:pPr>
          </w:p>
        </w:tc>
      </w:tr>
      <w:tr w:rsidR="00EB6CF5">
        <w:tc>
          <w:tcPr>
            <w:tcW w:w="677" w:type="dxa"/>
          </w:tcPr>
          <w:p w:rsidR="00EB6CF5" w:rsidRDefault="00EB6CF5">
            <w:pPr>
              <w:jc w:val="center"/>
              <w:rPr>
                <w:rFonts w:eastAsia="Times New Roman" w:cs="Times New Roman"/>
                <w:sz w:val="24"/>
                <w:szCs w:val="24"/>
                <w:lang w:eastAsia="ru-RU"/>
              </w:rPr>
            </w:pPr>
          </w:p>
        </w:tc>
        <w:tc>
          <w:tcPr>
            <w:tcW w:w="2012" w:type="dxa"/>
          </w:tcPr>
          <w:p w:rsidR="00EB6CF5" w:rsidRDefault="00EB6CF5">
            <w:pPr>
              <w:jc w:val="center"/>
              <w:rPr>
                <w:rFonts w:eastAsia="Times New Roman" w:cs="Times New Roman"/>
                <w:sz w:val="24"/>
                <w:szCs w:val="24"/>
                <w:lang w:eastAsia="ru-RU"/>
              </w:rPr>
            </w:pPr>
          </w:p>
        </w:tc>
        <w:tc>
          <w:tcPr>
            <w:tcW w:w="1842" w:type="dxa"/>
          </w:tcPr>
          <w:p w:rsidR="00EB6CF5" w:rsidRDefault="00EB6CF5">
            <w:pPr>
              <w:jc w:val="center"/>
              <w:rPr>
                <w:rFonts w:eastAsia="Times New Roman" w:cs="Times New Roman"/>
                <w:sz w:val="24"/>
                <w:szCs w:val="24"/>
                <w:lang w:eastAsia="ru-RU"/>
              </w:rPr>
            </w:pPr>
          </w:p>
        </w:tc>
        <w:tc>
          <w:tcPr>
            <w:tcW w:w="1985" w:type="dxa"/>
          </w:tcPr>
          <w:p w:rsidR="00EB6CF5" w:rsidRDefault="00EB6CF5">
            <w:pPr>
              <w:jc w:val="center"/>
              <w:rPr>
                <w:rFonts w:eastAsia="Times New Roman" w:cs="Times New Roman"/>
                <w:sz w:val="24"/>
                <w:szCs w:val="24"/>
                <w:lang w:eastAsia="ru-RU"/>
              </w:rPr>
            </w:pPr>
          </w:p>
        </w:tc>
        <w:tc>
          <w:tcPr>
            <w:tcW w:w="1276"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559" w:type="dxa"/>
          </w:tcPr>
          <w:p w:rsidR="00EB6CF5" w:rsidRDefault="00EB6CF5">
            <w:pPr>
              <w:jc w:val="center"/>
              <w:rPr>
                <w:rFonts w:eastAsia="Times New Roman" w:cs="Times New Roman"/>
                <w:sz w:val="24"/>
                <w:szCs w:val="24"/>
                <w:lang w:eastAsia="ru-RU"/>
              </w:rPr>
            </w:pPr>
          </w:p>
        </w:tc>
        <w:tc>
          <w:tcPr>
            <w:tcW w:w="2523" w:type="dxa"/>
          </w:tcPr>
          <w:p w:rsidR="00EB6CF5" w:rsidRDefault="00EB6CF5">
            <w:pPr>
              <w:jc w:val="center"/>
              <w:rPr>
                <w:rFonts w:eastAsia="Times New Roman" w:cs="Times New Roman"/>
                <w:sz w:val="24"/>
                <w:szCs w:val="24"/>
                <w:lang w:eastAsia="ru-RU"/>
              </w:rPr>
            </w:pPr>
          </w:p>
        </w:tc>
        <w:tc>
          <w:tcPr>
            <w:tcW w:w="1984" w:type="dxa"/>
          </w:tcPr>
          <w:p w:rsidR="00EB6CF5" w:rsidRDefault="00EB6CF5">
            <w:pPr>
              <w:jc w:val="center"/>
              <w:rPr>
                <w:rFonts w:eastAsia="Times New Roman" w:cs="Times New Roman"/>
                <w:sz w:val="24"/>
                <w:szCs w:val="24"/>
                <w:lang w:eastAsia="ru-RU"/>
              </w:rPr>
            </w:pPr>
          </w:p>
        </w:tc>
      </w:tr>
      <w:tr w:rsidR="00EB6CF5">
        <w:tc>
          <w:tcPr>
            <w:tcW w:w="9209" w:type="dxa"/>
            <w:gridSpan w:val="6"/>
          </w:tcPr>
          <w:p w:rsidR="00EB6CF5" w:rsidRDefault="00EB6CF5">
            <w:pPr>
              <w:jc w:val="right"/>
              <w:rPr>
                <w:rFonts w:eastAsia="Times New Roman" w:cs="Times New Roman"/>
                <w:sz w:val="24"/>
                <w:szCs w:val="24"/>
                <w:lang w:eastAsia="ru-RU"/>
              </w:rPr>
            </w:pPr>
            <w:r>
              <w:rPr>
                <w:rFonts w:eastAsia="Times New Roman" w:cs="Times New Roman"/>
                <w:sz w:val="24"/>
                <w:szCs w:val="24"/>
                <w:lang w:eastAsia="ru-RU"/>
              </w:rPr>
              <w:t>ИТОГО количество голосов собственников и представителей собственников жилых помещений в многоквартирном доме, принявших участие в голосовании:</w:t>
            </w:r>
          </w:p>
        </w:tc>
        <w:tc>
          <w:tcPr>
            <w:tcW w:w="1559" w:type="dxa"/>
          </w:tcPr>
          <w:p w:rsidR="00EB6CF5" w:rsidRPr="003B2DCC" w:rsidRDefault="00EB6CF5">
            <w:pPr>
              <w:jc w:val="center"/>
              <w:rPr>
                <w:rFonts w:eastAsia="Times New Roman" w:cs="Times New Roman"/>
                <w:sz w:val="24"/>
                <w:szCs w:val="24"/>
                <w:lang w:val="en-US" w:eastAsia="ru-RU"/>
              </w:rPr>
            </w:pPr>
            <w:r>
              <w:rPr>
                <w:rFonts w:eastAsia="Times New Roman" w:cs="Times New Roman"/>
                <w:sz w:val="24"/>
                <w:szCs w:val="24"/>
                <w:lang w:val="en-US" w:eastAsia="ru-RU"/>
              </w:rPr>
              <w:t>________</w:t>
            </w:r>
          </w:p>
        </w:tc>
        <w:tc>
          <w:tcPr>
            <w:tcW w:w="2523" w:type="dxa"/>
          </w:tcPr>
          <w:p w:rsidR="00EB6CF5" w:rsidRDefault="00EB6CF5">
            <w:pPr>
              <w:jc w:val="center"/>
              <w:rPr>
                <w:rFonts w:eastAsia="Times New Roman" w:cs="Times New Roman"/>
                <w:sz w:val="24"/>
                <w:szCs w:val="24"/>
                <w:lang w:eastAsia="ru-RU"/>
              </w:rPr>
            </w:pPr>
          </w:p>
        </w:tc>
        <w:tc>
          <w:tcPr>
            <w:tcW w:w="1984" w:type="dxa"/>
          </w:tcPr>
          <w:p w:rsidR="00EB6CF5" w:rsidRDefault="00EB6CF5">
            <w:pPr>
              <w:jc w:val="center"/>
              <w:rPr>
                <w:rFonts w:eastAsia="Times New Roman" w:cs="Times New Roman"/>
                <w:sz w:val="24"/>
                <w:szCs w:val="24"/>
                <w:lang w:eastAsia="ru-RU"/>
              </w:rPr>
            </w:pPr>
          </w:p>
        </w:tc>
      </w:tr>
    </w:tbl>
    <w:p w:rsidR="00EB6CF5" w:rsidRDefault="00EB6CF5">
      <w:pPr>
        <w:rPr>
          <w:rFonts w:eastAsia="Times New Roman" w:cs="Times New Roman"/>
          <w:lang w:eastAsia="ru-RU"/>
        </w:rPr>
      </w:pPr>
      <w:r>
        <w:rPr>
          <w:rFonts w:eastAsia="Times New Roman" w:cs="Times New Roman"/>
          <w:lang w:eastAsia="ru-RU"/>
        </w:rPr>
        <w:br w:type="page"/>
      </w:r>
    </w:p>
    <w:p w:rsidR="00EB6CF5" w:rsidRDefault="00EB6CF5">
      <w:pPr>
        <w:spacing w:line="240" w:lineRule="auto"/>
        <w:jc w:val="right"/>
        <w:rPr>
          <w:rFonts w:eastAsia="Times New Roman" w:cs="Times New Roman"/>
          <w:lang w:eastAsia="ru-RU"/>
        </w:rPr>
        <w:sectPr w:rsidR="00EB6CF5">
          <w:headerReference w:type="default" r:id="rId26"/>
          <w:footerReference w:type="default" r:id="rId27"/>
          <w:pgSz w:w="16838" w:h="11906" w:orient="landscape"/>
          <w:pgMar w:top="851" w:right="1134" w:bottom="1701" w:left="1383" w:header="709" w:footer="539" w:gutter="0"/>
          <w:cols w:space="708"/>
          <w:docGrid w:linePitch="360"/>
        </w:sectPr>
      </w:pP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8</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rsidR="00EB6CF5" w:rsidRDefault="00EB6CF5">
      <w:pPr>
        <w:spacing w:line="240" w:lineRule="auto"/>
        <w:jc w:val="center"/>
        <w:rPr>
          <w:rFonts w:eastAsia="Calibri" w:cs="Times New Roman"/>
          <w:b/>
          <w:lang w:eastAsia="ru-RU"/>
        </w:rPr>
      </w:pPr>
    </w:p>
    <w:p w:rsidR="00EB6CF5" w:rsidRDefault="00EB6CF5">
      <w:pPr>
        <w:spacing w:after="120" w:line="240" w:lineRule="auto"/>
        <w:jc w:val="center"/>
        <w:rPr>
          <w:rFonts w:eastAsia="Calibri" w:cs="Times New Roman"/>
          <w:b/>
          <w:lang w:eastAsia="ru-RU"/>
        </w:rPr>
      </w:pPr>
      <w:r>
        <w:rPr>
          <w:rFonts w:eastAsia="Calibri" w:cs="Times New Roman"/>
          <w:b/>
          <w:lang w:eastAsia="ru-RU"/>
        </w:rPr>
        <w:t>РЕШЕНИЯ СОБСТВЕННИКОВ ПОМЕЩЕНИЙ В МНОГОКВАРТИРНОМ ДОМЕ</w:t>
      </w:r>
    </w:p>
    <w:p w:rsidR="00EB6CF5" w:rsidRDefault="00EB6CF5">
      <w:pPr>
        <w:spacing w:line="240" w:lineRule="auto"/>
        <w:jc w:val="center"/>
        <w:rPr>
          <w:rFonts w:eastAsia="Calibri" w:cs="Times New Roman"/>
          <w:b/>
          <w:lang w:eastAsia="ru-RU"/>
        </w:rPr>
      </w:pPr>
      <w:r>
        <w:rPr>
          <w:rFonts w:eastAsia="Calibri" w:cs="Times New Roman"/>
          <w:b/>
          <w:lang w:eastAsia="ru-RU"/>
        </w:rPr>
        <w:t>расположенном по адресу: _______________________________________________,</w:t>
      </w:r>
    </w:p>
    <w:p w:rsidR="00EB6CF5" w:rsidRDefault="00EB6CF5">
      <w:pPr>
        <w:spacing w:before="120" w:line="240" w:lineRule="auto"/>
        <w:jc w:val="center"/>
        <w:rPr>
          <w:rFonts w:eastAsia="Times New Roman" w:cs="Times New Roman"/>
          <w:b/>
          <w:lang w:eastAsia="ru-RU"/>
        </w:rPr>
      </w:pPr>
      <w:r>
        <w:rPr>
          <w:rFonts w:eastAsia="Calibri" w:cs="Times New Roman"/>
          <w:b/>
          <w:lang w:eastAsia="ru-RU"/>
        </w:rPr>
        <w:t>ПО ВОПРОСАМ, ПОСТАВЛЕННЫМ НА ГОЛОСОВАНИЕ НА ОБЩЕМ СОБРАНИИ</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r>
        <w:rPr>
          <w:rStyle w:val="a5"/>
          <w:rFonts w:eastAsia="Times New Roman" w:cs="Times New Roman"/>
          <w:b/>
          <w:lang w:eastAsia="ru-RU"/>
        </w:rPr>
        <w:footnoteReference w:id="183"/>
      </w:r>
      <w:r>
        <w:rPr>
          <w:rFonts w:eastAsia="Times New Roman" w:cs="Times New Roman"/>
          <w:b/>
          <w:lang w:eastAsia="ru-RU"/>
        </w:rPr>
        <w:t xml:space="preserve"> </w:t>
      </w:r>
    </w:p>
    <w:p w:rsidR="00EB6CF5" w:rsidRDefault="00EB6CF5">
      <w:pPr>
        <w:spacing w:after="120" w:line="240" w:lineRule="auto"/>
        <w:jc w:val="center"/>
        <w:rPr>
          <w:rFonts w:eastAsia="Times New Roman" w:cs="Times New Roman"/>
          <w:b/>
          <w:lang w:eastAsia="ru-RU"/>
        </w:rPr>
      </w:pPr>
    </w:p>
    <w:p w:rsidR="00EB6CF5" w:rsidRPr="003B2DCC" w:rsidRDefault="00EB6CF5">
      <w:pPr>
        <w:spacing w:after="120" w:line="240" w:lineRule="auto"/>
        <w:jc w:val="both"/>
        <w:rPr>
          <w:rFonts w:eastAsia="Times New Roman" w:cs="Times New Roman"/>
          <w:i/>
          <w:sz w:val="24"/>
          <w:szCs w:val="24"/>
          <w:lang w:eastAsia="ru-RU"/>
        </w:rPr>
      </w:pPr>
      <w:r w:rsidRPr="003B2DCC">
        <w:rPr>
          <w:rFonts w:eastAsia="Times New Roman" w:cs="Times New Roman"/>
          <w:i/>
          <w:sz w:val="24"/>
          <w:szCs w:val="24"/>
          <w:lang w:eastAsia="ru-RU"/>
        </w:rPr>
        <w:t>[Рекомендуется бюллетени для голосования, заполненные и переданные собственниками помещений и их представителями (включая нанимателей жилых помещений, предоставленных по договорам социального найма, договорам найма жилых помещений жилого фонда социального использования) до окончания срока заочного голосования, скомпоновать по номерам жилых помещений от меньшего к большему. Последними приложить бюллетени голосования собственников нежилых помещений.</w:t>
      </w:r>
    </w:p>
    <w:p w:rsidR="00EB6CF5" w:rsidRPr="003B2DCC" w:rsidRDefault="00EB6CF5">
      <w:pPr>
        <w:spacing w:after="120" w:line="240" w:lineRule="auto"/>
        <w:jc w:val="both"/>
        <w:rPr>
          <w:rFonts w:eastAsia="Times New Roman" w:cs="Times New Roman"/>
          <w:i/>
          <w:sz w:val="24"/>
          <w:szCs w:val="24"/>
          <w:lang w:eastAsia="ru-RU"/>
        </w:rPr>
      </w:pPr>
      <w:r w:rsidRPr="003B2DCC">
        <w:rPr>
          <w:rFonts w:eastAsia="Times New Roman" w:cs="Times New Roman"/>
          <w:i/>
          <w:sz w:val="24"/>
          <w:szCs w:val="24"/>
          <w:lang w:eastAsia="ru-RU"/>
        </w:rPr>
        <w:t>В случае, если участник голосования является представителем собственника помещения, рекомендуется к бюллетеню для голосования приложить доверенность, копию доверенности собственника помещения либо копию договора найма жилого помещения.</w:t>
      </w:r>
    </w:p>
    <w:p w:rsidR="00EB6CF5" w:rsidRPr="003B2DCC" w:rsidRDefault="00EB6CF5">
      <w:pPr>
        <w:spacing w:after="120" w:line="240" w:lineRule="auto"/>
        <w:jc w:val="both"/>
        <w:rPr>
          <w:rFonts w:eastAsia="Times New Roman" w:cs="Times New Roman"/>
          <w:i/>
          <w:sz w:val="24"/>
          <w:szCs w:val="24"/>
          <w:lang w:eastAsia="ru-RU"/>
        </w:rPr>
      </w:pPr>
      <w:r w:rsidRPr="003B2DCC">
        <w:rPr>
          <w:rFonts w:eastAsia="Times New Roman" w:cs="Times New Roman"/>
          <w:i/>
          <w:sz w:val="24"/>
          <w:szCs w:val="24"/>
          <w:lang w:eastAsia="ru-RU"/>
        </w:rPr>
        <w:t>При отсутствии у нанимателя жилого помещения договора найма жилого помещения к бюллетеню голосования рекомендуется приложить выписку из списка жилых помещений, находящихся в государственной или муниципальной собственности, предоставленных по договорам социального найма, договорам найма жилых помещений жилого фонда социального использования, предоставленному уполномоченным представителем публичного собственника жилищного фонда. Такую выписку рекомендуется подписать председателю общего собрания и лицам, подсчитывающим голоса на общем собрании.]</w:t>
      </w:r>
    </w:p>
    <w:p w:rsidR="00EB6CF5" w:rsidRDefault="00EB6CF5">
      <w:pPr>
        <w:rPr>
          <w:rFonts w:eastAsia="Times New Roman" w:cs="Times New Roman"/>
          <w:sz w:val="24"/>
          <w:szCs w:val="24"/>
          <w:lang w:eastAsia="ru-RU"/>
        </w:rPr>
      </w:pPr>
      <w:r>
        <w:rPr>
          <w:rFonts w:eastAsia="Times New Roman" w:cs="Times New Roman"/>
          <w:sz w:val="24"/>
          <w:szCs w:val="24"/>
          <w:lang w:eastAsia="ru-RU"/>
        </w:rPr>
        <w:br w:type="page"/>
      </w: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9</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rsidR="00EB6CF5" w:rsidRDefault="00EB6CF5">
      <w:pPr>
        <w:spacing w:after="120" w:line="240" w:lineRule="auto"/>
        <w:jc w:val="both"/>
        <w:rPr>
          <w:rFonts w:eastAsia="Times New Roman" w:cs="Times New Roman"/>
          <w:sz w:val="24"/>
          <w:szCs w:val="24"/>
          <w:lang w:eastAsia="ru-RU"/>
        </w:rPr>
      </w:pPr>
    </w:p>
    <w:p w:rsidR="00EB6CF5" w:rsidRDefault="00EB6CF5">
      <w:pPr>
        <w:spacing w:after="120" w:line="240" w:lineRule="auto"/>
        <w:jc w:val="center"/>
        <w:rPr>
          <w:rFonts w:eastAsia="Calibri" w:cs="Times New Roman"/>
          <w:b/>
          <w:lang w:eastAsia="ru-RU"/>
        </w:rPr>
      </w:pPr>
      <w:r>
        <w:rPr>
          <w:rFonts w:eastAsia="Calibri" w:cs="Times New Roman"/>
          <w:b/>
          <w:lang w:eastAsia="ru-RU"/>
        </w:rPr>
        <w:t>ДОВЕРЕННОСТИ (КОПИИ ДОВЕРЕННОСТЕЙ) ПРЕДСТАВИТЕЛЕЙ СОБСТВЕННИКОВ ПОМЕЩЕНИЙ В МНОГОКВАРТИРНОМ ДОМЕ</w:t>
      </w:r>
      <w:r>
        <w:rPr>
          <w:rStyle w:val="a5"/>
          <w:rFonts w:eastAsia="Calibri" w:cs="Times New Roman"/>
          <w:b/>
          <w:lang w:eastAsia="ru-RU"/>
        </w:rPr>
        <w:footnoteReference w:id="184"/>
      </w:r>
    </w:p>
    <w:p w:rsidR="00EB6CF5" w:rsidRDefault="00EB6CF5">
      <w:pPr>
        <w:spacing w:line="240" w:lineRule="auto"/>
        <w:jc w:val="center"/>
        <w:rPr>
          <w:rFonts w:eastAsia="Calibri" w:cs="Times New Roman"/>
          <w:b/>
          <w:lang w:eastAsia="ru-RU"/>
        </w:rPr>
      </w:pPr>
      <w:r>
        <w:rPr>
          <w:rFonts w:eastAsia="Calibri" w:cs="Times New Roman"/>
          <w:b/>
          <w:lang w:eastAsia="ru-RU"/>
        </w:rPr>
        <w:t>расположенном по адресу: _______________________________________________,</w:t>
      </w:r>
    </w:p>
    <w:p w:rsidR="00EB6CF5" w:rsidRDefault="00EB6CF5">
      <w:pPr>
        <w:spacing w:before="120" w:line="240" w:lineRule="auto"/>
        <w:jc w:val="center"/>
        <w:rPr>
          <w:rFonts w:eastAsia="Times New Roman" w:cs="Times New Roman"/>
          <w:b/>
          <w:lang w:eastAsia="ru-RU"/>
        </w:rPr>
      </w:pPr>
      <w:r>
        <w:rPr>
          <w:rFonts w:eastAsia="Calibri" w:cs="Times New Roman"/>
          <w:b/>
          <w:lang w:eastAsia="ru-RU"/>
        </w:rPr>
        <w:t>ПРИНЯВШИХ УЧАСТИЕ В ГОЛОСОВАНИИ НА ОБЩЕМ СОБРАНИИ</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 xml:space="preserve">с «___»_____________ 20_____ г.  по «___»_____________ 20_____ г. </w:t>
      </w:r>
    </w:p>
    <w:p w:rsidR="00EB6CF5" w:rsidRDefault="00EB6CF5">
      <w:pPr>
        <w:spacing w:after="120" w:line="240" w:lineRule="auto"/>
        <w:jc w:val="both"/>
        <w:rPr>
          <w:rFonts w:eastAsia="Times New Roman" w:cs="Times New Roman"/>
          <w:sz w:val="24"/>
          <w:szCs w:val="24"/>
          <w:lang w:eastAsia="ru-RU"/>
        </w:rPr>
      </w:pPr>
    </w:p>
    <w:p w:rsidR="00EB6CF5" w:rsidRDefault="00EB6CF5">
      <w:pPr>
        <w:spacing w:after="120" w:line="240" w:lineRule="auto"/>
        <w:jc w:val="both"/>
        <w:rPr>
          <w:rFonts w:eastAsia="Times New Roman" w:cs="Times New Roman"/>
          <w:sz w:val="24"/>
          <w:szCs w:val="24"/>
          <w:lang w:eastAsia="ru-RU"/>
        </w:rPr>
      </w:pPr>
      <w:r>
        <w:rPr>
          <w:rFonts w:eastAsia="Times New Roman" w:cs="Times New Roman"/>
          <w:sz w:val="24"/>
          <w:szCs w:val="24"/>
          <w:lang w:eastAsia="ru-RU"/>
        </w:rPr>
        <w:t>Следующие доверенности (копии доверенностей) представителей собственников помещений в многоквартирном доме приложены к письменным решениям таких представителей по вопросам повестки дня общего собрания (см. Приложение № 8 к Протоколу общего собрания):</w:t>
      </w:r>
    </w:p>
    <w:tbl>
      <w:tblPr>
        <w:tblStyle w:val="af3"/>
        <w:tblW w:w="9549" w:type="dxa"/>
        <w:tblLayout w:type="fixed"/>
        <w:tblLook w:val="04A0" w:firstRow="1" w:lastRow="0" w:firstColumn="1" w:lastColumn="0" w:noHBand="0" w:noVBand="1"/>
      </w:tblPr>
      <w:tblGrid>
        <w:gridCol w:w="1980"/>
        <w:gridCol w:w="2410"/>
        <w:gridCol w:w="2374"/>
        <w:gridCol w:w="2785"/>
      </w:tblGrid>
      <w:tr w:rsidR="00EB6CF5">
        <w:tc>
          <w:tcPr>
            <w:tcW w:w="1980" w:type="dxa"/>
          </w:tcPr>
          <w:p w:rsidR="00EB6CF5" w:rsidRDefault="00EB6CF5">
            <w:pPr>
              <w:ind w:right="-118"/>
              <w:jc w:val="center"/>
              <w:rPr>
                <w:rFonts w:eastAsia="Times New Roman" w:cs="Times New Roman"/>
                <w:b/>
                <w:lang w:eastAsia="ru-RU"/>
              </w:rPr>
            </w:pPr>
            <w:r>
              <w:rPr>
                <w:rFonts w:eastAsia="Times New Roman" w:cs="Times New Roman"/>
                <w:b/>
                <w:lang w:eastAsia="ru-RU"/>
              </w:rPr>
              <w:t>№ и вид помещения в многоквартирном доме</w:t>
            </w:r>
          </w:p>
        </w:tc>
        <w:tc>
          <w:tcPr>
            <w:tcW w:w="2410" w:type="dxa"/>
          </w:tcPr>
          <w:p w:rsidR="00EB6CF5" w:rsidRDefault="00EB6CF5">
            <w:pPr>
              <w:jc w:val="center"/>
              <w:rPr>
                <w:rFonts w:eastAsia="Times New Roman" w:cs="Times New Roman"/>
                <w:b/>
                <w:lang w:eastAsia="ru-RU"/>
              </w:rPr>
            </w:pPr>
            <w:r>
              <w:rPr>
                <w:rFonts w:eastAsia="Times New Roman" w:cs="Times New Roman"/>
                <w:b/>
                <w:lang w:eastAsia="ru-RU"/>
              </w:rPr>
              <w:t>Сведения о собственнике помещения</w:t>
            </w:r>
            <w:r>
              <w:rPr>
                <w:rStyle w:val="a5"/>
                <w:rFonts w:eastAsia="Times New Roman" w:cs="Times New Roman"/>
                <w:b/>
                <w:lang w:eastAsia="ru-RU"/>
              </w:rPr>
              <w:footnoteReference w:id="185"/>
            </w:r>
          </w:p>
        </w:tc>
        <w:tc>
          <w:tcPr>
            <w:tcW w:w="2374" w:type="dxa"/>
          </w:tcPr>
          <w:p w:rsidR="00EB6CF5" w:rsidRDefault="00EB6CF5">
            <w:pPr>
              <w:ind w:right="-108"/>
              <w:jc w:val="center"/>
              <w:rPr>
                <w:rFonts w:eastAsia="Times New Roman" w:cs="Times New Roman"/>
                <w:b/>
                <w:lang w:eastAsia="ru-RU"/>
              </w:rPr>
            </w:pPr>
            <w:r>
              <w:rPr>
                <w:rFonts w:eastAsia="Times New Roman" w:cs="Times New Roman"/>
                <w:b/>
                <w:lang w:eastAsia="ru-RU"/>
              </w:rPr>
              <w:t>Фамилия, имя, отчество, представителя собственника</w:t>
            </w:r>
          </w:p>
        </w:tc>
        <w:tc>
          <w:tcPr>
            <w:tcW w:w="2785" w:type="dxa"/>
          </w:tcPr>
          <w:p w:rsidR="00EB6CF5" w:rsidRDefault="00EB6CF5">
            <w:pPr>
              <w:jc w:val="center"/>
              <w:rPr>
                <w:rFonts w:eastAsia="Times New Roman" w:cs="Times New Roman"/>
                <w:b/>
                <w:lang w:eastAsia="ru-RU"/>
              </w:rPr>
            </w:pPr>
            <w:r>
              <w:rPr>
                <w:rFonts w:eastAsia="Times New Roman" w:cs="Times New Roman"/>
                <w:b/>
                <w:lang w:eastAsia="ru-RU"/>
              </w:rPr>
              <w:t>Реквизиты доверенности, удостоверяющей полномочия представителя собственника помещения</w:t>
            </w:r>
          </w:p>
        </w:tc>
      </w:tr>
      <w:tr w:rsidR="00EB6CF5">
        <w:tc>
          <w:tcPr>
            <w:tcW w:w="1980" w:type="dxa"/>
          </w:tcPr>
          <w:p w:rsidR="00EB6CF5" w:rsidRDefault="00EB6CF5">
            <w:pPr>
              <w:jc w:val="center"/>
              <w:rPr>
                <w:rFonts w:eastAsia="Times New Roman" w:cs="Times New Roman"/>
                <w:sz w:val="24"/>
                <w:szCs w:val="24"/>
                <w:lang w:eastAsia="ru-RU"/>
              </w:rPr>
            </w:pPr>
          </w:p>
        </w:tc>
        <w:tc>
          <w:tcPr>
            <w:tcW w:w="2410" w:type="dxa"/>
          </w:tcPr>
          <w:p w:rsidR="00EB6CF5" w:rsidRDefault="00EB6CF5">
            <w:pPr>
              <w:jc w:val="center"/>
              <w:rPr>
                <w:rFonts w:eastAsia="Times New Roman" w:cs="Times New Roman"/>
                <w:sz w:val="24"/>
                <w:szCs w:val="24"/>
                <w:lang w:eastAsia="ru-RU"/>
              </w:rPr>
            </w:pPr>
          </w:p>
        </w:tc>
        <w:tc>
          <w:tcPr>
            <w:tcW w:w="2374" w:type="dxa"/>
          </w:tcPr>
          <w:p w:rsidR="00EB6CF5" w:rsidRDefault="00EB6CF5">
            <w:pPr>
              <w:jc w:val="center"/>
              <w:rPr>
                <w:rFonts w:eastAsia="Times New Roman" w:cs="Times New Roman"/>
                <w:sz w:val="24"/>
                <w:szCs w:val="24"/>
                <w:lang w:eastAsia="ru-RU"/>
              </w:rPr>
            </w:pPr>
          </w:p>
        </w:tc>
        <w:tc>
          <w:tcPr>
            <w:tcW w:w="2785" w:type="dxa"/>
          </w:tcPr>
          <w:p w:rsidR="00EB6CF5" w:rsidRDefault="00EB6CF5">
            <w:pPr>
              <w:jc w:val="center"/>
              <w:rPr>
                <w:rFonts w:eastAsia="Times New Roman" w:cs="Times New Roman"/>
                <w:sz w:val="24"/>
                <w:szCs w:val="24"/>
                <w:lang w:eastAsia="ru-RU"/>
              </w:rPr>
            </w:pPr>
          </w:p>
        </w:tc>
      </w:tr>
      <w:tr w:rsidR="00EB6CF5">
        <w:tc>
          <w:tcPr>
            <w:tcW w:w="1980" w:type="dxa"/>
          </w:tcPr>
          <w:p w:rsidR="00EB6CF5" w:rsidRDefault="00EB6CF5">
            <w:pPr>
              <w:jc w:val="center"/>
              <w:rPr>
                <w:rFonts w:eastAsia="Times New Roman" w:cs="Times New Roman"/>
                <w:sz w:val="24"/>
                <w:szCs w:val="24"/>
                <w:lang w:eastAsia="ru-RU"/>
              </w:rPr>
            </w:pPr>
          </w:p>
        </w:tc>
        <w:tc>
          <w:tcPr>
            <w:tcW w:w="2410" w:type="dxa"/>
          </w:tcPr>
          <w:p w:rsidR="00EB6CF5" w:rsidRDefault="00EB6CF5">
            <w:pPr>
              <w:jc w:val="center"/>
              <w:rPr>
                <w:rFonts w:eastAsia="Times New Roman" w:cs="Times New Roman"/>
                <w:sz w:val="24"/>
                <w:szCs w:val="24"/>
                <w:lang w:eastAsia="ru-RU"/>
              </w:rPr>
            </w:pPr>
          </w:p>
        </w:tc>
        <w:tc>
          <w:tcPr>
            <w:tcW w:w="2374" w:type="dxa"/>
          </w:tcPr>
          <w:p w:rsidR="00EB6CF5" w:rsidRDefault="00EB6CF5">
            <w:pPr>
              <w:jc w:val="center"/>
              <w:rPr>
                <w:rFonts w:eastAsia="Times New Roman" w:cs="Times New Roman"/>
                <w:sz w:val="24"/>
                <w:szCs w:val="24"/>
                <w:lang w:eastAsia="ru-RU"/>
              </w:rPr>
            </w:pPr>
          </w:p>
        </w:tc>
        <w:tc>
          <w:tcPr>
            <w:tcW w:w="2785" w:type="dxa"/>
          </w:tcPr>
          <w:p w:rsidR="00EB6CF5" w:rsidRDefault="00EB6CF5">
            <w:pPr>
              <w:jc w:val="center"/>
              <w:rPr>
                <w:rFonts w:eastAsia="Times New Roman" w:cs="Times New Roman"/>
                <w:sz w:val="24"/>
                <w:szCs w:val="24"/>
                <w:lang w:eastAsia="ru-RU"/>
              </w:rPr>
            </w:pPr>
          </w:p>
        </w:tc>
      </w:tr>
      <w:tr w:rsidR="00EB6CF5">
        <w:tc>
          <w:tcPr>
            <w:tcW w:w="1980" w:type="dxa"/>
          </w:tcPr>
          <w:p w:rsidR="00EB6CF5" w:rsidRDefault="00EB6CF5">
            <w:pPr>
              <w:jc w:val="center"/>
              <w:rPr>
                <w:rFonts w:eastAsia="Times New Roman" w:cs="Times New Roman"/>
                <w:sz w:val="24"/>
                <w:szCs w:val="24"/>
                <w:lang w:eastAsia="ru-RU"/>
              </w:rPr>
            </w:pPr>
          </w:p>
        </w:tc>
        <w:tc>
          <w:tcPr>
            <w:tcW w:w="2410" w:type="dxa"/>
          </w:tcPr>
          <w:p w:rsidR="00EB6CF5" w:rsidRDefault="00EB6CF5">
            <w:pPr>
              <w:jc w:val="center"/>
              <w:rPr>
                <w:rFonts w:eastAsia="Times New Roman" w:cs="Times New Roman"/>
                <w:sz w:val="24"/>
                <w:szCs w:val="24"/>
                <w:lang w:eastAsia="ru-RU"/>
              </w:rPr>
            </w:pPr>
          </w:p>
        </w:tc>
        <w:tc>
          <w:tcPr>
            <w:tcW w:w="2374" w:type="dxa"/>
          </w:tcPr>
          <w:p w:rsidR="00EB6CF5" w:rsidRDefault="00EB6CF5">
            <w:pPr>
              <w:jc w:val="center"/>
              <w:rPr>
                <w:rFonts w:eastAsia="Times New Roman" w:cs="Times New Roman"/>
                <w:sz w:val="24"/>
                <w:szCs w:val="24"/>
                <w:lang w:eastAsia="ru-RU"/>
              </w:rPr>
            </w:pPr>
          </w:p>
        </w:tc>
        <w:tc>
          <w:tcPr>
            <w:tcW w:w="2785" w:type="dxa"/>
          </w:tcPr>
          <w:p w:rsidR="00EB6CF5" w:rsidRDefault="00EB6CF5">
            <w:pPr>
              <w:jc w:val="center"/>
              <w:rPr>
                <w:rFonts w:eastAsia="Times New Roman" w:cs="Times New Roman"/>
                <w:sz w:val="24"/>
                <w:szCs w:val="24"/>
                <w:lang w:eastAsia="ru-RU"/>
              </w:rPr>
            </w:pPr>
          </w:p>
        </w:tc>
      </w:tr>
      <w:tr w:rsidR="00EB6CF5">
        <w:tc>
          <w:tcPr>
            <w:tcW w:w="1980" w:type="dxa"/>
          </w:tcPr>
          <w:p w:rsidR="00EB6CF5" w:rsidRDefault="00EB6CF5">
            <w:pPr>
              <w:jc w:val="center"/>
              <w:rPr>
                <w:rFonts w:eastAsia="Times New Roman" w:cs="Times New Roman"/>
                <w:sz w:val="24"/>
                <w:szCs w:val="24"/>
                <w:lang w:eastAsia="ru-RU"/>
              </w:rPr>
            </w:pPr>
          </w:p>
        </w:tc>
        <w:tc>
          <w:tcPr>
            <w:tcW w:w="2410" w:type="dxa"/>
          </w:tcPr>
          <w:p w:rsidR="00EB6CF5" w:rsidRDefault="00EB6CF5">
            <w:pPr>
              <w:jc w:val="center"/>
              <w:rPr>
                <w:rFonts w:eastAsia="Times New Roman" w:cs="Times New Roman"/>
                <w:sz w:val="24"/>
                <w:szCs w:val="24"/>
                <w:lang w:eastAsia="ru-RU"/>
              </w:rPr>
            </w:pPr>
          </w:p>
        </w:tc>
        <w:tc>
          <w:tcPr>
            <w:tcW w:w="2374" w:type="dxa"/>
          </w:tcPr>
          <w:p w:rsidR="00EB6CF5" w:rsidRDefault="00EB6CF5">
            <w:pPr>
              <w:jc w:val="center"/>
              <w:rPr>
                <w:rFonts w:eastAsia="Times New Roman" w:cs="Times New Roman"/>
                <w:sz w:val="24"/>
                <w:szCs w:val="24"/>
                <w:lang w:eastAsia="ru-RU"/>
              </w:rPr>
            </w:pPr>
          </w:p>
        </w:tc>
        <w:tc>
          <w:tcPr>
            <w:tcW w:w="2785" w:type="dxa"/>
          </w:tcPr>
          <w:p w:rsidR="00EB6CF5" w:rsidRDefault="00EB6CF5">
            <w:pPr>
              <w:jc w:val="center"/>
              <w:rPr>
                <w:rFonts w:eastAsia="Times New Roman" w:cs="Times New Roman"/>
                <w:sz w:val="24"/>
                <w:szCs w:val="24"/>
                <w:lang w:eastAsia="ru-RU"/>
              </w:rPr>
            </w:pPr>
          </w:p>
        </w:tc>
      </w:tr>
    </w:tbl>
    <w:p w:rsidR="00EB6CF5" w:rsidRDefault="00EB6CF5">
      <w:pPr>
        <w:spacing w:after="120" w:line="240" w:lineRule="auto"/>
        <w:jc w:val="both"/>
        <w:rPr>
          <w:rFonts w:eastAsia="Times New Roman" w:cs="Times New Roman"/>
          <w:sz w:val="24"/>
          <w:szCs w:val="24"/>
          <w:lang w:eastAsia="ru-RU"/>
        </w:rPr>
      </w:pPr>
    </w:p>
    <w:p w:rsidR="00EB6CF5" w:rsidRDefault="00EB6CF5">
      <w:pPr>
        <w:rPr>
          <w:rFonts w:eastAsia="Times New Roman" w:cs="Times New Roman"/>
          <w:lang w:eastAsia="ru-RU"/>
        </w:rPr>
      </w:pPr>
      <w:r>
        <w:rPr>
          <w:rFonts w:eastAsia="Times New Roman" w:cs="Times New Roman"/>
          <w:lang w:eastAsia="ru-RU"/>
        </w:rPr>
        <w:br w:type="page"/>
      </w: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10</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rsidR="00EB6CF5" w:rsidRDefault="00EB6CF5">
      <w:pPr>
        <w:spacing w:after="120" w:line="240" w:lineRule="auto"/>
        <w:jc w:val="both"/>
        <w:rPr>
          <w:rFonts w:eastAsia="Times New Roman" w:cs="Times New Roman"/>
          <w:sz w:val="24"/>
          <w:szCs w:val="24"/>
          <w:lang w:eastAsia="ru-RU"/>
        </w:rPr>
      </w:pPr>
    </w:p>
    <w:p w:rsidR="00EB6CF5" w:rsidRDefault="00EB6CF5">
      <w:pPr>
        <w:spacing w:after="120" w:line="240" w:lineRule="auto"/>
        <w:jc w:val="center"/>
        <w:rPr>
          <w:rFonts w:eastAsia="Calibri" w:cs="Times New Roman"/>
          <w:b/>
          <w:lang w:eastAsia="ru-RU"/>
        </w:rPr>
      </w:pPr>
      <w:r>
        <w:rPr>
          <w:rFonts w:eastAsia="Calibri" w:cs="Times New Roman"/>
          <w:b/>
          <w:lang w:eastAsia="ru-RU"/>
        </w:rPr>
        <w:t>КОПИИ ДОГОВОРОВ СОЦИАЛЬНОГО НАЙМА ЖИЛОГО ПОМЕЩЕНИЯ, ДОГОВОРОВ НАЙМА ЖИЛОГО ПОМЕЩЕНИЯ ЖИЛИЩНОГО ФОНДА СОЦИАЛЬНОГО ИСПОЛЬЗОВАНИЯ В МНОГОКВАРТИРНОМ ДОМЕ</w:t>
      </w:r>
    </w:p>
    <w:p w:rsidR="00EB6CF5" w:rsidRDefault="00EB6CF5">
      <w:pPr>
        <w:spacing w:line="240" w:lineRule="auto"/>
        <w:jc w:val="center"/>
        <w:rPr>
          <w:rFonts w:eastAsia="Calibri" w:cs="Times New Roman"/>
          <w:b/>
          <w:lang w:eastAsia="ru-RU"/>
        </w:rPr>
      </w:pPr>
      <w:r>
        <w:rPr>
          <w:rFonts w:eastAsia="Calibri" w:cs="Times New Roman"/>
          <w:b/>
          <w:lang w:eastAsia="ru-RU"/>
        </w:rPr>
        <w:t>расположенном по адресу: _______________________________________________,</w:t>
      </w:r>
    </w:p>
    <w:p w:rsidR="00EB6CF5" w:rsidRDefault="00EB6CF5">
      <w:pPr>
        <w:spacing w:before="120" w:line="240" w:lineRule="auto"/>
        <w:jc w:val="center"/>
        <w:rPr>
          <w:rFonts w:eastAsia="Calibri" w:cs="Times New Roman"/>
          <w:b/>
          <w:lang w:eastAsia="ru-RU"/>
        </w:rPr>
      </w:pPr>
      <w:r>
        <w:rPr>
          <w:rFonts w:eastAsia="Calibri" w:cs="Times New Roman"/>
          <w:b/>
          <w:lang w:eastAsia="ru-RU"/>
        </w:rPr>
        <w:t xml:space="preserve">НАНИМАТЕЛИ КОТОРЫХ ПРИНЯЛИ УЧАСТИЕ В ГОЛОСОВАНИИ </w:t>
      </w:r>
    </w:p>
    <w:p w:rsidR="00EB6CF5" w:rsidRDefault="00EB6CF5">
      <w:pPr>
        <w:spacing w:before="120" w:line="240" w:lineRule="auto"/>
        <w:jc w:val="center"/>
        <w:rPr>
          <w:rFonts w:eastAsia="Times New Roman" w:cs="Times New Roman"/>
          <w:b/>
          <w:lang w:eastAsia="ru-RU"/>
        </w:rPr>
      </w:pPr>
      <w:r>
        <w:rPr>
          <w:rFonts w:eastAsia="Calibri" w:cs="Times New Roman"/>
          <w:b/>
          <w:lang w:eastAsia="ru-RU"/>
        </w:rPr>
        <w:t>НА ОБЩЕМ СОБРАНИИ</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 xml:space="preserve">с «___»_____________ 20_____ г.  по «___»_____________ 20_____ г. </w:t>
      </w:r>
    </w:p>
    <w:p w:rsidR="00EB6CF5" w:rsidRDefault="00EB6CF5">
      <w:pPr>
        <w:spacing w:after="120" w:line="240" w:lineRule="auto"/>
        <w:jc w:val="both"/>
        <w:rPr>
          <w:rFonts w:eastAsia="Times New Roman" w:cs="Times New Roman"/>
          <w:sz w:val="24"/>
          <w:szCs w:val="24"/>
          <w:lang w:eastAsia="ru-RU"/>
        </w:rPr>
      </w:pPr>
    </w:p>
    <w:p w:rsidR="00EB6CF5" w:rsidRDefault="00EB6CF5">
      <w:pPr>
        <w:spacing w:after="120" w:line="240" w:lineRule="auto"/>
        <w:jc w:val="both"/>
        <w:rPr>
          <w:rFonts w:eastAsia="Times New Roman" w:cs="Times New Roman"/>
          <w:sz w:val="24"/>
          <w:szCs w:val="24"/>
          <w:lang w:eastAsia="ru-RU"/>
        </w:rPr>
      </w:pPr>
      <w:r>
        <w:rPr>
          <w:rFonts w:eastAsia="Times New Roman" w:cs="Times New Roman"/>
          <w:sz w:val="24"/>
          <w:szCs w:val="24"/>
          <w:lang w:eastAsia="ru-RU"/>
        </w:rPr>
        <w:t>Следующие копии договоров социального найма жилого помещения, договоров найма жилого помещения жилищного фонда социального использования подтверждают полномочия нанимателей таких жилых помещений в качестве представителей собственников жилых помещений голосовать на общем собрании в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в соответствии с частью 3.2 статьи 45 Жилищного кодекса Российской Федерации,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EB6CF5" w:rsidRDefault="00EB6CF5">
      <w:pPr>
        <w:spacing w:after="120" w:line="240" w:lineRule="auto"/>
        <w:jc w:val="both"/>
        <w:rPr>
          <w:rFonts w:eastAsia="Times New Roman" w:cs="Times New Roman"/>
          <w:sz w:val="24"/>
          <w:szCs w:val="24"/>
          <w:lang w:eastAsia="ru-RU"/>
        </w:rPr>
      </w:pPr>
      <w:r>
        <w:rPr>
          <w:rFonts w:eastAsia="Times New Roman" w:cs="Times New Roman"/>
          <w:sz w:val="24"/>
          <w:szCs w:val="24"/>
          <w:lang w:eastAsia="ru-RU"/>
        </w:rPr>
        <w:t>Копии договоров социального найма жилого помещения, договоров найма жилого помещения жилищного фонда социального использования приложены к соответствующим письменным решениям таких нанимателей жилых помещений (см. Приложение № 8 к протоколу общего собрания).</w:t>
      </w:r>
    </w:p>
    <w:tbl>
      <w:tblPr>
        <w:tblStyle w:val="af3"/>
        <w:tblW w:w="9549" w:type="dxa"/>
        <w:tblLayout w:type="fixed"/>
        <w:tblLook w:val="04A0" w:firstRow="1" w:lastRow="0" w:firstColumn="1" w:lastColumn="0" w:noHBand="0" w:noVBand="1"/>
      </w:tblPr>
      <w:tblGrid>
        <w:gridCol w:w="1980"/>
        <w:gridCol w:w="2410"/>
        <w:gridCol w:w="2374"/>
        <w:gridCol w:w="2785"/>
      </w:tblGrid>
      <w:tr w:rsidR="00EB6CF5">
        <w:tc>
          <w:tcPr>
            <w:tcW w:w="1980" w:type="dxa"/>
          </w:tcPr>
          <w:p w:rsidR="00EB6CF5" w:rsidRDefault="00EB6CF5">
            <w:pPr>
              <w:ind w:right="-118"/>
              <w:jc w:val="center"/>
              <w:rPr>
                <w:rFonts w:eastAsia="Times New Roman" w:cs="Times New Roman"/>
                <w:b/>
                <w:lang w:eastAsia="ru-RU"/>
              </w:rPr>
            </w:pPr>
            <w:r>
              <w:rPr>
                <w:rFonts w:eastAsia="Times New Roman" w:cs="Times New Roman"/>
                <w:b/>
                <w:lang w:eastAsia="ru-RU"/>
              </w:rPr>
              <w:t>№ жилого помещения в многоквартирном доме</w:t>
            </w:r>
          </w:p>
        </w:tc>
        <w:tc>
          <w:tcPr>
            <w:tcW w:w="2410" w:type="dxa"/>
          </w:tcPr>
          <w:p w:rsidR="00EB6CF5" w:rsidRDefault="00EB6CF5">
            <w:pPr>
              <w:jc w:val="center"/>
              <w:rPr>
                <w:rFonts w:eastAsia="Times New Roman" w:cs="Times New Roman"/>
                <w:b/>
                <w:lang w:eastAsia="ru-RU"/>
              </w:rPr>
            </w:pPr>
            <w:r>
              <w:rPr>
                <w:rFonts w:eastAsia="Times New Roman" w:cs="Times New Roman"/>
                <w:b/>
                <w:lang w:eastAsia="ru-RU"/>
              </w:rPr>
              <w:t xml:space="preserve">Наименование публичного собственника жилого помещения </w:t>
            </w:r>
          </w:p>
        </w:tc>
        <w:tc>
          <w:tcPr>
            <w:tcW w:w="2374" w:type="dxa"/>
          </w:tcPr>
          <w:p w:rsidR="00EB6CF5" w:rsidRDefault="00EB6CF5">
            <w:pPr>
              <w:ind w:right="-108"/>
              <w:jc w:val="center"/>
              <w:rPr>
                <w:rFonts w:eastAsia="Times New Roman" w:cs="Times New Roman"/>
                <w:b/>
                <w:lang w:eastAsia="ru-RU"/>
              </w:rPr>
            </w:pPr>
            <w:r>
              <w:rPr>
                <w:rFonts w:eastAsia="Times New Roman" w:cs="Times New Roman"/>
                <w:b/>
                <w:lang w:eastAsia="ru-RU"/>
              </w:rPr>
              <w:t>Фамилия, имя, отчество, нанимателя жилого помещения (представителя собственника)</w:t>
            </w:r>
          </w:p>
        </w:tc>
        <w:tc>
          <w:tcPr>
            <w:tcW w:w="2785" w:type="dxa"/>
          </w:tcPr>
          <w:p w:rsidR="00EB6CF5" w:rsidRDefault="00EB6CF5">
            <w:pPr>
              <w:jc w:val="center"/>
              <w:rPr>
                <w:rFonts w:eastAsia="Times New Roman" w:cs="Times New Roman"/>
                <w:b/>
                <w:lang w:eastAsia="ru-RU"/>
              </w:rPr>
            </w:pPr>
            <w:r>
              <w:rPr>
                <w:rFonts w:eastAsia="Times New Roman" w:cs="Times New Roman"/>
                <w:b/>
                <w:lang w:eastAsia="ru-RU"/>
              </w:rPr>
              <w:t xml:space="preserve">Реквизиты договора социального найма, договора найма жилого помещения жилищного фонда социального использования </w:t>
            </w:r>
          </w:p>
        </w:tc>
      </w:tr>
      <w:tr w:rsidR="00EB6CF5">
        <w:tc>
          <w:tcPr>
            <w:tcW w:w="1980" w:type="dxa"/>
          </w:tcPr>
          <w:p w:rsidR="00EB6CF5" w:rsidRDefault="00EB6CF5">
            <w:pPr>
              <w:jc w:val="center"/>
              <w:rPr>
                <w:rFonts w:eastAsia="Times New Roman" w:cs="Times New Roman"/>
                <w:sz w:val="24"/>
                <w:szCs w:val="24"/>
                <w:lang w:eastAsia="ru-RU"/>
              </w:rPr>
            </w:pPr>
          </w:p>
        </w:tc>
        <w:tc>
          <w:tcPr>
            <w:tcW w:w="2410" w:type="dxa"/>
          </w:tcPr>
          <w:p w:rsidR="00EB6CF5" w:rsidRDefault="00EB6CF5">
            <w:pPr>
              <w:jc w:val="center"/>
              <w:rPr>
                <w:rFonts w:eastAsia="Times New Roman" w:cs="Times New Roman"/>
                <w:sz w:val="24"/>
                <w:szCs w:val="24"/>
                <w:lang w:eastAsia="ru-RU"/>
              </w:rPr>
            </w:pPr>
          </w:p>
        </w:tc>
        <w:tc>
          <w:tcPr>
            <w:tcW w:w="2374" w:type="dxa"/>
          </w:tcPr>
          <w:p w:rsidR="00EB6CF5" w:rsidRDefault="00EB6CF5">
            <w:pPr>
              <w:jc w:val="center"/>
              <w:rPr>
                <w:rFonts w:eastAsia="Times New Roman" w:cs="Times New Roman"/>
                <w:sz w:val="24"/>
                <w:szCs w:val="24"/>
                <w:lang w:eastAsia="ru-RU"/>
              </w:rPr>
            </w:pPr>
          </w:p>
        </w:tc>
        <w:tc>
          <w:tcPr>
            <w:tcW w:w="2785" w:type="dxa"/>
          </w:tcPr>
          <w:p w:rsidR="00EB6CF5" w:rsidRDefault="00EB6CF5">
            <w:pPr>
              <w:jc w:val="center"/>
              <w:rPr>
                <w:rFonts w:eastAsia="Times New Roman" w:cs="Times New Roman"/>
                <w:sz w:val="24"/>
                <w:szCs w:val="24"/>
                <w:lang w:eastAsia="ru-RU"/>
              </w:rPr>
            </w:pPr>
          </w:p>
        </w:tc>
      </w:tr>
      <w:tr w:rsidR="00EB6CF5">
        <w:tc>
          <w:tcPr>
            <w:tcW w:w="1980" w:type="dxa"/>
          </w:tcPr>
          <w:p w:rsidR="00EB6CF5" w:rsidRDefault="00EB6CF5">
            <w:pPr>
              <w:jc w:val="center"/>
              <w:rPr>
                <w:rFonts w:eastAsia="Times New Roman" w:cs="Times New Roman"/>
                <w:sz w:val="24"/>
                <w:szCs w:val="24"/>
                <w:lang w:eastAsia="ru-RU"/>
              </w:rPr>
            </w:pPr>
          </w:p>
        </w:tc>
        <w:tc>
          <w:tcPr>
            <w:tcW w:w="2410" w:type="dxa"/>
          </w:tcPr>
          <w:p w:rsidR="00EB6CF5" w:rsidRDefault="00EB6CF5">
            <w:pPr>
              <w:jc w:val="center"/>
              <w:rPr>
                <w:rFonts w:eastAsia="Times New Roman" w:cs="Times New Roman"/>
                <w:sz w:val="24"/>
                <w:szCs w:val="24"/>
                <w:lang w:eastAsia="ru-RU"/>
              </w:rPr>
            </w:pPr>
          </w:p>
        </w:tc>
        <w:tc>
          <w:tcPr>
            <w:tcW w:w="2374" w:type="dxa"/>
          </w:tcPr>
          <w:p w:rsidR="00EB6CF5" w:rsidRDefault="00EB6CF5">
            <w:pPr>
              <w:jc w:val="center"/>
              <w:rPr>
                <w:rFonts w:eastAsia="Times New Roman" w:cs="Times New Roman"/>
                <w:sz w:val="24"/>
                <w:szCs w:val="24"/>
                <w:lang w:eastAsia="ru-RU"/>
              </w:rPr>
            </w:pPr>
          </w:p>
        </w:tc>
        <w:tc>
          <w:tcPr>
            <w:tcW w:w="2785" w:type="dxa"/>
          </w:tcPr>
          <w:p w:rsidR="00EB6CF5" w:rsidRDefault="00EB6CF5">
            <w:pPr>
              <w:jc w:val="center"/>
              <w:rPr>
                <w:rFonts w:eastAsia="Times New Roman" w:cs="Times New Roman"/>
                <w:sz w:val="24"/>
                <w:szCs w:val="24"/>
                <w:lang w:eastAsia="ru-RU"/>
              </w:rPr>
            </w:pPr>
          </w:p>
        </w:tc>
      </w:tr>
      <w:tr w:rsidR="00EB6CF5">
        <w:tc>
          <w:tcPr>
            <w:tcW w:w="1980" w:type="dxa"/>
          </w:tcPr>
          <w:p w:rsidR="00EB6CF5" w:rsidRDefault="00EB6CF5">
            <w:pPr>
              <w:jc w:val="center"/>
              <w:rPr>
                <w:rFonts w:eastAsia="Times New Roman" w:cs="Times New Roman"/>
                <w:sz w:val="24"/>
                <w:szCs w:val="24"/>
                <w:lang w:eastAsia="ru-RU"/>
              </w:rPr>
            </w:pPr>
          </w:p>
        </w:tc>
        <w:tc>
          <w:tcPr>
            <w:tcW w:w="2410" w:type="dxa"/>
          </w:tcPr>
          <w:p w:rsidR="00EB6CF5" w:rsidRDefault="00EB6CF5">
            <w:pPr>
              <w:jc w:val="center"/>
              <w:rPr>
                <w:rFonts w:eastAsia="Times New Roman" w:cs="Times New Roman"/>
                <w:sz w:val="24"/>
                <w:szCs w:val="24"/>
                <w:lang w:eastAsia="ru-RU"/>
              </w:rPr>
            </w:pPr>
          </w:p>
        </w:tc>
        <w:tc>
          <w:tcPr>
            <w:tcW w:w="2374" w:type="dxa"/>
          </w:tcPr>
          <w:p w:rsidR="00EB6CF5" w:rsidRDefault="00EB6CF5">
            <w:pPr>
              <w:jc w:val="center"/>
              <w:rPr>
                <w:rFonts w:eastAsia="Times New Roman" w:cs="Times New Roman"/>
                <w:sz w:val="24"/>
                <w:szCs w:val="24"/>
                <w:lang w:eastAsia="ru-RU"/>
              </w:rPr>
            </w:pPr>
          </w:p>
        </w:tc>
        <w:tc>
          <w:tcPr>
            <w:tcW w:w="2785" w:type="dxa"/>
          </w:tcPr>
          <w:p w:rsidR="00EB6CF5" w:rsidRDefault="00EB6CF5">
            <w:pPr>
              <w:jc w:val="center"/>
              <w:rPr>
                <w:rFonts w:eastAsia="Times New Roman" w:cs="Times New Roman"/>
                <w:sz w:val="24"/>
                <w:szCs w:val="24"/>
                <w:lang w:eastAsia="ru-RU"/>
              </w:rPr>
            </w:pPr>
          </w:p>
        </w:tc>
      </w:tr>
      <w:tr w:rsidR="00EB6CF5">
        <w:tc>
          <w:tcPr>
            <w:tcW w:w="1980" w:type="dxa"/>
          </w:tcPr>
          <w:p w:rsidR="00EB6CF5" w:rsidRDefault="00EB6CF5">
            <w:pPr>
              <w:jc w:val="center"/>
              <w:rPr>
                <w:rFonts w:eastAsia="Times New Roman" w:cs="Times New Roman"/>
                <w:sz w:val="24"/>
                <w:szCs w:val="24"/>
                <w:lang w:eastAsia="ru-RU"/>
              </w:rPr>
            </w:pPr>
          </w:p>
        </w:tc>
        <w:tc>
          <w:tcPr>
            <w:tcW w:w="2410" w:type="dxa"/>
          </w:tcPr>
          <w:p w:rsidR="00EB6CF5" w:rsidRDefault="00EB6CF5">
            <w:pPr>
              <w:jc w:val="center"/>
              <w:rPr>
                <w:rFonts w:eastAsia="Times New Roman" w:cs="Times New Roman"/>
                <w:sz w:val="24"/>
                <w:szCs w:val="24"/>
                <w:lang w:eastAsia="ru-RU"/>
              </w:rPr>
            </w:pPr>
          </w:p>
        </w:tc>
        <w:tc>
          <w:tcPr>
            <w:tcW w:w="2374" w:type="dxa"/>
          </w:tcPr>
          <w:p w:rsidR="00EB6CF5" w:rsidRDefault="00EB6CF5">
            <w:pPr>
              <w:jc w:val="center"/>
              <w:rPr>
                <w:rFonts w:eastAsia="Times New Roman" w:cs="Times New Roman"/>
                <w:sz w:val="24"/>
                <w:szCs w:val="24"/>
                <w:lang w:eastAsia="ru-RU"/>
              </w:rPr>
            </w:pPr>
          </w:p>
        </w:tc>
        <w:tc>
          <w:tcPr>
            <w:tcW w:w="2785" w:type="dxa"/>
          </w:tcPr>
          <w:p w:rsidR="00EB6CF5" w:rsidRDefault="00EB6CF5">
            <w:pPr>
              <w:jc w:val="center"/>
              <w:rPr>
                <w:rFonts w:eastAsia="Times New Roman" w:cs="Times New Roman"/>
                <w:sz w:val="24"/>
                <w:szCs w:val="24"/>
                <w:lang w:eastAsia="ru-RU"/>
              </w:rPr>
            </w:pPr>
          </w:p>
        </w:tc>
      </w:tr>
    </w:tbl>
    <w:p w:rsidR="00EB6CF5" w:rsidRDefault="00EB6CF5">
      <w:pPr>
        <w:rPr>
          <w:rFonts w:eastAsia="Times New Roman" w:cs="Times New Roman"/>
          <w:lang w:eastAsia="ru-RU"/>
        </w:rPr>
      </w:pP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11</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r>
        <w:rPr>
          <w:rFonts w:eastAsia="Times New Roman" w:cs="Times New Roman"/>
          <w:lang w:eastAsia="ru-RU"/>
        </w:rPr>
        <w:t>от «_____» _________ 20___ г. № ____</w:t>
      </w:r>
    </w:p>
    <w:p w:rsidR="00EB6CF5" w:rsidRDefault="00EB6CF5">
      <w:pPr>
        <w:spacing w:after="120" w:line="240" w:lineRule="auto"/>
        <w:jc w:val="both"/>
        <w:rPr>
          <w:rFonts w:eastAsia="Times New Roman" w:cs="Times New Roman"/>
          <w:sz w:val="24"/>
          <w:szCs w:val="24"/>
          <w:lang w:eastAsia="ru-RU"/>
        </w:rPr>
      </w:pPr>
    </w:p>
    <w:p w:rsidR="00EB6CF5" w:rsidRDefault="00EB6CF5">
      <w:pPr>
        <w:spacing w:after="120" w:line="240" w:lineRule="auto"/>
        <w:jc w:val="center"/>
        <w:rPr>
          <w:rFonts w:eastAsia="Calibri" w:cs="Times New Roman"/>
          <w:b/>
          <w:lang w:eastAsia="ru-RU"/>
        </w:rPr>
      </w:pPr>
      <w:r>
        <w:rPr>
          <w:rFonts w:eastAsia="Calibri" w:cs="Times New Roman"/>
          <w:b/>
          <w:lang w:eastAsia="ru-RU"/>
        </w:rPr>
        <w:t>ДОКУМЕНТЫ, РАССМОТРЕННЫЕ ОБЩИМ СОБРАНИЕМ В СООТВЕТСТВИИ И ПОВЕСТКОЙ ДНЯ ОБЩЕГО СОБРАНИЯ В МНОГОКВАРТИРНОМ ДОМЕ</w:t>
      </w:r>
    </w:p>
    <w:p w:rsidR="00EB6CF5" w:rsidRDefault="00EB6CF5">
      <w:pPr>
        <w:spacing w:line="240" w:lineRule="auto"/>
        <w:jc w:val="center"/>
        <w:rPr>
          <w:rFonts w:eastAsia="Calibri" w:cs="Times New Roman"/>
          <w:b/>
          <w:lang w:eastAsia="ru-RU"/>
        </w:rPr>
      </w:pPr>
      <w:r>
        <w:rPr>
          <w:rFonts w:eastAsia="Calibri" w:cs="Times New Roman"/>
          <w:b/>
          <w:lang w:eastAsia="ru-RU"/>
        </w:rPr>
        <w:t>расположенном по адресу: _______________________________________________,</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p>
    <w:p w:rsidR="00EB6CF5" w:rsidRDefault="00EB6CF5">
      <w:pPr>
        <w:rPr>
          <w:rFonts w:eastAsia="Times New Roman" w:cs="Times New Roman"/>
          <w:lang w:eastAsia="ru-RU"/>
        </w:rPr>
      </w:pPr>
    </w:p>
    <w:p w:rsidR="00EB6CF5" w:rsidRPr="003B2DCC" w:rsidRDefault="00EB6CF5" w:rsidP="00EB6CF5">
      <w:pPr>
        <w:jc w:val="both"/>
        <w:rPr>
          <w:rFonts w:eastAsia="Times New Roman" w:cs="Times New Roman"/>
          <w:i/>
          <w:sz w:val="24"/>
          <w:szCs w:val="24"/>
          <w:lang w:eastAsia="ru-RU"/>
        </w:rPr>
      </w:pPr>
      <w:r w:rsidRPr="003B2DCC">
        <w:rPr>
          <w:rFonts w:eastAsia="Times New Roman" w:cs="Times New Roman"/>
          <w:i/>
          <w:sz w:val="24"/>
          <w:szCs w:val="24"/>
          <w:lang w:eastAsia="ru-RU"/>
        </w:rPr>
        <w:t xml:space="preserve">[Рекомендуется </w:t>
      </w:r>
      <w:r>
        <w:rPr>
          <w:rFonts w:eastAsia="Times New Roman" w:cs="Times New Roman"/>
          <w:i/>
          <w:sz w:val="24"/>
          <w:szCs w:val="24"/>
          <w:lang w:eastAsia="ru-RU"/>
        </w:rPr>
        <w:t>указать и приложить</w:t>
      </w:r>
      <w:r w:rsidRPr="003B2DCC">
        <w:rPr>
          <w:rFonts w:eastAsia="Times New Roman" w:cs="Times New Roman"/>
          <w:i/>
          <w:sz w:val="24"/>
          <w:szCs w:val="24"/>
          <w:lang w:eastAsia="ru-RU"/>
        </w:rPr>
        <w:t xml:space="preserve"> копию опубликованного проекта решения о комплексном развитии территории жилой застройки, в который включен многоквартирный дом.]</w:t>
      </w:r>
    </w:p>
    <w:p w:rsidR="00EB6CF5" w:rsidRDefault="00EB6CF5">
      <w:pPr>
        <w:rPr>
          <w:rFonts w:eastAsia="Times New Roman" w:cs="Times New Roman"/>
          <w:lang w:eastAsia="ru-RU"/>
        </w:rPr>
      </w:pPr>
    </w:p>
    <w:p w:rsidR="00EB6CF5" w:rsidRDefault="00EB6CF5">
      <w:pPr>
        <w:rPr>
          <w:rFonts w:eastAsia="Times New Roman" w:cs="Times New Roman"/>
          <w:lang w:eastAsia="ru-RU"/>
        </w:rPr>
        <w:sectPr w:rsidR="00EB6CF5">
          <w:pgSz w:w="11906" w:h="16838"/>
          <w:pgMar w:top="1383" w:right="851" w:bottom="1134" w:left="1701" w:header="709" w:footer="539" w:gutter="0"/>
          <w:cols w:space="708"/>
          <w:docGrid w:linePitch="360"/>
        </w:sectPr>
      </w:pPr>
    </w:p>
    <w:p w:rsidR="00EB6CF5" w:rsidRDefault="00EB6CF5">
      <w:pPr>
        <w:spacing w:line="240" w:lineRule="auto"/>
        <w:jc w:val="right"/>
        <w:rPr>
          <w:rFonts w:eastAsia="Times New Roman" w:cs="Times New Roman"/>
          <w:lang w:eastAsia="ru-RU"/>
        </w:rPr>
      </w:pPr>
      <w:r>
        <w:rPr>
          <w:rFonts w:eastAsia="Times New Roman" w:cs="Times New Roman"/>
          <w:lang w:eastAsia="ru-RU"/>
        </w:rPr>
        <w:lastRenderedPageBreak/>
        <w:t>Приложение № 12</w:t>
      </w:r>
    </w:p>
    <w:p w:rsidR="00EB6CF5" w:rsidRDefault="00EB6CF5">
      <w:pPr>
        <w:spacing w:line="240" w:lineRule="auto"/>
        <w:jc w:val="right"/>
        <w:rPr>
          <w:rFonts w:eastAsia="Times New Roman" w:cs="Times New Roman"/>
          <w:lang w:eastAsia="ru-RU"/>
        </w:rPr>
      </w:pPr>
      <w:r>
        <w:rPr>
          <w:rFonts w:eastAsia="Times New Roman" w:cs="Times New Roman"/>
          <w:lang w:eastAsia="ru-RU"/>
        </w:rPr>
        <w:t xml:space="preserve">к Протоколу общего собрания </w:t>
      </w:r>
    </w:p>
    <w:p w:rsidR="00EB6CF5" w:rsidRDefault="00EB6CF5">
      <w:pPr>
        <w:spacing w:line="240" w:lineRule="auto"/>
        <w:jc w:val="right"/>
        <w:rPr>
          <w:rFonts w:eastAsia="Times New Roman" w:cs="Times New Roman"/>
          <w:lang w:eastAsia="ru-RU"/>
        </w:rPr>
      </w:pPr>
      <w:r>
        <w:rPr>
          <w:rFonts w:eastAsia="Times New Roman" w:cs="Times New Roman"/>
          <w:lang w:eastAsia="ru-RU"/>
        </w:rPr>
        <w:t>собственников помещений в многоквартирном доме</w:t>
      </w:r>
    </w:p>
    <w:p w:rsidR="00EB6CF5" w:rsidRDefault="00EB6CF5">
      <w:pPr>
        <w:autoSpaceDE w:val="0"/>
        <w:autoSpaceDN w:val="0"/>
        <w:adjustRightInd w:val="0"/>
        <w:spacing w:line="240" w:lineRule="auto"/>
        <w:ind w:firstLine="567"/>
        <w:jc w:val="right"/>
        <w:outlineLvl w:val="1"/>
        <w:rPr>
          <w:rFonts w:eastAsia="Times New Roman" w:cs="Times New Roman"/>
          <w:lang w:eastAsia="ru-RU"/>
        </w:rPr>
      </w:pPr>
      <w:bookmarkStart w:id="70" w:name="_Toc462135022"/>
      <w:r>
        <w:rPr>
          <w:rFonts w:eastAsia="Times New Roman" w:cs="Times New Roman"/>
          <w:lang w:eastAsia="ru-RU"/>
        </w:rPr>
        <w:t>от «_____» _________ 20___ г. № ____</w:t>
      </w:r>
      <w:bookmarkEnd w:id="70"/>
    </w:p>
    <w:p w:rsidR="00EB6CF5" w:rsidRDefault="00EB6CF5">
      <w:pPr>
        <w:spacing w:line="240" w:lineRule="auto"/>
        <w:jc w:val="right"/>
        <w:rPr>
          <w:rFonts w:eastAsia="Times New Roman" w:cs="Times New Roman"/>
          <w:b/>
          <w:lang w:eastAsia="ru-RU"/>
        </w:rPr>
      </w:pPr>
    </w:p>
    <w:p w:rsidR="00EB6CF5" w:rsidRDefault="00EB6CF5">
      <w:pPr>
        <w:keepNext/>
        <w:keepLines/>
        <w:spacing w:before="240" w:after="120" w:line="240" w:lineRule="auto"/>
        <w:jc w:val="center"/>
        <w:outlineLvl w:val="0"/>
        <w:rPr>
          <w:rFonts w:eastAsia="Calibri" w:cs="Times New Roman"/>
          <w:b/>
          <w:lang w:eastAsia="ru-RU"/>
        </w:rPr>
      </w:pPr>
      <w:bookmarkStart w:id="71" w:name="_Toc462135023"/>
      <w:r>
        <w:rPr>
          <w:rFonts w:eastAsia="Calibri" w:cs="Times New Roman"/>
          <w:b/>
          <w:lang w:eastAsia="ru-RU"/>
        </w:rPr>
        <w:t xml:space="preserve">ИТОГИ ГОЛОСОВАНИЯ </w:t>
      </w:r>
    </w:p>
    <w:p w:rsidR="00EB6CF5" w:rsidRDefault="00EB6CF5">
      <w:pPr>
        <w:keepNext/>
        <w:keepLines/>
        <w:spacing w:line="240" w:lineRule="auto"/>
        <w:jc w:val="center"/>
        <w:outlineLvl w:val="0"/>
        <w:rPr>
          <w:rFonts w:eastAsia="Times New Roman" w:cs="Times New Roman"/>
          <w:b/>
          <w:lang w:eastAsia="ru-RU"/>
        </w:rPr>
      </w:pPr>
      <w:r>
        <w:rPr>
          <w:rFonts w:eastAsia="Calibri" w:cs="Times New Roman"/>
          <w:b/>
          <w:lang w:eastAsia="ru-RU"/>
        </w:rPr>
        <w:t xml:space="preserve">РЕЗУЛЬТАТЫ ПОДСЧЕТА ГОЛОСОВ СОБСТВЕННИКОВ ЖИЛЫХ ПОМЕЩЕНЙ, ПОДАННЫХ </w:t>
      </w:r>
      <w:r>
        <w:rPr>
          <w:rFonts w:eastAsia="Times New Roman" w:cs="Times New Roman"/>
          <w:b/>
          <w:lang w:eastAsia="ru-RU"/>
        </w:rPr>
        <w:t>ПО ВОПРОСУ</w:t>
      </w:r>
      <w:bookmarkEnd w:id="71"/>
    </w:p>
    <w:p w:rsidR="00EB6CF5" w:rsidRDefault="00EB6CF5">
      <w:pPr>
        <w:keepNext/>
        <w:keepLines/>
        <w:spacing w:line="240" w:lineRule="auto"/>
        <w:jc w:val="center"/>
        <w:outlineLvl w:val="0"/>
        <w:rPr>
          <w:rFonts w:ascii="Times New Roman Полужирный" w:eastAsia="Times New Roman" w:hAnsi="Times New Roman Полужирный" w:cs="Times New Roman"/>
          <w:b/>
          <w:caps/>
          <w:lang w:eastAsia="ru-RU"/>
        </w:rPr>
      </w:pPr>
      <w:r>
        <w:rPr>
          <w:rFonts w:ascii="Times New Roman Полужирный" w:eastAsia="Times New Roman" w:hAnsi="Times New Roman Полужирный" w:cs="Times New Roman"/>
          <w:b/>
          <w:caps/>
          <w:lang w:eastAsia="ru-RU"/>
        </w:rPr>
        <w:t>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w:t>
      </w:r>
    </w:p>
    <w:p w:rsidR="00EB6CF5" w:rsidRDefault="00EB6CF5">
      <w:pPr>
        <w:keepNext/>
        <w:keepLines/>
        <w:spacing w:before="120" w:line="240" w:lineRule="auto"/>
        <w:jc w:val="center"/>
        <w:outlineLvl w:val="0"/>
        <w:rPr>
          <w:rFonts w:eastAsia="Times New Roman" w:cs="Times New Roman"/>
          <w:b/>
          <w:lang w:eastAsia="ru-RU"/>
        </w:rPr>
      </w:pPr>
      <w:bookmarkStart w:id="72" w:name="_Toc462135024"/>
      <w:r>
        <w:rPr>
          <w:rFonts w:ascii="Times New Roman Полужирный" w:eastAsia="Times New Roman" w:hAnsi="Times New Roman Полужирный" w:cs="Times New Roman"/>
          <w:b/>
          <w:lang w:eastAsia="ru-RU"/>
        </w:rPr>
        <w:t>НА ОБЩЕМ СОБРАНИИ СОБСТВЕННИКОВ ПОМЕЩЕНИЙ В МНОГОКВАРТИРНОМ ДОМЕ</w:t>
      </w:r>
      <w:bookmarkEnd w:id="72"/>
      <w:r>
        <w:rPr>
          <w:rFonts w:eastAsia="Times New Roman" w:cs="Times New Roman"/>
          <w:b/>
          <w:lang w:eastAsia="ru-RU"/>
        </w:rPr>
        <w:t>,</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расположенном по адресу: ________________________________________________________________,</w:t>
      </w:r>
    </w:p>
    <w:p w:rsidR="00EB6CF5" w:rsidRDefault="00EB6CF5">
      <w:pPr>
        <w:spacing w:line="240" w:lineRule="auto"/>
        <w:jc w:val="center"/>
        <w:rPr>
          <w:rFonts w:eastAsia="Times New Roman" w:cs="Times New Roman"/>
          <w:b/>
          <w:lang w:eastAsia="ru-RU"/>
        </w:rPr>
      </w:pPr>
      <w:r>
        <w:rPr>
          <w:rFonts w:eastAsia="Times New Roman" w:cs="Times New Roman"/>
          <w:b/>
          <w:lang w:eastAsia="ru-RU"/>
        </w:rPr>
        <w:t>в форме очно-заочного голосования</w:t>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с «___»_____________ 20_____ г.  по «___»_____________ 20_____ г.</w:t>
      </w:r>
      <w:r>
        <w:rPr>
          <w:rFonts w:eastAsia="Times New Roman" w:cs="Times New Roman"/>
          <w:vertAlign w:val="superscript"/>
          <w:lang w:eastAsia="ru-RU"/>
        </w:rPr>
        <w:footnoteReference w:id="186"/>
      </w:r>
    </w:p>
    <w:p w:rsidR="00EB6CF5" w:rsidRDefault="00EB6CF5">
      <w:pPr>
        <w:spacing w:after="120" w:line="240" w:lineRule="auto"/>
        <w:jc w:val="center"/>
        <w:rPr>
          <w:rFonts w:eastAsia="Times New Roman" w:cs="Times New Roman"/>
          <w:b/>
          <w:lang w:eastAsia="ru-RU"/>
        </w:rPr>
      </w:pPr>
      <w:r>
        <w:rPr>
          <w:rFonts w:eastAsia="Times New Roman" w:cs="Times New Roman"/>
          <w:b/>
          <w:lang w:eastAsia="ru-RU"/>
        </w:rPr>
        <w:t>_______________________________________</w:t>
      </w:r>
      <w:r>
        <w:rPr>
          <w:rFonts w:eastAsia="Times New Roman" w:cs="Times New Roman"/>
          <w:vertAlign w:val="superscript"/>
          <w:lang w:eastAsia="ru-RU"/>
        </w:rPr>
        <w:footnoteReference w:id="187"/>
      </w:r>
    </w:p>
    <w:p w:rsidR="00EB6CF5" w:rsidRDefault="00EB6CF5">
      <w:pPr>
        <w:spacing w:after="120" w:line="240" w:lineRule="auto"/>
        <w:jc w:val="center"/>
        <w:rPr>
          <w:rFonts w:eastAsia="Times New Roman" w:cs="Times New Roman"/>
          <w:b/>
          <w:lang w:eastAsia="ru-RU"/>
        </w:rPr>
      </w:pPr>
    </w:p>
    <w:tbl>
      <w:tblPr>
        <w:tblStyle w:val="af3"/>
        <w:tblW w:w="14425" w:type="dxa"/>
        <w:tblLayout w:type="fixed"/>
        <w:tblLook w:val="04A0" w:firstRow="1" w:lastRow="0" w:firstColumn="1" w:lastColumn="0" w:noHBand="0" w:noVBand="1"/>
      </w:tblPr>
      <w:tblGrid>
        <w:gridCol w:w="677"/>
        <w:gridCol w:w="1983"/>
        <w:gridCol w:w="2297"/>
        <w:gridCol w:w="1417"/>
        <w:gridCol w:w="1531"/>
        <w:gridCol w:w="1871"/>
        <w:gridCol w:w="1134"/>
        <w:gridCol w:w="1559"/>
        <w:gridCol w:w="1956"/>
      </w:tblGrid>
      <w:tr w:rsidR="00EB6CF5" w:rsidTr="004E1F11">
        <w:trPr>
          <w:trHeight w:val="1780"/>
        </w:trPr>
        <w:tc>
          <w:tcPr>
            <w:tcW w:w="677" w:type="dxa"/>
          </w:tcPr>
          <w:p w:rsidR="00EB6CF5" w:rsidRDefault="00EB6CF5">
            <w:pPr>
              <w:jc w:val="center"/>
              <w:rPr>
                <w:rFonts w:eastAsia="Times New Roman" w:cs="Times New Roman"/>
                <w:b/>
                <w:lang w:eastAsia="ru-RU"/>
              </w:rPr>
            </w:pPr>
            <w:r>
              <w:rPr>
                <w:rFonts w:eastAsia="Times New Roman" w:cs="Times New Roman"/>
                <w:b/>
                <w:lang w:eastAsia="ru-RU"/>
              </w:rPr>
              <w:t>№</w:t>
            </w:r>
          </w:p>
        </w:tc>
        <w:tc>
          <w:tcPr>
            <w:tcW w:w="1983" w:type="dxa"/>
          </w:tcPr>
          <w:p w:rsidR="00EB6CF5" w:rsidRDefault="00EB6CF5">
            <w:pPr>
              <w:ind w:right="-95"/>
              <w:jc w:val="center"/>
              <w:rPr>
                <w:rFonts w:eastAsia="Times New Roman" w:cs="Times New Roman"/>
                <w:b/>
                <w:lang w:eastAsia="ru-RU"/>
              </w:rPr>
            </w:pPr>
            <w:r>
              <w:rPr>
                <w:rFonts w:eastAsia="Times New Roman" w:cs="Times New Roman"/>
                <w:b/>
                <w:lang w:eastAsia="ru-RU"/>
              </w:rPr>
              <w:t xml:space="preserve">№ жилого помещения в многоквартирном доме, принадлежащего </w:t>
            </w:r>
            <w:r>
              <w:rPr>
                <w:rFonts w:eastAsia="Times New Roman" w:cs="Times New Roman"/>
                <w:b/>
                <w:lang w:eastAsia="ru-RU"/>
              </w:rPr>
              <w:lastRenderedPageBreak/>
              <w:t>собственнику (собственникам)</w:t>
            </w:r>
          </w:p>
        </w:tc>
        <w:tc>
          <w:tcPr>
            <w:tcW w:w="2297" w:type="dxa"/>
          </w:tcPr>
          <w:p w:rsidR="00EB6CF5" w:rsidRDefault="00EB6CF5">
            <w:pPr>
              <w:jc w:val="center"/>
              <w:rPr>
                <w:rFonts w:eastAsia="Times New Roman" w:cs="Times New Roman"/>
                <w:b/>
                <w:lang w:eastAsia="ru-RU"/>
              </w:rPr>
            </w:pPr>
            <w:r>
              <w:rPr>
                <w:rFonts w:eastAsia="Times New Roman" w:cs="Times New Roman"/>
                <w:b/>
                <w:lang w:eastAsia="ru-RU"/>
              </w:rPr>
              <w:lastRenderedPageBreak/>
              <w:t>Собственник помещения</w:t>
            </w:r>
            <w:r>
              <w:rPr>
                <w:rFonts w:eastAsia="Times New Roman" w:cs="Times New Roman"/>
                <w:lang w:eastAsia="ru-RU"/>
              </w:rPr>
              <w:t>,</w:t>
            </w:r>
            <w:r>
              <w:rPr>
                <w:rFonts w:eastAsia="Times New Roman" w:cs="Times New Roman"/>
                <w:b/>
                <w:lang w:eastAsia="ru-RU"/>
              </w:rPr>
              <w:t xml:space="preserve"> (представитель собственника), принявший </w:t>
            </w:r>
            <w:r>
              <w:rPr>
                <w:rFonts w:eastAsia="Times New Roman" w:cs="Times New Roman"/>
                <w:b/>
                <w:lang w:eastAsia="ru-RU"/>
              </w:rPr>
              <w:lastRenderedPageBreak/>
              <w:t>участие в голосовании</w:t>
            </w:r>
          </w:p>
        </w:tc>
        <w:tc>
          <w:tcPr>
            <w:tcW w:w="1417" w:type="dxa"/>
          </w:tcPr>
          <w:p w:rsidR="00EB6CF5" w:rsidRDefault="00EB6CF5">
            <w:pPr>
              <w:jc w:val="center"/>
              <w:rPr>
                <w:rFonts w:eastAsia="Times New Roman" w:cs="Times New Roman"/>
                <w:b/>
                <w:lang w:eastAsia="ru-RU"/>
              </w:rPr>
            </w:pPr>
            <w:r>
              <w:rPr>
                <w:rFonts w:eastAsia="Times New Roman" w:cs="Times New Roman"/>
                <w:b/>
                <w:lang w:eastAsia="ru-RU"/>
              </w:rPr>
              <w:lastRenderedPageBreak/>
              <w:t>Общая площадь жилого помещения, кв. м</w:t>
            </w:r>
          </w:p>
        </w:tc>
        <w:tc>
          <w:tcPr>
            <w:tcW w:w="1531" w:type="dxa"/>
          </w:tcPr>
          <w:p w:rsidR="00EB6CF5" w:rsidRDefault="00EB6CF5">
            <w:pPr>
              <w:jc w:val="center"/>
              <w:rPr>
                <w:rFonts w:eastAsia="Times New Roman" w:cs="Times New Roman"/>
                <w:b/>
                <w:lang w:eastAsia="ru-RU"/>
              </w:rPr>
            </w:pPr>
            <w:r>
              <w:rPr>
                <w:rFonts w:eastAsia="Times New Roman" w:cs="Times New Roman"/>
                <w:b/>
                <w:lang w:eastAsia="ru-RU"/>
              </w:rPr>
              <w:t xml:space="preserve">Доля собственника в праве собственности на </w:t>
            </w:r>
            <w:r>
              <w:rPr>
                <w:rFonts w:eastAsia="Times New Roman" w:cs="Times New Roman"/>
                <w:b/>
                <w:lang w:eastAsia="ru-RU"/>
              </w:rPr>
              <w:lastRenderedPageBreak/>
              <w:t>жилое помещение</w:t>
            </w:r>
          </w:p>
        </w:tc>
        <w:tc>
          <w:tcPr>
            <w:tcW w:w="1871" w:type="dxa"/>
          </w:tcPr>
          <w:p w:rsidR="00EB6CF5" w:rsidRDefault="00EB6CF5">
            <w:pPr>
              <w:jc w:val="center"/>
              <w:rPr>
                <w:rFonts w:eastAsia="Times New Roman" w:cs="Times New Roman"/>
                <w:b/>
                <w:lang w:eastAsia="ru-RU"/>
              </w:rPr>
            </w:pPr>
            <w:r>
              <w:rPr>
                <w:rFonts w:eastAsia="Times New Roman" w:cs="Times New Roman"/>
                <w:b/>
                <w:lang w:eastAsia="ru-RU"/>
              </w:rPr>
              <w:lastRenderedPageBreak/>
              <w:t>Количество голосов, которыми владеет собственник</w:t>
            </w:r>
          </w:p>
        </w:tc>
        <w:tc>
          <w:tcPr>
            <w:tcW w:w="1134" w:type="dxa"/>
            <w:vAlign w:val="center"/>
          </w:tcPr>
          <w:p w:rsidR="00EB6CF5" w:rsidRDefault="00EB6CF5">
            <w:pPr>
              <w:jc w:val="center"/>
              <w:rPr>
                <w:rFonts w:eastAsia="Times New Roman" w:cs="Times New Roman"/>
                <w:b/>
                <w:lang w:eastAsia="ru-RU"/>
              </w:rPr>
            </w:pPr>
            <w:r>
              <w:rPr>
                <w:rFonts w:eastAsia="Times New Roman" w:cs="Times New Roman"/>
                <w:b/>
                <w:lang w:eastAsia="ru-RU"/>
              </w:rPr>
              <w:t>ЗА</w:t>
            </w:r>
          </w:p>
        </w:tc>
        <w:tc>
          <w:tcPr>
            <w:tcW w:w="1559" w:type="dxa"/>
            <w:vAlign w:val="center"/>
          </w:tcPr>
          <w:p w:rsidR="00EB6CF5" w:rsidRDefault="00EB6CF5">
            <w:pPr>
              <w:jc w:val="center"/>
              <w:rPr>
                <w:rFonts w:eastAsia="Times New Roman" w:cs="Times New Roman"/>
                <w:b/>
                <w:lang w:eastAsia="ru-RU"/>
              </w:rPr>
            </w:pPr>
            <w:r>
              <w:rPr>
                <w:rFonts w:eastAsia="Times New Roman" w:cs="Times New Roman"/>
                <w:b/>
                <w:lang w:eastAsia="ru-RU"/>
              </w:rPr>
              <w:t>ПРОТИВ</w:t>
            </w:r>
          </w:p>
        </w:tc>
        <w:tc>
          <w:tcPr>
            <w:tcW w:w="1956" w:type="dxa"/>
            <w:vAlign w:val="center"/>
          </w:tcPr>
          <w:p w:rsidR="00EB6CF5" w:rsidRDefault="00EB6CF5">
            <w:pPr>
              <w:jc w:val="center"/>
              <w:rPr>
                <w:rFonts w:eastAsia="Times New Roman" w:cs="Times New Roman"/>
                <w:b/>
                <w:lang w:eastAsia="ru-RU"/>
              </w:rPr>
            </w:pPr>
            <w:r>
              <w:rPr>
                <w:rFonts w:eastAsia="Times New Roman" w:cs="Times New Roman"/>
                <w:b/>
                <w:lang w:eastAsia="ru-RU"/>
              </w:rPr>
              <w:t>ВОЗДЕРЖАЛСЯ</w:t>
            </w:r>
          </w:p>
        </w:tc>
      </w:tr>
      <w:tr w:rsidR="00EB6CF5" w:rsidTr="004E1F11">
        <w:tc>
          <w:tcPr>
            <w:tcW w:w="677" w:type="dxa"/>
          </w:tcPr>
          <w:p w:rsidR="00EB6CF5" w:rsidRDefault="00EB6CF5">
            <w:pPr>
              <w:jc w:val="center"/>
              <w:rPr>
                <w:rFonts w:eastAsia="Times New Roman" w:cs="Times New Roman"/>
                <w:sz w:val="24"/>
                <w:szCs w:val="24"/>
                <w:lang w:eastAsia="ru-RU"/>
              </w:rPr>
            </w:pPr>
          </w:p>
        </w:tc>
        <w:tc>
          <w:tcPr>
            <w:tcW w:w="1983" w:type="dxa"/>
          </w:tcPr>
          <w:p w:rsidR="00EB6CF5" w:rsidRDefault="00EB6CF5">
            <w:pPr>
              <w:jc w:val="center"/>
              <w:rPr>
                <w:rFonts w:eastAsia="Times New Roman" w:cs="Times New Roman"/>
                <w:sz w:val="24"/>
                <w:szCs w:val="24"/>
                <w:lang w:eastAsia="ru-RU"/>
              </w:rPr>
            </w:pPr>
          </w:p>
        </w:tc>
        <w:tc>
          <w:tcPr>
            <w:tcW w:w="2297"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531" w:type="dxa"/>
          </w:tcPr>
          <w:p w:rsidR="00EB6CF5" w:rsidRDefault="00EB6CF5">
            <w:pPr>
              <w:jc w:val="center"/>
              <w:rPr>
                <w:rFonts w:eastAsia="Times New Roman" w:cs="Times New Roman"/>
                <w:sz w:val="24"/>
                <w:szCs w:val="24"/>
                <w:lang w:eastAsia="ru-RU"/>
              </w:rPr>
            </w:pPr>
          </w:p>
        </w:tc>
        <w:tc>
          <w:tcPr>
            <w:tcW w:w="1871" w:type="dxa"/>
          </w:tcPr>
          <w:p w:rsidR="00EB6CF5" w:rsidRDefault="00EB6CF5">
            <w:pPr>
              <w:jc w:val="center"/>
              <w:rPr>
                <w:rFonts w:eastAsia="Times New Roman" w:cs="Times New Roman"/>
                <w:sz w:val="24"/>
                <w:szCs w:val="24"/>
                <w:lang w:eastAsia="ru-RU"/>
              </w:rPr>
            </w:pPr>
          </w:p>
        </w:tc>
        <w:tc>
          <w:tcPr>
            <w:tcW w:w="1134" w:type="dxa"/>
          </w:tcPr>
          <w:p w:rsidR="00EB6CF5" w:rsidRDefault="00EB6CF5">
            <w:pPr>
              <w:jc w:val="center"/>
              <w:rPr>
                <w:rFonts w:eastAsia="Times New Roman" w:cs="Times New Roman"/>
                <w:sz w:val="24"/>
                <w:szCs w:val="24"/>
                <w:lang w:eastAsia="ru-RU"/>
              </w:rPr>
            </w:pPr>
          </w:p>
        </w:tc>
        <w:tc>
          <w:tcPr>
            <w:tcW w:w="1559" w:type="dxa"/>
          </w:tcPr>
          <w:p w:rsidR="00EB6CF5" w:rsidRDefault="00EB6CF5">
            <w:pPr>
              <w:jc w:val="center"/>
              <w:rPr>
                <w:rFonts w:eastAsia="Times New Roman" w:cs="Times New Roman"/>
                <w:sz w:val="24"/>
                <w:szCs w:val="24"/>
                <w:lang w:eastAsia="ru-RU"/>
              </w:rPr>
            </w:pPr>
          </w:p>
        </w:tc>
        <w:tc>
          <w:tcPr>
            <w:tcW w:w="1956" w:type="dxa"/>
          </w:tcPr>
          <w:p w:rsidR="00EB6CF5" w:rsidRDefault="00EB6CF5">
            <w:pPr>
              <w:jc w:val="center"/>
              <w:rPr>
                <w:rFonts w:eastAsia="Times New Roman" w:cs="Times New Roman"/>
                <w:sz w:val="24"/>
                <w:szCs w:val="24"/>
                <w:lang w:eastAsia="ru-RU"/>
              </w:rPr>
            </w:pPr>
          </w:p>
        </w:tc>
      </w:tr>
      <w:tr w:rsidR="00EB6CF5" w:rsidTr="004E1F11">
        <w:tc>
          <w:tcPr>
            <w:tcW w:w="677" w:type="dxa"/>
          </w:tcPr>
          <w:p w:rsidR="00EB6CF5" w:rsidRDefault="00EB6CF5">
            <w:pPr>
              <w:jc w:val="center"/>
              <w:rPr>
                <w:rFonts w:eastAsia="Times New Roman" w:cs="Times New Roman"/>
                <w:sz w:val="24"/>
                <w:szCs w:val="24"/>
                <w:lang w:eastAsia="ru-RU"/>
              </w:rPr>
            </w:pPr>
          </w:p>
        </w:tc>
        <w:tc>
          <w:tcPr>
            <w:tcW w:w="1983" w:type="dxa"/>
          </w:tcPr>
          <w:p w:rsidR="00EB6CF5" w:rsidRDefault="00EB6CF5">
            <w:pPr>
              <w:jc w:val="center"/>
              <w:rPr>
                <w:rFonts w:eastAsia="Times New Roman" w:cs="Times New Roman"/>
                <w:sz w:val="24"/>
                <w:szCs w:val="24"/>
                <w:lang w:eastAsia="ru-RU"/>
              </w:rPr>
            </w:pPr>
          </w:p>
        </w:tc>
        <w:tc>
          <w:tcPr>
            <w:tcW w:w="2297"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531" w:type="dxa"/>
          </w:tcPr>
          <w:p w:rsidR="00EB6CF5" w:rsidRDefault="00EB6CF5">
            <w:pPr>
              <w:jc w:val="center"/>
              <w:rPr>
                <w:rFonts w:eastAsia="Times New Roman" w:cs="Times New Roman"/>
                <w:sz w:val="24"/>
                <w:szCs w:val="24"/>
                <w:lang w:eastAsia="ru-RU"/>
              </w:rPr>
            </w:pPr>
          </w:p>
        </w:tc>
        <w:tc>
          <w:tcPr>
            <w:tcW w:w="1871" w:type="dxa"/>
          </w:tcPr>
          <w:p w:rsidR="00EB6CF5" w:rsidRDefault="00EB6CF5">
            <w:pPr>
              <w:jc w:val="center"/>
              <w:rPr>
                <w:rFonts w:eastAsia="Times New Roman" w:cs="Times New Roman"/>
                <w:sz w:val="24"/>
                <w:szCs w:val="24"/>
                <w:lang w:eastAsia="ru-RU"/>
              </w:rPr>
            </w:pPr>
          </w:p>
        </w:tc>
        <w:tc>
          <w:tcPr>
            <w:tcW w:w="1134" w:type="dxa"/>
          </w:tcPr>
          <w:p w:rsidR="00EB6CF5" w:rsidRDefault="00EB6CF5">
            <w:pPr>
              <w:jc w:val="center"/>
              <w:rPr>
                <w:rFonts w:eastAsia="Times New Roman" w:cs="Times New Roman"/>
                <w:sz w:val="24"/>
                <w:szCs w:val="24"/>
                <w:lang w:eastAsia="ru-RU"/>
              </w:rPr>
            </w:pPr>
          </w:p>
        </w:tc>
        <w:tc>
          <w:tcPr>
            <w:tcW w:w="1559" w:type="dxa"/>
          </w:tcPr>
          <w:p w:rsidR="00EB6CF5" w:rsidRDefault="00EB6CF5">
            <w:pPr>
              <w:jc w:val="center"/>
              <w:rPr>
                <w:rFonts w:eastAsia="Times New Roman" w:cs="Times New Roman"/>
                <w:sz w:val="24"/>
                <w:szCs w:val="24"/>
                <w:lang w:eastAsia="ru-RU"/>
              </w:rPr>
            </w:pPr>
          </w:p>
        </w:tc>
        <w:tc>
          <w:tcPr>
            <w:tcW w:w="1956" w:type="dxa"/>
          </w:tcPr>
          <w:p w:rsidR="00EB6CF5" w:rsidRDefault="00EB6CF5">
            <w:pPr>
              <w:jc w:val="center"/>
              <w:rPr>
                <w:rFonts w:eastAsia="Times New Roman" w:cs="Times New Roman"/>
                <w:sz w:val="24"/>
                <w:szCs w:val="24"/>
                <w:lang w:eastAsia="ru-RU"/>
              </w:rPr>
            </w:pPr>
          </w:p>
        </w:tc>
      </w:tr>
      <w:tr w:rsidR="00EB6CF5" w:rsidTr="004E1F11">
        <w:tc>
          <w:tcPr>
            <w:tcW w:w="677" w:type="dxa"/>
          </w:tcPr>
          <w:p w:rsidR="00EB6CF5" w:rsidRDefault="00EB6CF5">
            <w:pPr>
              <w:jc w:val="center"/>
              <w:rPr>
                <w:rFonts w:eastAsia="Times New Roman" w:cs="Times New Roman"/>
                <w:sz w:val="24"/>
                <w:szCs w:val="24"/>
                <w:lang w:eastAsia="ru-RU"/>
              </w:rPr>
            </w:pPr>
          </w:p>
        </w:tc>
        <w:tc>
          <w:tcPr>
            <w:tcW w:w="1983" w:type="dxa"/>
          </w:tcPr>
          <w:p w:rsidR="00EB6CF5" w:rsidRDefault="00EB6CF5">
            <w:pPr>
              <w:jc w:val="center"/>
              <w:rPr>
                <w:rFonts w:eastAsia="Times New Roman" w:cs="Times New Roman"/>
                <w:sz w:val="24"/>
                <w:szCs w:val="24"/>
                <w:lang w:eastAsia="ru-RU"/>
              </w:rPr>
            </w:pPr>
          </w:p>
        </w:tc>
        <w:tc>
          <w:tcPr>
            <w:tcW w:w="2297"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531" w:type="dxa"/>
          </w:tcPr>
          <w:p w:rsidR="00EB6CF5" w:rsidRDefault="00EB6CF5">
            <w:pPr>
              <w:jc w:val="center"/>
              <w:rPr>
                <w:rFonts w:eastAsia="Times New Roman" w:cs="Times New Roman"/>
                <w:sz w:val="24"/>
                <w:szCs w:val="24"/>
                <w:lang w:eastAsia="ru-RU"/>
              </w:rPr>
            </w:pPr>
          </w:p>
        </w:tc>
        <w:tc>
          <w:tcPr>
            <w:tcW w:w="1871" w:type="dxa"/>
          </w:tcPr>
          <w:p w:rsidR="00EB6CF5" w:rsidRDefault="00EB6CF5">
            <w:pPr>
              <w:jc w:val="center"/>
              <w:rPr>
                <w:rFonts w:eastAsia="Times New Roman" w:cs="Times New Roman"/>
                <w:sz w:val="24"/>
                <w:szCs w:val="24"/>
                <w:lang w:eastAsia="ru-RU"/>
              </w:rPr>
            </w:pPr>
          </w:p>
        </w:tc>
        <w:tc>
          <w:tcPr>
            <w:tcW w:w="1134" w:type="dxa"/>
          </w:tcPr>
          <w:p w:rsidR="00EB6CF5" w:rsidRDefault="00EB6CF5">
            <w:pPr>
              <w:jc w:val="center"/>
              <w:rPr>
                <w:rFonts w:eastAsia="Times New Roman" w:cs="Times New Roman"/>
                <w:sz w:val="24"/>
                <w:szCs w:val="24"/>
                <w:lang w:eastAsia="ru-RU"/>
              </w:rPr>
            </w:pPr>
          </w:p>
        </w:tc>
        <w:tc>
          <w:tcPr>
            <w:tcW w:w="1559" w:type="dxa"/>
          </w:tcPr>
          <w:p w:rsidR="00EB6CF5" w:rsidRDefault="00EB6CF5">
            <w:pPr>
              <w:jc w:val="center"/>
              <w:rPr>
                <w:rFonts w:eastAsia="Times New Roman" w:cs="Times New Roman"/>
                <w:sz w:val="24"/>
                <w:szCs w:val="24"/>
                <w:lang w:eastAsia="ru-RU"/>
              </w:rPr>
            </w:pPr>
          </w:p>
        </w:tc>
        <w:tc>
          <w:tcPr>
            <w:tcW w:w="1956" w:type="dxa"/>
          </w:tcPr>
          <w:p w:rsidR="00EB6CF5" w:rsidRDefault="00EB6CF5">
            <w:pPr>
              <w:jc w:val="center"/>
              <w:rPr>
                <w:rFonts w:eastAsia="Times New Roman" w:cs="Times New Roman"/>
                <w:sz w:val="24"/>
                <w:szCs w:val="24"/>
                <w:lang w:eastAsia="ru-RU"/>
              </w:rPr>
            </w:pPr>
          </w:p>
        </w:tc>
      </w:tr>
      <w:tr w:rsidR="00EB6CF5" w:rsidTr="004E1F11">
        <w:tc>
          <w:tcPr>
            <w:tcW w:w="677" w:type="dxa"/>
          </w:tcPr>
          <w:p w:rsidR="00EB6CF5" w:rsidRDefault="00EB6CF5">
            <w:pPr>
              <w:jc w:val="center"/>
              <w:rPr>
                <w:rFonts w:eastAsia="Times New Roman" w:cs="Times New Roman"/>
                <w:sz w:val="24"/>
                <w:szCs w:val="24"/>
                <w:lang w:eastAsia="ru-RU"/>
              </w:rPr>
            </w:pPr>
          </w:p>
        </w:tc>
        <w:tc>
          <w:tcPr>
            <w:tcW w:w="1983" w:type="dxa"/>
          </w:tcPr>
          <w:p w:rsidR="00EB6CF5" w:rsidRDefault="00EB6CF5">
            <w:pPr>
              <w:jc w:val="center"/>
              <w:rPr>
                <w:rFonts w:eastAsia="Times New Roman" w:cs="Times New Roman"/>
                <w:sz w:val="24"/>
                <w:szCs w:val="24"/>
                <w:lang w:eastAsia="ru-RU"/>
              </w:rPr>
            </w:pPr>
          </w:p>
        </w:tc>
        <w:tc>
          <w:tcPr>
            <w:tcW w:w="2297" w:type="dxa"/>
          </w:tcPr>
          <w:p w:rsidR="00EB6CF5" w:rsidRDefault="00EB6CF5">
            <w:pPr>
              <w:jc w:val="center"/>
              <w:rPr>
                <w:rFonts w:eastAsia="Times New Roman" w:cs="Times New Roman"/>
                <w:sz w:val="24"/>
                <w:szCs w:val="24"/>
                <w:lang w:eastAsia="ru-RU"/>
              </w:rPr>
            </w:pPr>
          </w:p>
        </w:tc>
        <w:tc>
          <w:tcPr>
            <w:tcW w:w="1417" w:type="dxa"/>
          </w:tcPr>
          <w:p w:rsidR="00EB6CF5" w:rsidRDefault="00EB6CF5">
            <w:pPr>
              <w:jc w:val="center"/>
              <w:rPr>
                <w:rFonts w:eastAsia="Times New Roman" w:cs="Times New Roman"/>
                <w:sz w:val="24"/>
                <w:szCs w:val="24"/>
                <w:lang w:eastAsia="ru-RU"/>
              </w:rPr>
            </w:pPr>
          </w:p>
        </w:tc>
        <w:tc>
          <w:tcPr>
            <w:tcW w:w="1531" w:type="dxa"/>
          </w:tcPr>
          <w:p w:rsidR="00EB6CF5" w:rsidRDefault="00EB6CF5">
            <w:pPr>
              <w:jc w:val="center"/>
              <w:rPr>
                <w:rFonts w:eastAsia="Times New Roman" w:cs="Times New Roman"/>
                <w:sz w:val="24"/>
                <w:szCs w:val="24"/>
                <w:lang w:eastAsia="ru-RU"/>
              </w:rPr>
            </w:pPr>
          </w:p>
        </w:tc>
        <w:tc>
          <w:tcPr>
            <w:tcW w:w="1871" w:type="dxa"/>
          </w:tcPr>
          <w:p w:rsidR="00EB6CF5" w:rsidRDefault="00EB6CF5">
            <w:pPr>
              <w:jc w:val="center"/>
              <w:rPr>
                <w:rFonts w:eastAsia="Times New Roman" w:cs="Times New Roman"/>
                <w:sz w:val="24"/>
                <w:szCs w:val="24"/>
                <w:lang w:eastAsia="ru-RU"/>
              </w:rPr>
            </w:pPr>
          </w:p>
        </w:tc>
        <w:tc>
          <w:tcPr>
            <w:tcW w:w="1134" w:type="dxa"/>
          </w:tcPr>
          <w:p w:rsidR="00EB6CF5" w:rsidRDefault="00EB6CF5">
            <w:pPr>
              <w:jc w:val="center"/>
              <w:rPr>
                <w:rFonts w:eastAsia="Times New Roman" w:cs="Times New Roman"/>
                <w:sz w:val="24"/>
                <w:szCs w:val="24"/>
                <w:lang w:eastAsia="ru-RU"/>
              </w:rPr>
            </w:pPr>
          </w:p>
        </w:tc>
        <w:tc>
          <w:tcPr>
            <w:tcW w:w="1559" w:type="dxa"/>
          </w:tcPr>
          <w:p w:rsidR="00EB6CF5" w:rsidRDefault="00EB6CF5">
            <w:pPr>
              <w:jc w:val="center"/>
              <w:rPr>
                <w:rFonts w:eastAsia="Times New Roman" w:cs="Times New Roman"/>
                <w:sz w:val="24"/>
                <w:szCs w:val="24"/>
                <w:lang w:eastAsia="ru-RU"/>
              </w:rPr>
            </w:pPr>
          </w:p>
        </w:tc>
        <w:tc>
          <w:tcPr>
            <w:tcW w:w="1956" w:type="dxa"/>
          </w:tcPr>
          <w:p w:rsidR="00EB6CF5" w:rsidRDefault="00EB6CF5">
            <w:pPr>
              <w:jc w:val="center"/>
              <w:rPr>
                <w:rFonts w:eastAsia="Times New Roman" w:cs="Times New Roman"/>
                <w:sz w:val="24"/>
                <w:szCs w:val="24"/>
                <w:lang w:eastAsia="ru-RU"/>
              </w:rPr>
            </w:pPr>
          </w:p>
        </w:tc>
      </w:tr>
      <w:tr w:rsidR="00EB6CF5" w:rsidTr="004E1F11">
        <w:tc>
          <w:tcPr>
            <w:tcW w:w="4957" w:type="dxa"/>
            <w:gridSpan w:val="3"/>
          </w:tcPr>
          <w:p w:rsidR="00EB6CF5" w:rsidRDefault="00EB6CF5">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417" w:type="dxa"/>
          </w:tcPr>
          <w:p w:rsidR="00EB6CF5" w:rsidRDefault="00EB6CF5">
            <w:pPr>
              <w:jc w:val="right"/>
              <w:rPr>
                <w:rFonts w:eastAsia="Times New Roman" w:cs="Times New Roman"/>
                <w:sz w:val="24"/>
                <w:szCs w:val="24"/>
                <w:lang w:eastAsia="ru-RU"/>
              </w:rPr>
            </w:pPr>
          </w:p>
        </w:tc>
        <w:tc>
          <w:tcPr>
            <w:tcW w:w="1531" w:type="dxa"/>
          </w:tcPr>
          <w:p w:rsidR="00EB6CF5" w:rsidRDefault="00EB6CF5">
            <w:pPr>
              <w:jc w:val="right"/>
              <w:rPr>
                <w:rFonts w:eastAsia="Times New Roman" w:cs="Times New Roman"/>
                <w:sz w:val="24"/>
                <w:szCs w:val="24"/>
                <w:lang w:eastAsia="ru-RU"/>
              </w:rPr>
            </w:pPr>
            <w:r>
              <w:rPr>
                <w:rFonts w:eastAsia="Times New Roman" w:cs="Times New Roman"/>
                <w:sz w:val="24"/>
                <w:szCs w:val="24"/>
                <w:lang w:eastAsia="ru-RU"/>
              </w:rPr>
              <w:t>ИТОГО:</w:t>
            </w:r>
          </w:p>
        </w:tc>
        <w:tc>
          <w:tcPr>
            <w:tcW w:w="1871" w:type="dxa"/>
          </w:tcPr>
          <w:p w:rsidR="00EB6CF5" w:rsidRDefault="00EB6CF5">
            <w:pPr>
              <w:jc w:val="right"/>
              <w:rPr>
                <w:rFonts w:eastAsia="Times New Roman" w:cs="Times New Roman"/>
                <w:sz w:val="24"/>
                <w:szCs w:val="24"/>
                <w:lang w:eastAsia="ru-RU"/>
              </w:rPr>
            </w:pPr>
          </w:p>
        </w:tc>
        <w:tc>
          <w:tcPr>
            <w:tcW w:w="1134" w:type="dxa"/>
          </w:tcPr>
          <w:p w:rsidR="00EB6CF5" w:rsidRDefault="00EB6CF5">
            <w:pPr>
              <w:jc w:val="center"/>
              <w:rPr>
                <w:rFonts w:eastAsia="Times New Roman" w:cs="Times New Roman"/>
                <w:sz w:val="24"/>
                <w:szCs w:val="24"/>
                <w:lang w:eastAsia="ru-RU"/>
              </w:rPr>
            </w:pPr>
          </w:p>
        </w:tc>
        <w:tc>
          <w:tcPr>
            <w:tcW w:w="1559" w:type="dxa"/>
          </w:tcPr>
          <w:p w:rsidR="00EB6CF5" w:rsidRDefault="00EB6CF5">
            <w:pPr>
              <w:jc w:val="center"/>
              <w:rPr>
                <w:rFonts w:eastAsia="Times New Roman" w:cs="Times New Roman"/>
                <w:sz w:val="24"/>
                <w:szCs w:val="24"/>
                <w:lang w:eastAsia="ru-RU"/>
              </w:rPr>
            </w:pPr>
          </w:p>
        </w:tc>
        <w:tc>
          <w:tcPr>
            <w:tcW w:w="1956" w:type="dxa"/>
          </w:tcPr>
          <w:p w:rsidR="00EB6CF5" w:rsidRDefault="00EB6CF5">
            <w:pPr>
              <w:jc w:val="center"/>
              <w:rPr>
                <w:rFonts w:eastAsia="Times New Roman" w:cs="Times New Roman"/>
                <w:sz w:val="24"/>
                <w:szCs w:val="24"/>
                <w:lang w:eastAsia="ru-RU"/>
              </w:rPr>
            </w:pPr>
          </w:p>
        </w:tc>
      </w:tr>
    </w:tbl>
    <w:p w:rsidR="00EB6CF5" w:rsidRDefault="00EB6CF5">
      <w:pPr>
        <w:jc w:val="center"/>
        <w:rPr>
          <w:rFonts w:cs="Times New Roman"/>
          <w:sz w:val="24"/>
          <w:szCs w:val="24"/>
        </w:rPr>
      </w:pPr>
    </w:p>
    <w:p w:rsidR="00CC66A3" w:rsidRDefault="00CC66A3">
      <w:pPr>
        <w:ind w:firstLine="710"/>
        <w:jc w:val="both"/>
        <w:sectPr w:rsidR="00CC66A3" w:rsidSect="00CC66A3">
          <w:footerReference w:type="default" r:id="rId28"/>
          <w:pgSz w:w="16838" w:h="11906" w:orient="landscape"/>
          <w:pgMar w:top="850" w:right="1134" w:bottom="1701" w:left="1134" w:header="708" w:footer="708" w:gutter="0"/>
          <w:cols w:space="708"/>
          <w:docGrid w:linePitch="381"/>
        </w:sectPr>
      </w:pPr>
    </w:p>
    <w:p w:rsidR="00F86947" w:rsidRPr="00F56E23" w:rsidRDefault="00F90744" w:rsidP="008F3BFB">
      <w:pPr>
        <w:pStyle w:val="2"/>
        <w:spacing w:line="360" w:lineRule="auto"/>
        <w:ind w:firstLine="708"/>
        <w:jc w:val="both"/>
        <w:rPr>
          <w:rFonts w:ascii="Times New Roman" w:hAnsi="Times New Roman"/>
        </w:rPr>
      </w:pPr>
      <w:bookmarkStart w:id="73" w:name="_Toc103333300"/>
      <w:r w:rsidRPr="00F56E23">
        <w:rPr>
          <w:rFonts w:ascii="Times New Roman" w:hAnsi="Times New Roman"/>
        </w:rPr>
        <w:lastRenderedPageBreak/>
        <w:t>5. РЕКОМЕНДУЕМЫЕ ПРОЕКТЫ ДОКУМЕНТОВ ДЛЯ ПРИНЯТИЯ И РЕАЛИЗАЦИИ РЕШЕНИЯ О КОМПЛЕКСНОМ РАЗВИТИИ ТЕРРИТОРИИ ЖИЛОЙ ЗАСТРОЙКИ</w:t>
      </w:r>
      <w:bookmarkEnd w:id="73"/>
      <w:r w:rsidRPr="00F56E23">
        <w:rPr>
          <w:rFonts w:ascii="Times New Roman" w:hAnsi="Times New Roman"/>
        </w:rPr>
        <w:t xml:space="preserve"> </w:t>
      </w:r>
    </w:p>
    <w:p w:rsidR="00F86947" w:rsidRPr="00767045" w:rsidRDefault="00F86947" w:rsidP="003C04FD">
      <w:pPr>
        <w:ind w:firstLine="709"/>
        <w:jc w:val="both"/>
        <w:rPr>
          <w:b/>
        </w:rPr>
      </w:pPr>
      <w:r w:rsidRPr="00CE58C8">
        <w:t>В целях оказания методической и методологической поддержки субъект</w:t>
      </w:r>
      <w:r w:rsidR="004E1F11">
        <w:t>ам</w:t>
      </w:r>
      <w:r w:rsidRPr="00CE58C8">
        <w:t xml:space="preserve"> Российской Федерации при подготовке решения о комплексном развитии территории жилой застройки, решений</w:t>
      </w:r>
      <w:r>
        <w:t xml:space="preserve"> и извещения в рамках проведения торгов </w:t>
      </w:r>
      <w:r w:rsidRPr="00814450">
        <w:t>на право заключ</w:t>
      </w:r>
      <w:r>
        <w:t>ения</w:t>
      </w:r>
      <w:r w:rsidRPr="00814450">
        <w:t xml:space="preserve"> договор</w:t>
      </w:r>
      <w:r>
        <w:t xml:space="preserve">а </w:t>
      </w:r>
      <w:r w:rsidRPr="0031221D">
        <w:t>о комплексном развитии территории</w:t>
      </w:r>
      <w:r>
        <w:t xml:space="preserve"> жилой застройки, в том числе посредством проведения торгов в электронной форме, а также проекта договора </w:t>
      </w:r>
      <w:r w:rsidRPr="00266142">
        <w:t>о комплексном</w:t>
      </w:r>
      <w:r>
        <w:t xml:space="preserve"> развитии территории жилой застройки в настоящие Методические рекомендации включены проекты следующих документов:</w:t>
      </w:r>
    </w:p>
    <w:p w:rsidR="00F86947" w:rsidRPr="00266142" w:rsidRDefault="00F86947" w:rsidP="006E2C28">
      <w:pPr>
        <w:pStyle w:val="a6"/>
        <w:numPr>
          <w:ilvl w:val="0"/>
          <w:numId w:val="11"/>
        </w:numPr>
        <w:jc w:val="both"/>
      </w:pPr>
      <w:r>
        <w:t>п</w:t>
      </w:r>
      <w:r w:rsidRPr="00266142">
        <w:t>роект решения о комплексном развитии территории жилой застройки</w:t>
      </w:r>
      <w:r>
        <w:t>;</w:t>
      </w:r>
    </w:p>
    <w:p w:rsidR="00F86947" w:rsidRDefault="00F86947" w:rsidP="006E2C28">
      <w:pPr>
        <w:pStyle w:val="a6"/>
        <w:numPr>
          <w:ilvl w:val="0"/>
          <w:numId w:val="11"/>
        </w:numPr>
        <w:jc w:val="both"/>
      </w:pPr>
      <w:r>
        <w:t>проект р</w:t>
      </w:r>
      <w:r w:rsidRPr="00814450">
        <w:t>ешени</w:t>
      </w:r>
      <w:r>
        <w:t>я</w:t>
      </w:r>
      <w:r w:rsidRPr="00814450">
        <w:t xml:space="preserve"> о проведении </w:t>
      </w:r>
      <w:r>
        <w:t>торгов</w:t>
      </w:r>
      <w:r w:rsidRPr="00814450">
        <w:t xml:space="preserve"> на право заключ</w:t>
      </w:r>
      <w:r>
        <w:t>ения</w:t>
      </w:r>
      <w:r w:rsidRPr="00814450">
        <w:t xml:space="preserve"> договор</w:t>
      </w:r>
      <w:r>
        <w:t xml:space="preserve">а </w:t>
      </w:r>
      <w:r w:rsidRPr="0031221D">
        <w:t>о комплексном развитии территории</w:t>
      </w:r>
      <w:r>
        <w:t xml:space="preserve"> жилой застройки;</w:t>
      </w:r>
    </w:p>
    <w:p w:rsidR="00F86947" w:rsidRDefault="00F86947" w:rsidP="006E2C28">
      <w:pPr>
        <w:pStyle w:val="a6"/>
        <w:numPr>
          <w:ilvl w:val="0"/>
          <w:numId w:val="11"/>
        </w:numPr>
        <w:jc w:val="both"/>
      </w:pPr>
      <w:r>
        <w:t>проект и</w:t>
      </w:r>
      <w:r w:rsidRPr="0031221D">
        <w:t>звещени</w:t>
      </w:r>
      <w:r>
        <w:t>я</w:t>
      </w:r>
      <w:r w:rsidRPr="0031221D">
        <w:t xml:space="preserve"> о проведении </w:t>
      </w:r>
      <w:r>
        <w:t xml:space="preserve">торгов </w:t>
      </w:r>
      <w:r w:rsidRPr="0031221D">
        <w:t xml:space="preserve">на право </w:t>
      </w:r>
      <w:r w:rsidRPr="00814450">
        <w:t>заключ</w:t>
      </w:r>
      <w:r>
        <w:t>ения</w:t>
      </w:r>
      <w:r w:rsidRPr="00814450">
        <w:t xml:space="preserve"> договор</w:t>
      </w:r>
      <w:r>
        <w:t xml:space="preserve">а </w:t>
      </w:r>
      <w:r w:rsidRPr="0031221D">
        <w:t>о комплексном развитии территории</w:t>
      </w:r>
      <w:r>
        <w:t xml:space="preserve"> жилой застройки;</w:t>
      </w:r>
    </w:p>
    <w:p w:rsidR="00F86947" w:rsidRDefault="00F86947" w:rsidP="006E2C28">
      <w:pPr>
        <w:pStyle w:val="a6"/>
        <w:numPr>
          <w:ilvl w:val="0"/>
          <w:numId w:val="11"/>
        </w:numPr>
        <w:jc w:val="both"/>
      </w:pPr>
      <w:r>
        <w:t>проект р</w:t>
      </w:r>
      <w:r w:rsidRPr="00814450">
        <w:t>ешени</w:t>
      </w:r>
      <w:r>
        <w:t>я</w:t>
      </w:r>
      <w:r w:rsidRPr="00814450">
        <w:t xml:space="preserve"> о </w:t>
      </w:r>
      <w:r>
        <w:t>заключении договора о комплексном развитии территории жилой застройки посредством проведения торгов в электронной форме;</w:t>
      </w:r>
    </w:p>
    <w:p w:rsidR="00F86947" w:rsidRDefault="00F86947" w:rsidP="006E2C28">
      <w:pPr>
        <w:pStyle w:val="a6"/>
        <w:numPr>
          <w:ilvl w:val="0"/>
          <w:numId w:val="11"/>
        </w:numPr>
        <w:jc w:val="both"/>
      </w:pPr>
      <w:r>
        <w:t>проект извещения о проведении торгов в электронной форме на право заключения договора о комплексном развитии территории жилой застройки;</w:t>
      </w:r>
    </w:p>
    <w:p w:rsidR="00F86947" w:rsidRDefault="00F86947" w:rsidP="006E2C28">
      <w:pPr>
        <w:pStyle w:val="a6"/>
        <w:numPr>
          <w:ilvl w:val="0"/>
          <w:numId w:val="11"/>
        </w:numPr>
        <w:jc w:val="both"/>
      </w:pPr>
      <w:r>
        <w:t>п</w:t>
      </w:r>
      <w:r w:rsidRPr="00266142">
        <w:t>роект договора о комплексном</w:t>
      </w:r>
      <w:r>
        <w:t xml:space="preserve"> развитии территории жилой застройки.</w:t>
      </w:r>
    </w:p>
    <w:p w:rsidR="00F86947" w:rsidRDefault="00F86947" w:rsidP="00F86947">
      <w:pPr>
        <w:ind w:firstLine="708"/>
        <w:jc w:val="both"/>
        <w:outlineLvl w:val="0"/>
        <w:rPr>
          <w:b/>
        </w:rPr>
        <w:sectPr w:rsidR="00F86947">
          <w:pgSz w:w="11906" w:h="16838"/>
          <w:pgMar w:top="1134" w:right="850" w:bottom="1134" w:left="1701" w:header="708" w:footer="708" w:gutter="0"/>
          <w:cols w:space="708"/>
          <w:docGrid w:linePitch="360"/>
        </w:sectPr>
      </w:pPr>
    </w:p>
    <w:p w:rsidR="003C04FD" w:rsidRDefault="00F86947" w:rsidP="008F3BFB">
      <w:pPr>
        <w:pStyle w:val="2"/>
        <w:spacing w:line="360" w:lineRule="auto"/>
        <w:ind w:firstLine="708"/>
        <w:jc w:val="both"/>
        <w:rPr>
          <w:rFonts w:ascii="Times New Roman" w:hAnsi="Times New Roman"/>
        </w:rPr>
      </w:pPr>
      <w:bookmarkStart w:id="74" w:name="_Toc103333301"/>
      <w:r w:rsidRPr="003C04FD">
        <w:rPr>
          <w:rFonts w:ascii="Times New Roman" w:hAnsi="Times New Roman"/>
        </w:rPr>
        <w:lastRenderedPageBreak/>
        <w:t>5.1. Проект решения о комплексном развитии территории жилой застройки</w:t>
      </w:r>
      <w:bookmarkEnd w:id="74"/>
      <w:r w:rsidRPr="003C04FD">
        <w:rPr>
          <w:rFonts w:ascii="Times New Roman" w:hAnsi="Times New Roman"/>
        </w:rPr>
        <w:t xml:space="preserve"> </w:t>
      </w:r>
    </w:p>
    <w:p w:rsidR="00F86947" w:rsidRPr="003C04FD" w:rsidRDefault="00F86947" w:rsidP="003C04FD">
      <w:pPr>
        <w:ind w:firstLine="709"/>
        <w:jc w:val="both"/>
      </w:pPr>
      <w:r>
        <w:t>Решение о КРТ жилой застройки готовится и принимается в соответствии со статьями 66 и 67 ГрК РФ. При подготовке такого проекта необходимо также учитывать и другие положения ГрК РФ, нормативные правовые акты Правительства Российской Федерации и нормативные правовые акты субъекта Российской Федерации в отношении комплексного развития территорий, принятые в соответствии с полномочиями, предусмотренными ГрК РФ.</w:t>
      </w:r>
    </w:p>
    <w:p w:rsidR="00F86947" w:rsidRDefault="00F86947" w:rsidP="00F86947">
      <w:pPr>
        <w:ind w:firstLine="709"/>
        <w:jc w:val="both"/>
        <w:rPr>
          <w:bCs/>
          <w:szCs w:val="28"/>
        </w:rPr>
      </w:pPr>
      <w:r>
        <w:rPr>
          <w:bCs/>
          <w:szCs w:val="28"/>
        </w:rPr>
        <w:t>Далее в настоящем разделе приведен рекомендуемый проект решения о КРТ жилой застройки. Детальные рекомендации по подготовке проекта решения о КРТ жилой застройки приведены в разделе 1 настоящих Методических рекомендаций.</w:t>
      </w:r>
    </w:p>
    <w:p w:rsidR="00F86947" w:rsidRPr="00A665AA" w:rsidRDefault="00F86947" w:rsidP="00F86947">
      <w:pPr>
        <w:ind w:firstLine="709"/>
        <w:jc w:val="both"/>
        <w:rPr>
          <w:bCs/>
          <w:szCs w:val="28"/>
        </w:rPr>
      </w:pPr>
      <w:r>
        <w:rPr>
          <w:bCs/>
          <w:szCs w:val="28"/>
        </w:rPr>
        <w:t xml:space="preserve">В случае, если решение о КРТ жилой застройки принимается в отношении </w:t>
      </w:r>
      <w:r w:rsidRPr="00A665AA">
        <w:rPr>
          <w:bCs/>
          <w:szCs w:val="28"/>
        </w:rPr>
        <w:t xml:space="preserve">в отношении двух и более несмежных территорий, </w:t>
      </w:r>
      <w:r>
        <w:rPr>
          <w:bCs/>
          <w:szCs w:val="28"/>
        </w:rPr>
        <w:t xml:space="preserve">в </w:t>
      </w:r>
      <w:r w:rsidRPr="00A665AA">
        <w:rPr>
          <w:bCs/>
          <w:szCs w:val="28"/>
        </w:rPr>
        <w:t>границах которых предусматривается осуществление деятельности по комплексному развитию территории</w:t>
      </w:r>
      <w:r>
        <w:rPr>
          <w:bCs/>
          <w:szCs w:val="28"/>
        </w:rPr>
        <w:t xml:space="preserve"> с заключением одного договора о КРТ жилой застройки</w:t>
      </w:r>
      <w:r>
        <w:rPr>
          <w:rStyle w:val="a5"/>
          <w:bCs/>
          <w:szCs w:val="28"/>
        </w:rPr>
        <w:footnoteReference w:id="188"/>
      </w:r>
      <w:r>
        <w:rPr>
          <w:bCs/>
          <w:szCs w:val="28"/>
        </w:rPr>
        <w:t>,</w:t>
      </w:r>
      <w:r w:rsidRPr="00A665AA">
        <w:rPr>
          <w:bCs/>
          <w:szCs w:val="28"/>
        </w:rPr>
        <w:t xml:space="preserve"> </w:t>
      </w:r>
      <w:r>
        <w:rPr>
          <w:bCs/>
          <w:szCs w:val="28"/>
        </w:rPr>
        <w:t xml:space="preserve">рекомендуемый проект решения о КРТ жилой застройки должен содержать указанием на такие несмежные территории. </w:t>
      </w:r>
    </w:p>
    <w:p w:rsidR="00F86947" w:rsidRDefault="00F86947" w:rsidP="00F86947">
      <w:pPr>
        <w:ind w:firstLine="709"/>
        <w:jc w:val="both"/>
        <w:rPr>
          <w:bCs/>
          <w:szCs w:val="28"/>
        </w:rPr>
      </w:pPr>
      <w:r>
        <w:rPr>
          <w:bCs/>
          <w:szCs w:val="28"/>
        </w:rPr>
        <w:t>Рекомендуется в состав обосновывающих материалов к решению о КРТ жилой застройки включать его финансово-экономического обоснование (см. подраздел раздел 1.1 раздела 1 настоящих Методических рекомендаций).</w:t>
      </w:r>
    </w:p>
    <w:p w:rsidR="00F86947" w:rsidRPr="00C464B8" w:rsidRDefault="00F86947" w:rsidP="00F86947">
      <w:pPr>
        <w:ind w:firstLine="709"/>
        <w:jc w:val="both"/>
        <w:rPr>
          <w:bCs/>
          <w:szCs w:val="28"/>
        </w:rPr>
      </w:pPr>
      <w:r w:rsidRPr="00C464B8">
        <w:rPr>
          <w:bCs/>
          <w:szCs w:val="28"/>
        </w:rPr>
        <w:t xml:space="preserve">Проект решения </w:t>
      </w:r>
      <w:r>
        <w:rPr>
          <w:bCs/>
          <w:szCs w:val="28"/>
        </w:rPr>
        <w:t>о КРТ жилой застройки и его финансово-экономическое обоснование рекомендуется предварительно направить в Ф</w:t>
      </w:r>
      <w:r w:rsidRPr="00C464B8">
        <w:rPr>
          <w:bCs/>
          <w:szCs w:val="28"/>
        </w:rPr>
        <w:t>онд содействия реформированию жилищно-коммунального хозяйств</w:t>
      </w:r>
      <w:r>
        <w:rPr>
          <w:bCs/>
          <w:szCs w:val="28"/>
        </w:rPr>
        <w:t xml:space="preserve"> </w:t>
      </w:r>
      <w:r w:rsidRPr="00C464B8">
        <w:rPr>
          <w:bCs/>
          <w:szCs w:val="28"/>
        </w:rPr>
        <w:t>для согласования в рабочем порядке</w:t>
      </w:r>
      <w:r>
        <w:rPr>
          <w:bCs/>
          <w:szCs w:val="28"/>
        </w:rPr>
        <w:t xml:space="preserve"> в случае планирования использования средств Ф</w:t>
      </w:r>
      <w:r w:rsidRPr="00C464B8">
        <w:rPr>
          <w:bCs/>
          <w:szCs w:val="28"/>
        </w:rPr>
        <w:t>онд</w:t>
      </w:r>
      <w:r>
        <w:rPr>
          <w:bCs/>
          <w:szCs w:val="28"/>
        </w:rPr>
        <w:t>а</w:t>
      </w:r>
      <w:r w:rsidRPr="00C464B8">
        <w:rPr>
          <w:bCs/>
          <w:szCs w:val="28"/>
        </w:rPr>
        <w:t xml:space="preserve"> содействия реформированию жилищно-коммунального </w:t>
      </w:r>
      <w:r w:rsidRPr="00C464B8">
        <w:rPr>
          <w:bCs/>
          <w:szCs w:val="28"/>
        </w:rPr>
        <w:lastRenderedPageBreak/>
        <w:t xml:space="preserve">хозяйства </w:t>
      </w:r>
      <w:r>
        <w:rPr>
          <w:bCs/>
          <w:szCs w:val="28"/>
        </w:rPr>
        <w:t>в целях предоставления субсидии лицу, с которым будет заключен договор о КРТ жилой застройки, в целях возмещения его расходов на переселение граждан.</w:t>
      </w:r>
    </w:p>
    <w:p w:rsidR="00F86947" w:rsidRPr="00C464B8" w:rsidRDefault="00F86947" w:rsidP="00F86947">
      <w:pPr>
        <w:jc w:val="center"/>
        <w:rPr>
          <w:b/>
          <w:bCs/>
        </w:rPr>
      </w:pPr>
    </w:p>
    <w:p w:rsidR="00F86947" w:rsidRDefault="00F86947" w:rsidP="00F86947">
      <w:pPr>
        <w:jc w:val="center"/>
        <w:rPr>
          <w:b/>
          <w:bCs/>
        </w:rPr>
        <w:sectPr w:rsidR="00F86947">
          <w:pgSz w:w="11906" w:h="16838"/>
          <w:pgMar w:top="1134" w:right="850" w:bottom="1134" w:left="1701" w:header="708" w:footer="708" w:gutter="0"/>
          <w:cols w:space="708"/>
          <w:docGrid w:linePitch="360"/>
        </w:sectPr>
      </w:pPr>
    </w:p>
    <w:p w:rsidR="00F86947" w:rsidRPr="00590567" w:rsidRDefault="00F86947" w:rsidP="00F86947">
      <w:pPr>
        <w:jc w:val="right"/>
        <w:rPr>
          <w:bCs/>
        </w:rPr>
      </w:pPr>
      <w:r w:rsidRPr="00590567">
        <w:rPr>
          <w:bCs/>
        </w:rPr>
        <w:lastRenderedPageBreak/>
        <w:t xml:space="preserve">ПРОЕКТ </w:t>
      </w:r>
    </w:p>
    <w:p w:rsidR="00F86947" w:rsidRDefault="00F86947" w:rsidP="00F86947">
      <w:pPr>
        <w:jc w:val="center"/>
        <w:rPr>
          <w:b/>
          <w:bCs/>
        </w:rPr>
      </w:pPr>
    </w:p>
    <w:p w:rsidR="00F86947" w:rsidRDefault="00F86947" w:rsidP="00F86947">
      <w:pPr>
        <w:jc w:val="center"/>
        <w:rPr>
          <w:b/>
          <w:bCs/>
        </w:rPr>
      </w:pPr>
      <w:r w:rsidRPr="001C025C">
        <w:rPr>
          <w:b/>
          <w:bCs/>
        </w:rPr>
        <w:t xml:space="preserve">ГЛАВА </w:t>
      </w:r>
      <w:r>
        <w:rPr>
          <w:b/>
          <w:bCs/>
        </w:rPr>
        <w:t>МЕСТНОЙ АДМИНИСТРАЦИИ</w:t>
      </w:r>
      <w:r w:rsidRPr="001C025C">
        <w:rPr>
          <w:b/>
          <w:bCs/>
        </w:rPr>
        <w:t>/</w:t>
      </w:r>
    </w:p>
    <w:p w:rsidR="00F86947" w:rsidRPr="001C025C" w:rsidRDefault="00F86947" w:rsidP="00F86947">
      <w:pPr>
        <w:jc w:val="center"/>
        <w:rPr>
          <w:b/>
          <w:bCs/>
        </w:rPr>
      </w:pPr>
      <w:r>
        <w:rPr>
          <w:b/>
          <w:bCs/>
        </w:rPr>
        <w:t>ВЫСШИЙ</w:t>
      </w:r>
      <w:r w:rsidRPr="000C017E">
        <w:rPr>
          <w:b/>
          <w:bCs/>
        </w:rPr>
        <w:t xml:space="preserve"> ИСПОЛНИТЕЛЬН</w:t>
      </w:r>
      <w:r>
        <w:rPr>
          <w:b/>
          <w:bCs/>
        </w:rPr>
        <w:t>ЫЙ ОРГАН</w:t>
      </w:r>
      <w:r w:rsidRPr="000C017E">
        <w:rPr>
          <w:b/>
          <w:bCs/>
        </w:rPr>
        <w:t xml:space="preserve"> ГОСУДАРСТВЕННОЙ ВЛАСТ</w:t>
      </w:r>
      <w:r>
        <w:rPr>
          <w:b/>
          <w:bCs/>
        </w:rPr>
        <w:t>И СУБЪЕКТА РОССИЙСКОЙ ФЕДЕРАЦИИ</w:t>
      </w:r>
      <w:r w:rsidRPr="001C025C">
        <w:rPr>
          <w:b/>
          <w:bCs/>
        </w:rPr>
        <w:t>______________</w:t>
      </w:r>
    </w:p>
    <w:p w:rsidR="00F86947" w:rsidRPr="001C025C" w:rsidRDefault="00F86947" w:rsidP="00F86947">
      <w:pPr>
        <w:jc w:val="center"/>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Pr="001C025C" w:rsidRDefault="00F86947" w:rsidP="00F86947">
      <w:pPr>
        <w:jc w:val="center"/>
        <w:rPr>
          <w:b/>
          <w:bCs/>
          <w:sz w:val="21"/>
          <w:szCs w:val="21"/>
        </w:rPr>
      </w:pPr>
      <w:r w:rsidRPr="001C025C">
        <w:rPr>
          <w:b/>
          <w:bCs/>
        </w:rPr>
        <w:t> </w:t>
      </w:r>
    </w:p>
    <w:p w:rsidR="00F86947" w:rsidRDefault="00F86947" w:rsidP="00F86947">
      <w:pPr>
        <w:jc w:val="center"/>
        <w:rPr>
          <w:b/>
          <w:bCs/>
        </w:rPr>
      </w:pPr>
      <w:r w:rsidRPr="001C025C">
        <w:rPr>
          <w:b/>
          <w:bCs/>
        </w:rPr>
        <w:t>ПОСТАНОВЛЕНИЕ</w:t>
      </w:r>
      <w:r>
        <w:rPr>
          <w:b/>
          <w:bCs/>
        </w:rPr>
        <w:t xml:space="preserve"> </w:t>
      </w:r>
    </w:p>
    <w:p w:rsidR="00F86947" w:rsidRPr="001C025C" w:rsidRDefault="00F86947" w:rsidP="00F86947">
      <w:pPr>
        <w:jc w:val="center"/>
        <w:rPr>
          <w:b/>
          <w:bCs/>
          <w:sz w:val="21"/>
          <w:szCs w:val="21"/>
        </w:rPr>
      </w:pPr>
      <w:r w:rsidRPr="001C025C">
        <w:rPr>
          <w:b/>
          <w:bCs/>
        </w:rPr>
        <w:t>от _________________</w:t>
      </w:r>
      <w:r>
        <w:rPr>
          <w:rStyle w:val="a5"/>
          <w:b/>
          <w:bCs/>
        </w:rPr>
        <w:footnoteReference w:id="189"/>
      </w:r>
      <w:r w:rsidRPr="001C025C">
        <w:rPr>
          <w:b/>
          <w:bCs/>
        </w:rPr>
        <w:t xml:space="preserve"> № ____________</w:t>
      </w:r>
    </w:p>
    <w:p w:rsidR="00F86947" w:rsidRDefault="00F86947" w:rsidP="00F86947"/>
    <w:p w:rsidR="00F86947" w:rsidRPr="00256B1C" w:rsidRDefault="00F86947" w:rsidP="00F86947">
      <w:pPr>
        <w:jc w:val="center"/>
        <w:rPr>
          <w:i/>
          <w:sz w:val="16"/>
          <w:szCs w:val="21"/>
        </w:rPr>
      </w:pPr>
      <w:r>
        <w:t xml:space="preserve">О РЕШЕНИИ О КОМПЛЕКСНОМ РАЗВИТИИ ТЕРРИТОРИИ ЖИЛОЙ ЗАСТРОЙКИ НА ТЕРРИТОРИИ______________________ </w:t>
      </w:r>
      <w:r w:rsidRPr="00256B1C">
        <w:rPr>
          <w:i/>
          <w:sz w:val="20"/>
        </w:rPr>
        <w:t>(указать</w:t>
      </w:r>
      <w:r>
        <w:rPr>
          <w:i/>
          <w:sz w:val="20"/>
        </w:rPr>
        <w:t xml:space="preserve"> местоположение: </w:t>
      </w:r>
      <w:r w:rsidRPr="00256B1C">
        <w:rPr>
          <w:i/>
          <w:sz w:val="20"/>
        </w:rPr>
        <w:t>наименование муници</w:t>
      </w:r>
      <w:r>
        <w:rPr>
          <w:i/>
          <w:sz w:val="20"/>
        </w:rPr>
        <w:t>п</w:t>
      </w:r>
      <w:r w:rsidRPr="00256B1C">
        <w:rPr>
          <w:i/>
          <w:sz w:val="20"/>
        </w:rPr>
        <w:t>ального образования</w:t>
      </w:r>
      <w:r>
        <w:rPr>
          <w:i/>
          <w:sz w:val="20"/>
        </w:rPr>
        <w:t xml:space="preserve"> – поселения, городского округа, ограничивающие улицы</w:t>
      </w:r>
      <w:r w:rsidRPr="00256B1C">
        <w:rPr>
          <w:i/>
          <w:sz w:val="20"/>
        </w:rPr>
        <w:t>)</w:t>
      </w:r>
    </w:p>
    <w:p w:rsidR="00F86947" w:rsidRDefault="00F86947" w:rsidP="00F86947">
      <w:pPr>
        <w:ind w:firstLine="709"/>
        <w:jc w:val="right"/>
      </w:pPr>
    </w:p>
    <w:p w:rsidR="00F86947" w:rsidRDefault="00F86947" w:rsidP="00F86947">
      <w:pPr>
        <w:ind w:firstLine="709"/>
        <w:jc w:val="both"/>
        <w:rPr>
          <w:i/>
          <w:sz w:val="20"/>
          <w:szCs w:val="20"/>
        </w:rPr>
      </w:pPr>
      <w:r w:rsidRPr="001C025C">
        <w:t xml:space="preserve">В целях реализации </w:t>
      </w:r>
      <w:r w:rsidRPr="000B2CB5">
        <w:t xml:space="preserve">в соответствии с </w:t>
      </w:r>
      <w:r>
        <w:t>Г</w:t>
      </w:r>
      <w:r w:rsidRPr="000B2CB5">
        <w:t xml:space="preserve">радостроительным кодексом </w:t>
      </w:r>
      <w:r>
        <w:t>Р</w:t>
      </w:r>
      <w:r w:rsidRPr="000B2CB5">
        <w:t xml:space="preserve">оссийской </w:t>
      </w:r>
      <w:r>
        <w:t>Ф</w:t>
      </w:r>
      <w:r w:rsidRPr="000B2CB5">
        <w:t xml:space="preserve">едерации </w:t>
      </w:r>
      <w:r>
        <w:t xml:space="preserve">и нормативными правовыми актами ____________ </w:t>
      </w:r>
      <w:r w:rsidRPr="002028BE">
        <w:rPr>
          <w:i/>
          <w:sz w:val="20"/>
          <w:szCs w:val="20"/>
        </w:rPr>
        <w:t>(указать субъект Российской Федерации)</w:t>
      </w:r>
      <w:r>
        <w:t xml:space="preserve"> </w:t>
      </w:r>
      <w:r w:rsidRPr="000B2CB5">
        <w:t xml:space="preserve">комплексного </w:t>
      </w:r>
      <w:r>
        <w:t xml:space="preserve">развития территории жилой застройки </w:t>
      </w:r>
      <w:r w:rsidRPr="001C025C">
        <w:t xml:space="preserve">на территории муниципального образования __________ </w:t>
      </w:r>
      <w:r w:rsidRPr="001C025C">
        <w:rPr>
          <w:i/>
          <w:sz w:val="20"/>
          <w:szCs w:val="20"/>
        </w:rPr>
        <w:t>(указать наименование муниципального образования</w:t>
      </w:r>
      <w:r>
        <w:rPr>
          <w:i/>
          <w:sz w:val="20"/>
          <w:szCs w:val="20"/>
        </w:rPr>
        <w:t xml:space="preserve"> – поселения, городского округа</w:t>
      </w:r>
      <w:r w:rsidRPr="001C025C">
        <w:rPr>
          <w:i/>
          <w:sz w:val="20"/>
          <w:szCs w:val="20"/>
        </w:rPr>
        <w:t>)</w:t>
      </w:r>
      <w:r>
        <w:rPr>
          <w:i/>
          <w:sz w:val="20"/>
          <w:szCs w:val="20"/>
        </w:rPr>
        <w:t xml:space="preserve"> </w:t>
      </w:r>
    </w:p>
    <w:p w:rsidR="00F86947" w:rsidRPr="001C025C" w:rsidRDefault="00F86947" w:rsidP="00F86947">
      <w:pPr>
        <w:ind w:firstLine="709"/>
        <w:jc w:val="both"/>
      </w:pPr>
      <w:r w:rsidRPr="001C025C">
        <w:t>П О С Т А Н О В Л Я Ю:</w:t>
      </w:r>
    </w:p>
    <w:p w:rsidR="00F86947" w:rsidRPr="00307E09" w:rsidRDefault="00F86947" w:rsidP="00F86947">
      <w:pPr>
        <w:ind w:firstLine="708"/>
        <w:jc w:val="both"/>
      </w:pPr>
      <w:r>
        <w:t xml:space="preserve">1. </w:t>
      </w:r>
      <w:r w:rsidRPr="001C025C">
        <w:t xml:space="preserve">Принять решение о комплексном развитии территории </w:t>
      </w:r>
      <w:r>
        <w:t>жилой застройки на территории</w:t>
      </w:r>
      <w:r w:rsidRPr="001C025C">
        <w:t xml:space="preserve"> 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w:t>
      </w:r>
      <w:r w:rsidRPr="001C025C">
        <w:rPr>
          <w:i/>
          <w:sz w:val="20"/>
          <w:szCs w:val="20"/>
        </w:rPr>
        <w:t>)</w:t>
      </w:r>
      <w:r>
        <w:t xml:space="preserve"> согласно приложению   к </w:t>
      </w:r>
      <w:r w:rsidRPr="004D6157">
        <w:t xml:space="preserve">настоящему </w:t>
      </w:r>
      <w:r w:rsidRPr="00307E09">
        <w:t>постановлению.</w:t>
      </w:r>
    </w:p>
    <w:p w:rsidR="00F86947" w:rsidRPr="00307E09" w:rsidRDefault="00F86947" w:rsidP="00F86947">
      <w:pPr>
        <w:ind w:firstLine="709"/>
        <w:jc w:val="both"/>
        <w:rPr>
          <w:bCs/>
          <w:szCs w:val="28"/>
        </w:rPr>
      </w:pPr>
      <w:r w:rsidRPr="00307E09">
        <w:rPr>
          <w:bCs/>
          <w:szCs w:val="28"/>
        </w:rPr>
        <w:lastRenderedPageBreak/>
        <w:t xml:space="preserve">2(1). При формировании проектов бюджетов ____________ </w:t>
      </w:r>
      <w:r w:rsidRPr="00307E09">
        <w:rPr>
          <w:i/>
          <w:sz w:val="20"/>
          <w:szCs w:val="20"/>
        </w:rPr>
        <w:t>(указать нужное: субъекта Российской Федерации, муниципального образования</w:t>
      </w:r>
      <w:r w:rsidRPr="00307E09">
        <w:rPr>
          <w:bCs/>
          <w:sz w:val="20"/>
          <w:szCs w:val="20"/>
        </w:rPr>
        <w:t>)</w:t>
      </w:r>
      <w:r w:rsidRPr="00307E09">
        <w:rPr>
          <w:bCs/>
          <w:szCs w:val="28"/>
        </w:rPr>
        <w:t xml:space="preserve"> в период реализации</w:t>
      </w:r>
      <w:r w:rsidRPr="00307E09">
        <w:rPr>
          <w:i/>
          <w:sz w:val="20"/>
          <w:szCs w:val="20"/>
        </w:rPr>
        <w:t xml:space="preserve"> </w:t>
      </w:r>
      <w:r w:rsidRPr="00307E09">
        <w:t xml:space="preserve">решения о комплексном развитии территории жилой застройки, указанного в пункте 1 настоящего постановления, </w:t>
      </w:r>
      <w:r w:rsidRPr="00307E09">
        <w:rPr>
          <w:bCs/>
          <w:szCs w:val="28"/>
        </w:rPr>
        <w:t xml:space="preserve">предусматривать расходы на финансирование реализации такого решения с учетом обязательств______________ </w:t>
      </w:r>
      <w:r w:rsidRPr="00307E09">
        <w:rPr>
          <w:bCs/>
          <w:i/>
          <w:sz w:val="20"/>
          <w:szCs w:val="20"/>
        </w:rPr>
        <w:t>(указать нужное: субъекта Российской Федерации, муниципалитета)</w:t>
      </w:r>
      <w:r>
        <w:rPr>
          <w:bCs/>
          <w:i/>
          <w:sz w:val="20"/>
          <w:szCs w:val="20"/>
        </w:rPr>
        <w:t>,</w:t>
      </w:r>
      <w:r w:rsidRPr="00307E09">
        <w:rPr>
          <w:bCs/>
          <w:i/>
          <w:sz w:val="20"/>
          <w:szCs w:val="20"/>
        </w:rPr>
        <w:t xml:space="preserve"> </w:t>
      </w:r>
      <w:r w:rsidRPr="00307E09">
        <w:rPr>
          <w:bCs/>
          <w:szCs w:val="28"/>
        </w:rPr>
        <w:t>предусмотренных договором о комплексном развитии территории жилой застройки</w:t>
      </w:r>
      <w:r>
        <w:rPr>
          <w:bCs/>
          <w:szCs w:val="28"/>
        </w:rPr>
        <w:t xml:space="preserve"> с учетом указанного решения</w:t>
      </w:r>
      <w:r w:rsidRPr="00307E09">
        <w:rPr>
          <w:bCs/>
          <w:szCs w:val="28"/>
        </w:rPr>
        <w:t xml:space="preserve">. </w:t>
      </w:r>
    </w:p>
    <w:p w:rsidR="00F86947" w:rsidRPr="00850FEE" w:rsidRDefault="00F86947" w:rsidP="00F86947">
      <w:pPr>
        <w:ind w:firstLine="709"/>
        <w:jc w:val="both"/>
        <w:rPr>
          <w:bCs/>
          <w:szCs w:val="28"/>
        </w:rPr>
      </w:pPr>
      <w:r w:rsidRPr="00307E09">
        <w:rPr>
          <w:sz w:val="20"/>
          <w:szCs w:val="20"/>
        </w:rPr>
        <w:t>[</w:t>
      </w:r>
      <w:r w:rsidRPr="00850FEE">
        <w:rPr>
          <w:i/>
          <w:sz w:val="20"/>
          <w:szCs w:val="20"/>
        </w:rPr>
        <w:t>Пункт 2(1) включается, если решением о КРТ жилой застройки предусмотрена реализация такого решения лицом, с которым будет заключен договор о КРТ жилой застройки</w:t>
      </w:r>
      <w:r w:rsidRPr="00850FEE">
        <w:rPr>
          <w:sz w:val="20"/>
          <w:szCs w:val="20"/>
        </w:rPr>
        <w:t>.]</w:t>
      </w:r>
    </w:p>
    <w:p w:rsidR="00F86947" w:rsidRPr="00850FEE" w:rsidRDefault="00F86947" w:rsidP="00F86947">
      <w:pPr>
        <w:ind w:firstLine="709"/>
        <w:jc w:val="both"/>
        <w:rPr>
          <w:bCs/>
          <w:i/>
          <w:sz w:val="20"/>
          <w:szCs w:val="20"/>
        </w:rPr>
      </w:pPr>
      <w:r w:rsidRPr="00850FEE">
        <w:rPr>
          <w:bCs/>
          <w:szCs w:val="28"/>
        </w:rPr>
        <w:t xml:space="preserve">2(2). При формировании проектов бюджетов ____________ </w:t>
      </w:r>
      <w:r w:rsidRPr="00850FEE">
        <w:rPr>
          <w:i/>
          <w:sz w:val="20"/>
          <w:szCs w:val="20"/>
        </w:rPr>
        <w:t>(указать нужное: субъекта Российской Федерации, муниципального образования</w:t>
      </w:r>
      <w:r w:rsidRPr="00850FEE">
        <w:rPr>
          <w:bCs/>
          <w:sz w:val="20"/>
          <w:szCs w:val="20"/>
        </w:rPr>
        <w:t>)</w:t>
      </w:r>
      <w:r w:rsidRPr="00850FEE">
        <w:rPr>
          <w:bCs/>
          <w:szCs w:val="28"/>
        </w:rPr>
        <w:t xml:space="preserve"> в период реализации</w:t>
      </w:r>
      <w:r w:rsidRPr="00850FEE">
        <w:rPr>
          <w:i/>
          <w:sz w:val="20"/>
          <w:szCs w:val="20"/>
        </w:rPr>
        <w:t xml:space="preserve"> </w:t>
      </w:r>
      <w:r w:rsidRPr="00850FEE">
        <w:t xml:space="preserve">решения о комплексном развитии территории жилой застройки, указанного в пункте 1 настоящего постановления, </w:t>
      </w:r>
      <w:r w:rsidRPr="00850FEE">
        <w:rPr>
          <w:bCs/>
          <w:szCs w:val="28"/>
        </w:rPr>
        <w:t xml:space="preserve">предусматривать расходы на финансирование реализации такого решения с учетом обязательств______________ </w:t>
      </w:r>
      <w:r w:rsidRPr="00850FEE">
        <w:rPr>
          <w:bCs/>
          <w:i/>
          <w:sz w:val="20"/>
          <w:szCs w:val="20"/>
        </w:rPr>
        <w:t xml:space="preserve">(указать нужное: субъекта Российской Федерации, муниципалитета), </w:t>
      </w:r>
      <w:r w:rsidRPr="00850FEE">
        <w:t>предусмотренных указанным решением</w:t>
      </w:r>
      <w:r w:rsidRPr="00850FEE">
        <w:rPr>
          <w:bCs/>
          <w:i/>
          <w:sz w:val="20"/>
          <w:szCs w:val="20"/>
        </w:rPr>
        <w:t>.</w:t>
      </w:r>
    </w:p>
    <w:p w:rsidR="00F86947" w:rsidRPr="00850FEE" w:rsidRDefault="00F86947" w:rsidP="00F86947">
      <w:pPr>
        <w:ind w:firstLine="709"/>
        <w:jc w:val="both"/>
        <w:rPr>
          <w:bCs/>
          <w:szCs w:val="28"/>
        </w:rPr>
      </w:pPr>
      <w:r w:rsidRPr="00850FEE">
        <w:rPr>
          <w:sz w:val="20"/>
          <w:szCs w:val="20"/>
        </w:rPr>
        <w:t xml:space="preserve"> [</w:t>
      </w:r>
      <w:r w:rsidRPr="00850FEE">
        <w:rPr>
          <w:i/>
          <w:sz w:val="20"/>
          <w:szCs w:val="20"/>
        </w:rPr>
        <w:t>Пункт 2(2) включается, если решением о КРТ жилой застройки предусмотрена реализация такого решения лицом, с которым будет заключен договор о КРТ жилой застройки</w:t>
      </w:r>
      <w:r w:rsidRPr="00850FEE">
        <w:rPr>
          <w:sz w:val="20"/>
          <w:szCs w:val="20"/>
        </w:rPr>
        <w:t>.]</w:t>
      </w:r>
    </w:p>
    <w:p w:rsidR="00F86947" w:rsidRPr="00850FEE" w:rsidRDefault="00F86947" w:rsidP="00F86947">
      <w:pPr>
        <w:ind w:firstLine="540"/>
        <w:jc w:val="both"/>
      </w:pPr>
      <w:r w:rsidRPr="00850FEE">
        <w:t xml:space="preserve">3. __________________________ </w:t>
      </w:r>
      <w:r w:rsidRPr="00850FEE">
        <w:rPr>
          <w:i/>
          <w:sz w:val="20"/>
          <w:szCs w:val="20"/>
        </w:rPr>
        <w:t xml:space="preserve">(указать орган, уполномоченный на согласование проекта решения об изъятии) </w:t>
      </w:r>
      <w:r w:rsidRPr="00850FEE">
        <w:t>не позднее _______________дней</w:t>
      </w:r>
      <w:r w:rsidRPr="00850FEE">
        <w:rPr>
          <w:rStyle w:val="a5"/>
        </w:rPr>
        <w:footnoteReference w:id="190"/>
      </w:r>
      <w:r w:rsidRPr="00850FEE">
        <w:t xml:space="preserve"> с даты принятия настоящего постановления провести в порядке, установленном Правительством Российской Федерации, согласование проекта решения об изъятии для государственных или муниципальных нужд в целях комплексного развития территории земельных участков и (или) расположенных на них </w:t>
      </w:r>
      <w:r w:rsidRPr="00850FEE">
        <w:lastRenderedPageBreak/>
        <w:t xml:space="preserve">объектов недвижимости, расположенных в границах территории, в отношении которой принято решение, указанное в пункте 1 настоящего постановления, и находящихся в собственности Российской Федерации, </w:t>
      </w:r>
      <w:r w:rsidRPr="00850FEE">
        <w:rPr>
          <w:i/>
          <w:sz w:val="20"/>
          <w:szCs w:val="20"/>
        </w:rPr>
        <w:t>_____________________(указать наименование субъекта Российской Федерации)</w:t>
      </w:r>
      <w:r w:rsidRPr="00850FEE">
        <w:t>, муниципальной собственности</w:t>
      </w:r>
      <w:r w:rsidRPr="00850FEE">
        <w:rPr>
          <w:sz w:val="20"/>
          <w:szCs w:val="20"/>
        </w:rPr>
        <w:t>_______________(</w:t>
      </w:r>
      <w:r w:rsidRPr="00850FEE">
        <w:rPr>
          <w:i/>
          <w:sz w:val="20"/>
          <w:szCs w:val="20"/>
        </w:rPr>
        <w:t>указать наименование муниципального образования</w:t>
      </w:r>
      <w:r w:rsidRPr="00850FEE">
        <w:rPr>
          <w:sz w:val="20"/>
          <w:szCs w:val="20"/>
        </w:rPr>
        <w:t>).</w:t>
      </w:r>
      <w:r w:rsidRPr="00850FEE">
        <w:t xml:space="preserve"> </w:t>
      </w:r>
    </w:p>
    <w:p w:rsidR="00F86947" w:rsidRPr="00850FEE" w:rsidRDefault="00F86947" w:rsidP="00F86947">
      <w:pPr>
        <w:ind w:firstLine="708"/>
        <w:jc w:val="both"/>
        <w:rPr>
          <w:i/>
          <w:sz w:val="20"/>
          <w:szCs w:val="20"/>
        </w:rPr>
      </w:pPr>
      <w:r w:rsidRPr="00850FEE">
        <w:t xml:space="preserve">4. __________________________ </w:t>
      </w:r>
      <w:r w:rsidRPr="00850FEE">
        <w:rPr>
          <w:i/>
          <w:sz w:val="20"/>
          <w:szCs w:val="20"/>
        </w:rPr>
        <w:t>(указать орган, уполномоченный на принятие  решения о проведении торгов)</w:t>
      </w:r>
      <w:r w:rsidRPr="00850FEE">
        <w:t xml:space="preserve"> не позднее _____ </w:t>
      </w:r>
      <w:r w:rsidRPr="00850FEE">
        <w:rPr>
          <w:i/>
          <w:sz w:val="20"/>
          <w:szCs w:val="20"/>
        </w:rPr>
        <w:t>(указать</w:t>
      </w:r>
      <w:r w:rsidRPr="00850FEE">
        <w:rPr>
          <w:rStyle w:val="a5"/>
          <w:i/>
          <w:sz w:val="20"/>
          <w:szCs w:val="20"/>
        </w:rPr>
        <w:footnoteReference w:id="191"/>
      </w:r>
      <w:r w:rsidRPr="00850FEE">
        <w:rPr>
          <w:i/>
          <w:sz w:val="20"/>
          <w:szCs w:val="20"/>
        </w:rPr>
        <w:t>)</w:t>
      </w:r>
      <w:r w:rsidRPr="00850FEE">
        <w:t xml:space="preserve"> календарных дней со дня вступления в силу настоящего постановления:</w:t>
      </w:r>
    </w:p>
    <w:p w:rsidR="00F86947" w:rsidRPr="00850FEE" w:rsidRDefault="00F86947" w:rsidP="00F86947">
      <w:pPr>
        <w:ind w:firstLine="708"/>
        <w:jc w:val="both"/>
      </w:pPr>
      <w:r w:rsidRPr="00850FEE">
        <w:t>а)</w:t>
      </w:r>
      <w:r w:rsidRPr="00850FEE">
        <w:rPr>
          <w:szCs w:val="28"/>
        </w:rPr>
        <w:t xml:space="preserve"> </w:t>
      </w:r>
      <w:r w:rsidRPr="00850FEE">
        <w:t xml:space="preserve">принять решение о проведении торгов в форме </w:t>
      </w:r>
      <w:r w:rsidRPr="00850FEE">
        <w:rPr>
          <w:i/>
          <w:sz w:val="20"/>
          <w:szCs w:val="20"/>
        </w:rPr>
        <w:t>_____________ (указать: конкурса или аукциона)</w:t>
      </w:r>
      <w:r w:rsidRPr="00850FEE">
        <w:t xml:space="preserve"> на право заключения договора о комплексном развитии территории жилой застройки в отношении </w:t>
      </w:r>
      <w:r w:rsidRPr="00850FEE">
        <w:rPr>
          <w:i/>
          <w:sz w:val="20"/>
          <w:szCs w:val="20"/>
        </w:rPr>
        <w:t>____________________ (указать: всю территорию жилой застройки или часть (части) территории жилой застройки, подлежащую комплексному развитию на первом этапе)</w:t>
      </w:r>
      <w:r w:rsidRPr="00850FEE">
        <w:t xml:space="preserve"> в соответствии с пунктом 8(1) решения, указанного в пункте 1 настоящего постановления;</w:t>
      </w:r>
    </w:p>
    <w:p w:rsidR="00F86947" w:rsidRDefault="00F86947" w:rsidP="00F86947">
      <w:pPr>
        <w:ind w:firstLine="708"/>
        <w:jc w:val="both"/>
        <w:rPr>
          <w:i/>
          <w:sz w:val="20"/>
          <w:szCs w:val="20"/>
        </w:rPr>
      </w:pPr>
      <w:r w:rsidRPr="00850FEE">
        <w:t>в) утвердить план-график, в том числе сроки, проведения торгов на право заключения договора о комплексном развитии территории жилой застройки в отношении других частей территории жилой застройки, подлежащих комплексному развитию на последующих этапах.</w:t>
      </w:r>
    </w:p>
    <w:p w:rsidR="00F86947" w:rsidRDefault="00F86947" w:rsidP="00F86947">
      <w:pPr>
        <w:ind w:firstLine="708"/>
        <w:jc w:val="both"/>
      </w:pPr>
      <w:r w:rsidRPr="00F3604E">
        <w:rPr>
          <w:i/>
          <w:sz w:val="20"/>
          <w:szCs w:val="20"/>
        </w:rPr>
        <w:t>[</w:t>
      </w:r>
      <w:r>
        <w:rPr>
          <w:i/>
          <w:sz w:val="20"/>
          <w:szCs w:val="20"/>
        </w:rPr>
        <w:t xml:space="preserve">Пункт 4 включается в постановление в случае, если </w:t>
      </w:r>
      <w:r w:rsidRPr="005C42EA">
        <w:rPr>
          <w:i/>
          <w:sz w:val="20"/>
          <w:szCs w:val="20"/>
        </w:rPr>
        <w:t xml:space="preserve">пунктом </w:t>
      </w:r>
      <w:r>
        <w:rPr>
          <w:i/>
          <w:sz w:val="20"/>
          <w:szCs w:val="20"/>
        </w:rPr>
        <w:t>7</w:t>
      </w:r>
      <w:r w:rsidRPr="005C42EA">
        <w:rPr>
          <w:i/>
          <w:sz w:val="20"/>
          <w:szCs w:val="20"/>
        </w:rPr>
        <w:t xml:space="preserve"> решения предусмотрена реализация решения лицом (лицами), с которым (которыми) будет заключен договор о комплексном развитии </w:t>
      </w:r>
      <w:r>
        <w:rPr>
          <w:i/>
          <w:sz w:val="20"/>
          <w:szCs w:val="20"/>
        </w:rPr>
        <w:t>т</w:t>
      </w:r>
      <w:r w:rsidRPr="005C42EA">
        <w:rPr>
          <w:i/>
          <w:sz w:val="20"/>
          <w:szCs w:val="20"/>
        </w:rPr>
        <w:t>ерритории жилой застройки</w:t>
      </w:r>
      <w:r>
        <w:rPr>
          <w:i/>
          <w:sz w:val="20"/>
          <w:szCs w:val="20"/>
        </w:rPr>
        <w:t>. и решением предусмотрено поэтапное развитие отдельных частей территории и постепенное заключение договоров о КРТ жилой застройки в отношении частей территории. Подпункт «б» включается в случае, если подпунктом «а» предусмотрено заключение договора о КРТ жилой застройки в отношении части (частей) территории, подлежащей комплексному развитию на первом этапе.</w:t>
      </w:r>
      <w:r w:rsidRPr="0059103B">
        <w:rPr>
          <w:i/>
          <w:sz w:val="20"/>
          <w:szCs w:val="20"/>
        </w:rPr>
        <w:t>]</w:t>
      </w:r>
    </w:p>
    <w:p w:rsidR="00F86947" w:rsidRPr="001C025C" w:rsidRDefault="00F86947" w:rsidP="00F86947">
      <w:pPr>
        <w:ind w:firstLine="709"/>
        <w:jc w:val="both"/>
        <w:rPr>
          <w:sz w:val="21"/>
          <w:szCs w:val="21"/>
        </w:rPr>
      </w:pPr>
      <w:r>
        <w:t>5.</w:t>
      </w:r>
      <w:r w:rsidRPr="001C025C">
        <w:t xml:space="preserve"> Настоящее постановление вступает в силу </w:t>
      </w:r>
      <w:r>
        <w:t>со дня</w:t>
      </w:r>
      <w:r w:rsidRPr="001C025C">
        <w:t xml:space="preserve"> его официального опубликования.</w:t>
      </w:r>
    </w:p>
    <w:p w:rsidR="00F86947" w:rsidRDefault="00F86947" w:rsidP="00F86947">
      <w:pPr>
        <w:ind w:firstLine="709"/>
        <w:jc w:val="both"/>
      </w:pPr>
      <w:r>
        <w:t>6</w:t>
      </w:r>
      <w:r w:rsidRPr="001C025C">
        <w:t xml:space="preserve">. _____________ </w:t>
      </w:r>
      <w:r w:rsidRPr="00565DFE">
        <w:rPr>
          <w:i/>
          <w:sz w:val="20"/>
          <w:szCs w:val="20"/>
        </w:rPr>
        <w:t xml:space="preserve">(указать </w:t>
      </w:r>
      <w:r>
        <w:rPr>
          <w:i/>
          <w:sz w:val="20"/>
          <w:szCs w:val="20"/>
        </w:rPr>
        <w:t>уполномоченный орган</w:t>
      </w:r>
      <w:r w:rsidRPr="00565DFE">
        <w:rPr>
          <w:i/>
          <w:sz w:val="20"/>
          <w:szCs w:val="20"/>
        </w:rPr>
        <w:t>)</w:t>
      </w:r>
      <w:r w:rsidRPr="00565DFE">
        <w:t xml:space="preserve"> </w:t>
      </w:r>
      <w:r>
        <w:t xml:space="preserve">обеспечить </w:t>
      </w:r>
      <w:r w:rsidRPr="001C025C">
        <w:t>размещение настояще</w:t>
      </w:r>
      <w:r>
        <w:t>го</w:t>
      </w:r>
      <w:r w:rsidRPr="001C025C">
        <w:t xml:space="preserve"> постановлени</w:t>
      </w:r>
      <w:r>
        <w:t>я не позднее одного дня после его вступления в силу:</w:t>
      </w:r>
    </w:p>
    <w:p w:rsidR="00F86947" w:rsidRPr="00565B6A" w:rsidRDefault="00F86947" w:rsidP="00F86947">
      <w:pPr>
        <w:ind w:firstLine="709"/>
        <w:jc w:val="both"/>
      </w:pPr>
      <w:r w:rsidRPr="00565B6A">
        <w:lastRenderedPageBreak/>
        <w:t xml:space="preserve">1) на официальном сайте </w:t>
      </w:r>
      <w:r w:rsidRPr="002D5F32">
        <w:rPr>
          <w:i/>
          <w:sz w:val="20"/>
          <w:szCs w:val="20"/>
        </w:rPr>
        <w:t>_____________________</w:t>
      </w:r>
      <w:r>
        <w:rPr>
          <w:i/>
          <w:sz w:val="20"/>
          <w:szCs w:val="20"/>
        </w:rPr>
        <w:t xml:space="preserve"> </w:t>
      </w:r>
      <w:r w:rsidRPr="002D5F32">
        <w:rPr>
          <w:i/>
          <w:sz w:val="20"/>
          <w:szCs w:val="20"/>
        </w:rPr>
        <w:t xml:space="preserve">(указать </w:t>
      </w:r>
      <w:r w:rsidRPr="00565B6A">
        <w:rPr>
          <w:i/>
          <w:sz w:val="20"/>
          <w:szCs w:val="20"/>
        </w:rPr>
        <w:t>высш</w:t>
      </w:r>
      <w:r w:rsidRPr="002D5F32">
        <w:rPr>
          <w:i/>
          <w:sz w:val="20"/>
          <w:szCs w:val="20"/>
        </w:rPr>
        <w:t>ий</w:t>
      </w:r>
      <w:r w:rsidRPr="00565B6A">
        <w:rPr>
          <w:i/>
          <w:sz w:val="20"/>
          <w:szCs w:val="20"/>
        </w:rPr>
        <w:t xml:space="preserve"> исполнительн</w:t>
      </w:r>
      <w:r w:rsidRPr="002D5F32">
        <w:rPr>
          <w:i/>
          <w:sz w:val="20"/>
          <w:szCs w:val="20"/>
        </w:rPr>
        <w:t>ый</w:t>
      </w:r>
      <w:r w:rsidRPr="00565B6A">
        <w:rPr>
          <w:i/>
          <w:sz w:val="20"/>
          <w:szCs w:val="20"/>
        </w:rPr>
        <w:t xml:space="preserve"> орган государственной власти субъекта Российской Федерации </w:t>
      </w:r>
      <w:r w:rsidRPr="002D5F32">
        <w:rPr>
          <w:i/>
          <w:sz w:val="20"/>
          <w:szCs w:val="20"/>
        </w:rPr>
        <w:t>или муниципальное образование в зависимости от того, кем принято решение)</w:t>
      </w:r>
      <w:r>
        <w:t xml:space="preserve"> </w:t>
      </w:r>
      <w:r w:rsidRPr="00565B6A">
        <w:t xml:space="preserve">в сети "Интернет"; </w:t>
      </w:r>
    </w:p>
    <w:p w:rsidR="00F86947" w:rsidRPr="00565B6A" w:rsidRDefault="00F86947" w:rsidP="00F86947">
      <w:pPr>
        <w:ind w:firstLine="709"/>
        <w:jc w:val="both"/>
      </w:pPr>
      <w:r w:rsidRPr="00565B6A">
        <w:t>2)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w:t>
      </w:r>
      <w:r>
        <w:t>;</w:t>
      </w:r>
      <w:r w:rsidRPr="00565B6A">
        <w:t xml:space="preserve"> </w:t>
      </w:r>
    </w:p>
    <w:p w:rsidR="00F86947" w:rsidRPr="00565B6A" w:rsidRDefault="00F86947" w:rsidP="00F86947">
      <w:pPr>
        <w:ind w:firstLine="709"/>
        <w:jc w:val="both"/>
      </w:pPr>
      <w:r w:rsidRPr="00565B6A">
        <w:t xml:space="preserve">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w:t>
      </w:r>
      <w:r>
        <w:t>Территории жилой застройки</w:t>
      </w:r>
      <w:r w:rsidRPr="00565B6A">
        <w:t xml:space="preserve">. </w:t>
      </w:r>
    </w:p>
    <w:p w:rsidR="00F86947" w:rsidRDefault="00F86947" w:rsidP="00F86947">
      <w:pPr>
        <w:ind w:firstLine="709"/>
        <w:jc w:val="both"/>
      </w:pPr>
      <w:r>
        <w:t>7</w:t>
      </w:r>
      <w:r w:rsidRPr="001C025C">
        <w:t xml:space="preserve">. Контроль за исполнением настоящего постановления возложить на _____________ </w:t>
      </w:r>
      <w:r w:rsidRPr="00E5121E">
        <w:rPr>
          <w:i/>
          <w:sz w:val="20"/>
          <w:szCs w:val="20"/>
        </w:rPr>
        <w:t>(указать уполномоченный орган)</w:t>
      </w:r>
      <w:r w:rsidRPr="00565B6A">
        <w:t>.</w:t>
      </w:r>
    </w:p>
    <w:p w:rsidR="00F86947" w:rsidRDefault="00F86947" w:rsidP="00F86947">
      <w:pPr>
        <w:jc w:val="both"/>
        <w:sectPr w:rsidR="00F86947">
          <w:pgSz w:w="11906" w:h="16838"/>
          <w:pgMar w:top="1134" w:right="850" w:bottom="1134" w:left="1701" w:header="708" w:footer="708" w:gutter="0"/>
          <w:cols w:space="708"/>
          <w:docGrid w:linePitch="360"/>
        </w:sectPr>
      </w:pPr>
    </w:p>
    <w:p w:rsidR="00F86947" w:rsidRPr="009B7669" w:rsidRDefault="00F86947" w:rsidP="00F86947">
      <w:pPr>
        <w:ind w:firstLine="709"/>
        <w:jc w:val="right"/>
        <w:rPr>
          <w:b/>
        </w:rPr>
      </w:pPr>
      <w:r w:rsidRPr="009B7669">
        <w:rPr>
          <w:b/>
        </w:rPr>
        <w:lastRenderedPageBreak/>
        <w:t>ПРИЛОЖЕНИЕ</w:t>
      </w:r>
    </w:p>
    <w:p w:rsidR="00F86947" w:rsidRDefault="00F86947" w:rsidP="00F86947">
      <w:pPr>
        <w:spacing w:line="240" w:lineRule="auto"/>
        <w:ind w:firstLine="709"/>
        <w:jc w:val="right"/>
      </w:pPr>
      <w:r>
        <w:t>к постановлению</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spacing w:line="240" w:lineRule="auto"/>
        <w:ind w:firstLine="709"/>
        <w:jc w:val="right"/>
      </w:pPr>
    </w:p>
    <w:p w:rsidR="00F86947" w:rsidRDefault="00F86947" w:rsidP="00F86947">
      <w:pPr>
        <w:ind w:firstLine="709"/>
        <w:jc w:val="center"/>
        <w:rPr>
          <w:b/>
        </w:rPr>
      </w:pPr>
    </w:p>
    <w:p w:rsidR="00F86947" w:rsidRDefault="00F86947" w:rsidP="00F86947">
      <w:pPr>
        <w:ind w:firstLine="709"/>
        <w:jc w:val="center"/>
        <w:rPr>
          <w:b/>
        </w:rPr>
      </w:pPr>
    </w:p>
    <w:p w:rsidR="00F86947" w:rsidRPr="00750B57" w:rsidRDefault="00F86947" w:rsidP="00F86947">
      <w:pPr>
        <w:ind w:firstLine="709"/>
        <w:jc w:val="center"/>
        <w:rPr>
          <w:b/>
        </w:rPr>
      </w:pPr>
      <w:r w:rsidRPr="00750B57">
        <w:rPr>
          <w:b/>
        </w:rPr>
        <w:t>РЕШЕНИЕ</w:t>
      </w:r>
    </w:p>
    <w:p w:rsidR="00F86947" w:rsidRPr="00750B57" w:rsidRDefault="00F86947" w:rsidP="00F86947">
      <w:pPr>
        <w:ind w:firstLine="709"/>
        <w:jc w:val="center"/>
        <w:rPr>
          <w:b/>
        </w:rPr>
      </w:pPr>
      <w:r w:rsidRPr="00750B57">
        <w:rPr>
          <w:b/>
        </w:rPr>
        <w:t xml:space="preserve">о комплексном развитии территории жилой </w:t>
      </w:r>
      <w:r w:rsidRPr="00B27D90">
        <w:rPr>
          <w:b/>
        </w:rPr>
        <w:t>застройки на территории</w:t>
      </w:r>
      <w:r w:rsidRPr="001C025C">
        <w:t xml:space="preserve"> 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w:t>
      </w:r>
      <w:r w:rsidRPr="001C025C">
        <w:rPr>
          <w:i/>
          <w:sz w:val="20"/>
          <w:szCs w:val="20"/>
        </w:rPr>
        <w:t>)</w:t>
      </w:r>
    </w:p>
    <w:p w:rsidR="00F86947" w:rsidRDefault="00F86947" w:rsidP="00F86947">
      <w:pPr>
        <w:ind w:firstLine="709"/>
        <w:jc w:val="both"/>
      </w:pPr>
    </w:p>
    <w:p w:rsidR="00F86947" w:rsidRPr="00850FEE" w:rsidRDefault="00F86947" w:rsidP="00F86947">
      <w:pPr>
        <w:ind w:firstLine="709"/>
        <w:jc w:val="both"/>
      </w:pPr>
      <w:r w:rsidRPr="00850FEE">
        <w:t xml:space="preserve">1. Осуществить комплексное развитие территории жилой застройки, расположенной на территории _______________ </w:t>
      </w:r>
      <w:r w:rsidRPr="00850FEE">
        <w:rPr>
          <w:i/>
          <w:sz w:val="20"/>
          <w:szCs w:val="20"/>
        </w:rPr>
        <w:t>(указать местоположение: наименование муниципального образования – поселения, городского округа, ограничивающие улицы)</w:t>
      </w:r>
      <w:r w:rsidRPr="00850FEE">
        <w:t xml:space="preserve"> в границах</w:t>
      </w:r>
      <w:r w:rsidRPr="00850FEE">
        <w:rPr>
          <w:sz w:val="20"/>
          <w:szCs w:val="20"/>
        </w:rPr>
        <w:t xml:space="preserve">, </w:t>
      </w:r>
      <w:r w:rsidRPr="00850FEE">
        <w:t xml:space="preserve">определенных на схеме согласно приложению 1 к настоящему решению, и имеющей площадь______ </w:t>
      </w:r>
      <w:r w:rsidRPr="00850FEE">
        <w:rPr>
          <w:i/>
          <w:sz w:val="20"/>
          <w:szCs w:val="20"/>
        </w:rPr>
        <w:t>(указать площадь территории)</w:t>
      </w:r>
      <w:r w:rsidRPr="00850FEE">
        <w:t xml:space="preserve"> (далее - Территория жилой застройки).</w:t>
      </w:r>
    </w:p>
    <w:p w:rsidR="00F86947" w:rsidRPr="008D315B" w:rsidRDefault="00F86947" w:rsidP="00F86947">
      <w:pPr>
        <w:ind w:firstLine="540"/>
        <w:jc w:val="both"/>
      </w:pPr>
      <w:r w:rsidRPr="00850FEE">
        <w:t>2. Установить предельный срок реализации настоящего решения - _________________________ с даты принятия</w:t>
      </w:r>
      <w:r w:rsidRPr="008D315B">
        <w:t xml:space="preserve"> настоящего решения (</w:t>
      </w:r>
      <w:r w:rsidRPr="008D315B">
        <w:rPr>
          <w:i/>
          <w:sz w:val="20"/>
          <w:szCs w:val="20"/>
        </w:rPr>
        <w:t>указать предельный срок</w:t>
      </w:r>
      <w:r w:rsidRPr="008D315B">
        <w:t>).</w:t>
      </w:r>
    </w:p>
    <w:p w:rsidR="00F86947" w:rsidRPr="006239F4" w:rsidRDefault="00F86947" w:rsidP="00F86947">
      <w:pPr>
        <w:ind w:firstLine="709"/>
        <w:jc w:val="both"/>
      </w:pPr>
      <w:r w:rsidRPr="00760608">
        <w:t xml:space="preserve">3. Утвердить перечень объектов капитального строительства, расположенных в границах Территории жилой застройки, в том числе </w:t>
      </w:r>
      <w:r w:rsidRPr="006239F4">
        <w:t>перечень объектов капитального строительства, подлежащих сносу или реконструкции, включая многоквартирные дома, согласно приложению 2 к настоящему решению.</w:t>
      </w:r>
    </w:p>
    <w:p w:rsidR="00F86947" w:rsidRPr="006239F4" w:rsidRDefault="00F86947" w:rsidP="00F86947">
      <w:pPr>
        <w:ind w:firstLine="540"/>
        <w:jc w:val="both"/>
      </w:pPr>
      <w:r w:rsidRPr="006239F4">
        <w:t>4. Утвердить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настоящего решения, согласно приложению 3 к настоящему решению.</w:t>
      </w:r>
    </w:p>
    <w:p w:rsidR="00F86947" w:rsidRPr="008D315B" w:rsidRDefault="00F86947" w:rsidP="00F86947">
      <w:pPr>
        <w:ind w:firstLine="540"/>
        <w:jc w:val="both"/>
        <w:rPr>
          <w:szCs w:val="28"/>
        </w:rPr>
      </w:pPr>
      <w:r w:rsidRPr="006239F4">
        <w:rPr>
          <w:szCs w:val="28"/>
        </w:rPr>
        <w:lastRenderedPageBreak/>
        <w:t>5. Определить основные виды разрешенного использования земельных</w:t>
      </w:r>
      <w:r w:rsidRPr="008D315B">
        <w:rPr>
          <w:szCs w:val="28"/>
        </w:rPr>
        <w:t xml:space="preserve"> участков и объектов капитального строительства,</w:t>
      </w:r>
      <w:r w:rsidRPr="008D315B">
        <w:t xml:space="preserve"> которые могут быть выбраны при реализации настоящего решения, а также предельные параметры разрешенного строительства, реконструкции объектов капитального строительства в границах Территории жилой застройки</w:t>
      </w:r>
      <w:r w:rsidRPr="008D315B">
        <w:rPr>
          <w:szCs w:val="28"/>
        </w:rPr>
        <w:t xml:space="preserve"> </w:t>
      </w:r>
      <w:r w:rsidRPr="008D315B">
        <w:t>согласно приложению 4 к настоящему решению.</w:t>
      </w:r>
    </w:p>
    <w:p w:rsidR="00F86947" w:rsidRPr="008D315B" w:rsidRDefault="00F86947" w:rsidP="00F86947">
      <w:pPr>
        <w:ind w:firstLine="708"/>
        <w:jc w:val="both"/>
        <w:rPr>
          <w:szCs w:val="28"/>
        </w:rPr>
      </w:pPr>
      <w:r w:rsidRPr="008D315B">
        <w:t xml:space="preserve">6. Настоящее решение подлежит реализации, в том числе при подготовке и утверждении документации по планировке Территории жилой застройки, в соответствии с указанными в приложении 5 к настоящему решению основными параметрами </w:t>
      </w:r>
      <w:r>
        <w:t>Ар</w:t>
      </w:r>
      <w:r w:rsidRPr="008D315B">
        <w:t>хитектурно-градостроительно</w:t>
      </w:r>
      <w:r>
        <w:t>й концепции (мастер-плана)</w:t>
      </w:r>
      <w:r w:rsidRPr="008D315B">
        <w:t xml:space="preserve"> комплексного развития Территории жилой застройки, одобренной _________________ (</w:t>
      </w:r>
      <w:r w:rsidRPr="008D315B">
        <w:rPr>
          <w:i/>
          <w:sz w:val="20"/>
          <w:szCs w:val="20"/>
        </w:rPr>
        <w:t>указать наименование совета, комиссии, которой одобрена указанная Концепция, реквизиты протокола заседания совета, комиссии</w:t>
      </w:r>
      <w:r w:rsidRPr="008D315B">
        <w:t xml:space="preserve">). </w:t>
      </w:r>
    </w:p>
    <w:p w:rsidR="00F86947" w:rsidRDefault="00F86947" w:rsidP="00F86947">
      <w:pPr>
        <w:ind w:firstLine="708"/>
        <w:jc w:val="both"/>
        <w:rPr>
          <w:rFonts w:eastAsia="Times New Roman" w:cs="Times New Roman"/>
          <w:i/>
          <w:sz w:val="24"/>
          <w:szCs w:val="24"/>
          <w:lang w:eastAsia="ru-RU"/>
        </w:rPr>
      </w:pPr>
      <w:r w:rsidRPr="008D315B">
        <w:t>7. Настоящее решение подлежит реализации_________________________________ (</w:t>
      </w:r>
      <w:r w:rsidRPr="008D315B">
        <w:rPr>
          <w:i/>
          <w:sz w:val="20"/>
          <w:szCs w:val="20"/>
        </w:rPr>
        <w:t xml:space="preserve">указать сведения о реализации решения юридическим лицом, определенным субъектом Российской Федерации, в том числе наименование такого лица, </w:t>
      </w:r>
      <w:r>
        <w:rPr>
          <w:i/>
          <w:sz w:val="20"/>
          <w:szCs w:val="20"/>
        </w:rPr>
        <w:t xml:space="preserve">в случае, если решение принимается высшим исполнительным органом государственной власти субъекта Российской Федерации, </w:t>
      </w:r>
      <w:r w:rsidRPr="008D315B">
        <w:rPr>
          <w:i/>
          <w:sz w:val="20"/>
          <w:szCs w:val="20"/>
        </w:rPr>
        <w:t>или о реализации такого решения лицом (лицами), с которым (которыми) будет заключен договор о комплексном развитии Территории жилой застройки</w:t>
      </w:r>
      <w:r w:rsidRPr="008D315B">
        <w:rPr>
          <w:rFonts w:eastAsia="Times New Roman" w:cs="Times New Roman"/>
          <w:i/>
          <w:sz w:val="24"/>
          <w:szCs w:val="24"/>
          <w:lang w:eastAsia="ru-RU"/>
        </w:rPr>
        <w:t>).</w:t>
      </w:r>
    </w:p>
    <w:p w:rsidR="00F86947" w:rsidRPr="008D315B" w:rsidRDefault="00F86947" w:rsidP="00F86947">
      <w:pPr>
        <w:ind w:firstLine="709"/>
        <w:jc w:val="both"/>
        <w:rPr>
          <w:szCs w:val="28"/>
        </w:rPr>
      </w:pPr>
      <w:r w:rsidRPr="008D315B">
        <w:rPr>
          <w:szCs w:val="28"/>
        </w:rPr>
        <w:t>8</w:t>
      </w:r>
      <w:r>
        <w:rPr>
          <w:szCs w:val="28"/>
        </w:rPr>
        <w:t>(1)</w:t>
      </w:r>
      <w:r w:rsidRPr="008D315B">
        <w:rPr>
          <w:szCs w:val="28"/>
        </w:rPr>
        <w:t xml:space="preserve">. </w:t>
      </w:r>
      <w:r>
        <w:rPr>
          <w:szCs w:val="28"/>
        </w:rPr>
        <w:t>Установить, что в</w:t>
      </w:r>
      <w:r w:rsidRPr="008D315B">
        <w:rPr>
          <w:szCs w:val="28"/>
        </w:rPr>
        <w:t xml:space="preserve"> целях реализации настоящего решения торг</w:t>
      </w:r>
      <w:r>
        <w:rPr>
          <w:szCs w:val="28"/>
        </w:rPr>
        <w:t>и</w:t>
      </w:r>
      <w:r w:rsidRPr="008D315B">
        <w:rPr>
          <w:szCs w:val="28"/>
        </w:rPr>
        <w:t xml:space="preserve"> </w:t>
      </w:r>
      <w:r>
        <w:rPr>
          <w:szCs w:val="28"/>
        </w:rPr>
        <w:t xml:space="preserve">в форме ___________ </w:t>
      </w:r>
      <w:r w:rsidRPr="00A1353D">
        <w:rPr>
          <w:i/>
          <w:sz w:val="20"/>
          <w:szCs w:val="20"/>
        </w:rPr>
        <w:t>(указать: конкурс</w:t>
      </w:r>
      <w:r>
        <w:rPr>
          <w:i/>
          <w:sz w:val="20"/>
          <w:szCs w:val="20"/>
        </w:rPr>
        <w:t>а</w:t>
      </w:r>
      <w:r w:rsidRPr="00A1353D">
        <w:rPr>
          <w:i/>
          <w:sz w:val="20"/>
          <w:szCs w:val="20"/>
        </w:rPr>
        <w:t xml:space="preserve"> или аукциона)</w:t>
      </w:r>
      <w:r w:rsidRPr="008D315B">
        <w:rPr>
          <w:szCs w:val="28"/>
        </w:rPr>
        <w:t xml:space="preserve"> на право заключения договора о комплексном развитии Территории жилой застройки </w:t>
      </w:r>
      <w:r>
        <w:rPr>
          <w:szCs w:val="28"/>
        </w:rPr>
        <w:t xml:space="preserve">проводятся </w:t>
      </w:r>
      <w:r w:rsidRPr="001D4F82">
        <w:rPr>
          <w:i/>
          <w:sz w:val="20"/>
          <w:szCs w:val="20"/>
        </w:rPr>
        <w:t>(выбрать из подпунктов «а» - «б»)</w:t>
      </w:r>
      <w:r w:rsidRPr="008D315B">
        <w:rPr>
          <w:szCs w:val="28"/>
        </w:rPr>
        <w:t>:</w:t>
      </w:r>
    </w:p>
    <w:p w:rsidR="00F86947" w:rsidRPr="008D315B" w:rsidRDefault="00F86947" w:rsidP="00F86947">
      <w:pPr>
        <w:ind w:firstLine="709"/>
        <w:jc w:val="both"/>
        <w:rPr>
          <w:szCs w:val="28"/>
        </w:rPr>
      </w:pPr>
      <w:r>
        <w:rPr>
          <w:szCs w:val="28"/>
        </w:rPr>
        <w:t>а)</w:t>
      </w:r>
      <w:r w:rsidRPr="00C21FE5">
        <w:rPr>
          <w:szCs w:val="28"/>
        </w:rPr>
        <w:t xml:space="preserve"> </w:t>
      </w:r>
      <w:r>
        <w:rPr>
          <w:szCs w:val="28"/>
        </w:rPr>
        <w:t xml:space="preserve">с заключением одного договора </w:t>
      </w:r>
      <w:r w:rsidRPr="008D315B">
        <w:rPr>
          <w:szCs w:val="28"/>
        </w:rPr>
        <w:t>о комплексном развитии Территории жилой застройки</w:t>
      </w:r>
      <w:r>
        <w:rPr>
          <w:szCs w:val="28"/>
        </w:rPr>
        <w:t xml:space="preserve"> в отношении </w:t>
      </w:r>
      <w:r w:rsidRPr="008D315B">
        <w:rPr>
          <w:szCs w:val="28"/>
        </w:rPr>
        <w:t>всей Территории жилой застройки</w:t>
      </w:r>
      <w:r>
        <w:rPr>
          <w:szCs w:val="28"/>
        </w:rPr>
        <w:t xml:space="preserve"> без определения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w:t>
      </w:r>
      <w:r w:rsidRPr="00C21FE5">
        <w:rPr>
          <w:szCs w:val="28"/>
        </w:rPr>
        <w:t xml:space="preserve"> </w:t>
      </w:r>
      <w:r>
        <w:rPr>
          <w:szCs w:val="28"/>
        </w:rPr>
        <w:t xml:space="preserve">частей </w:t>
      </w:r>
      <w:r w:rsidRPr="00C21FE5">
        <w:rPr>
          <w:szCs w:val="28"/>
        </w:rPr>
        <w:t>Территории жилой застройки</w:t>
      </w:r>
      <w:r>
        <w:rPr>
          <w:szCs w:val="28"/>
        </w:rPr>
        <w:t>;</w:t>
      </w:r>
    </w:p>
    <w:p w:rsidR="00F86947" w:rsidRDefault="00F86947" w:rsidP="00F86947">
      <w:pPr>
        <w:ind w:firstLine="709"/>
        <w:jc w:val="both"/>
        <w:rPr>
          <w:szCs w:val="28"/>
        </w:rPr>
      </w:pPr>
      <w:r>
        <w:rPr>
          <w:szCs w:val="28"/>
        </w:rPr>
        <w:t>б</w:t>
      </w:r>
      <w:r w:rsidRPr="008D315B">
        <w:rPr>
          <w:szCs w:val="28"/>
        </w:rPr>
        <w:t xml:space="preserve">) </w:t>
      </w:r>
      <w:r>
        <w:rPr>
          <w:szCs w:val="28"/>
        </w:rPr>
        <w:t xml:space="preserve">с заключением одного договора </w:t>
      </w:r>
      <w:r w:rsidRPr="008D315B">
        <w:rPr>
          <w:szCs w:val="28"/>
        </w:rPr>
        <w:t>о комплексном развитии Территории жилой застройки</w:t>
      </w:r>
      <w:r>
        <w:rPr>
          <w:szCs w:val="28"/>
        </w:rPr>
        <w:t xml:space="preserve"> в отношении </w:t>
      </w:r>
      <w:r w:rsidRPr="008D315B">
        <w:rPr>
          <w:szCs w:val="28"/>
        </w:rPr>
        <w:t>всей Территории жилой застройки</w:t>
      </w:r>
      <w:r>
        <w:rPr>
          <w:szCs w:val="28"/>
        </w:rPr>
        <w:t xml:space="preserve"> и с определением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w:t>
      </w:r>
      <w:r>
        <w:rPr>
          <w:szCs w:val="28"/>
        </w:rPr>
        <w:lastRenderedPageBreak/>
        <w:t xml:space="preserve">отношении </w:t>
      </w:r>
      <w:r w:rsidRPr="00C21FE5">
        <w:rPr>
          <w:szCs w:val="28"/>
        </w:rPr>
        <w:t>частей Территории жилой застройки</w:t>
      </w:r>
      <w:r w:rsidRPr="0080326D">
        <w:rPr>
          <w:szCs w:val="28"/>
        </w:rPr>
        <w:t xml:space="preserve"> </w:t>
      </w:r>
      <w:r w:rsidRPr="00C21FE5">
        <w:rPr>
          <w:szCs w:val="28"/>
        </w:rPr>
        <w:t>согласно приложению 6</w:t>
      </w:r>
      <w:r>
        <w:rPr>
          <w:szCs w:val="28"/>
        </w:rPr>
        <w:t xml:space="preserve"> к настоящему решению;</w:t>
      </w:r>
    </w:p>
    <w:p w:rsidR="00F86947" w:rsidRPr="008D315B" w:rsidRDefault="00F86947" w:rsidP="00F86947">
      <w:pPr>
        <w:ind w:firstLine="709"/>
        <w:jc w:val="both"/>
        <w:rPr>
          <w:szCs w:val="28"/>
        </w:rPr>
      </w:pPr>
      <w:r>
        <w:rPr>
          <w:szCs w:val="28"/>
        </w:rPr>
        <w:t>в</w:t>
      </w:r>
      <w:r w:rsidRPr="00C21FE5">
        <w:rPr>
          <w:szCs w:val="28"/>
        </w:rPr>
        <w:t xml:space="preserve">) </w:t>
      </w:r>
      <w:r>
        <w:rPr>
          <w:szCs w:val="28"/>
        </w:rPr>
        <w:t xml:space="preserve">с заключением ____________ </w:t>
      </w:r>
      <w:r w:rsidRPr="00153700">
        <w:rPr>
          <w:i/>
          <w:sz w:val="20"/>
          <w:szCs w:val="20"/>
        </w:rPr>
        <w:t>(указать количество договоров в соответствии с количеством частей Территории жилой застройки, в отношении которых поэтапно реализуется решение, в соответствии с приложением 6 к решению)</w:t>
      </w:r>
      <w:r>
        <w:rPr>
          <w:szCs w:val="28"/>
        </w:rPr>
        <w:t xml:space="preserve"> договоров </w:t>
      </w:r>
      <w:r w:rsidRPr="008D315B">
        <w:rPr>
          <w:szCs w:val="28"/>
        </w:rPr>
        <w:t>о комплексном развитии Территории жилой застройки</w:t>
      </w:r>
      <w:r>
        <w:rPr>
          <w:szCs w:val="28"/>
        </w:rPr>
        <w:t xml:space="preserve"> в отношении </w:t>
      </w:r>
      <w:r w:rsidRPr="00C21FE5">
        <w:rPr>
          <w:szCs w:val="28"/>
        </w:rPr>
        <w:t xml:space="preserve">частей Территории жилой застройки </w:t>
      </w:r>
      <w:r>
        <w:rPr>
          <w:szCs w:val="28"/>
        </w:rPr>
        <w:t xml:space="preserve">и </w:t>
      </w:r>
      <w:r w:rsidRPr="00C21FE5">
        <w:rPr>
          <w:szCs w:val="28"/>
        </w:rPr>
        <w:t>в соответствии с этапами (очередностью) реализации настоящего решения в отношении таких частей Территории жилой застройки согласно приложению 6 к настоящему решению.</w:t>
      </w:r>
    </w:p>
    <w:p w:rsidR="00F86947" w:rsidRDefault="00F86947" w:rsidP="00F86947">
      <w:pPr>
        <w:ind w:firstLine="709"/>
        <w:jc w:val="both"/>
        <w:rPr>
          <w:i/>
          <w:sz w:val="20"/>
          <w:szCs w:val="20"/>
        </w:rPr>
      </w:pPr>
      <w:r w:rsidRPr="008D315B">
        <w:rPr>
          <w:i/>
          <w:sz w:val="20"/>
          <w:szCs w:val="20"/>
        </w:rPr>
        <w:t xml:space="preserve"> [Пункт 8</w:t>
      </w:r>
      <w:r>
        <w:rPr>
          <w:i/>
          <w:sz w:val="20"/>
          <w:szCs w:val="20"/>
        </w:rPr>
        <w:t>(1)</w:t>
      </w:r>
      <w:r w:rsidRPr="008D315B">
        <w:rPr>
          <w:i/>
          <w:sz w:val="20"/>
          <w:szCs w:val="20"/>
        </w:rPr>
        <w:t xml:space="preserve"> включается в решение в случае, если пунктом 7 решения предусмотрена реализации</w:t>
      </w:r>
      <w:r w:rsidRPr="006A198D">
        <w:rPr>
          <w:i/>
          <w:sz w:val="20"/>
          <w:szCs w:val="20"/>
        </w:rPr>
        <w:t xml:space="preserve"> решения</w:t>
      </w:r>
      <w:r>
        <w:rPr>
          <w:szCs w:val="28"/>
        </w:rPr>
        <w:t xml:space="preserve"> </w:t>
      </w:r>
      <w:r w:rsidRPr="004A038B">
        <w:rPr>
          <w:i/>
          <w:sz w:val="20"/>
          <w:szCs w:val="20"/>
        </w:rPr>
        <w:t>лицом (лицами), с которым (которыми) будет заключен договор о комплексном развитии Территории жилой застройки</w:t>
      </w:r>
      <w:r>
        <w:rPr>
          <w:i/>
          <w:sz w:val="20"/>
          <w:szCs w:val="20"/>
        </w:rPr>
        <w:t>. В решении устанавливается один из вариантов, указанных в подпунктах «а»- «в».</w:t>
      </w:r>
      <w:r w:rsidRPr="006A198D">
        <w:rPr>
          <w:i/>
          <w:sz w:val="20"/>
          <w:szCs w:val="20"/>
        </w:rPr>
        <w:t>]</w:t>
      </w:r>
    </w:p>
    <w:p w:rsidR="00F86947" w:rsidRPr="002A7AC4" w:rsidRDefault="00F86947" w:rsidP="00F86947">
      <w:pPr>
        <w:ind w:firstLine="709"/>
        <w:jc w:val="both"/>
        <w:rPr>
          <w:szCs w:val="28"/>
        </w:rPr>
      </w:pPr>
      <w:r>
        <w:t>8(2).</w:t>
      </w:r>
      <w:r w:rsidRPr="00963FB7">
        <w:t xml:space="preserve"> </w:t>
      </w:r>
      <w:r>
        <w:t>____________________________</w:t>
      </w:r>
      <w:r w:rsidRPr="00EA4756">
        <w:rPr>
          <w:i/>
          <w:sz w:val="20"/>
          <w:szCs w:val="20"/>
        </w:rPr>
        <w:t xml:space="preserve"> </w:t>
      </w:r>
      <w:r>
        <w:rPr>
          <w:i/>
          <w:sz w:val="20"/>
          <w:szCs w:val="20"/>
        </w:rPr>
        <w:t xml:space="preserve">(указать </w:t>
      </w:r>
      <w:r w:rsidRPr="008D315B">
        <w:rPr>
          <w:i/>
          <w:sz w:val="20"/>
          <w:szCs w:val="20"/>
        </w:rPr>
        <w:t>юридическ</w:t>
      </w:r>
      <w:r>
        <w:rPr>
          <w:i/>
          <w:sz w:val="20"/>
          <w:szCs w:val="20"/>
        </w:rPr>
        <w:t>ое</w:t>
      </w:r>
      <w:r w:rsidRPr="008D315B">
        <w:rPr>
          <w:i/>
          <w:sz w:val="20"/>
          <w:szCs w:val="20"/>
        </w:rPr>
        <w:t xml:space="preserve"> лицо, определенн</w:t>
      </w:r>
      <w:r>
        <w:rPr>
          <w:i/>
          <w:sz w:val="20"/>
          <w:szCs w:val="20"/>
        </w:rPr>
        <w:t>ое</w:t>
      </w:r>
      <w:r w:rsidRPr="008D315B">
        <w:rPr>
          <w:i/>
          <w:sz w:val="20"/>
          <w:szCs w:val="20"/>
        </w:rPr>
        <w:t xml:space="preserve"> субъектом Российской Федерации</w:t>
      </w:r>
      <w:r>
        <w:rPr>
          <w:i/>
          <w:sz w:val="20"/>
          <w:szCs w:val="20"/>
        </w:rPr>
        <w:t xml:space="preserve">) </w:t>
      </w:r>
      <w:r w:rsidRPr="002A7AC4">
        <w:rPr>
          <w:szCs w:val="28"/>
        </w:rPr>
        <w:t>осуществить реализацию настоящего решения</w:t>
      </w:r>
      <w:r>
        <w:rPr>
          <w:szCs w:val="28"/>
        </w:rPr>
        <w:t xml:space="preserve"> </w:t>
      </w:r>
      <w:r w:rsidRPr="001D4F82">
        <w:rPr>
          <w:i/>
          <w:sz w:val="20"/>
          <w:szCs w:val="20"/>
        </w:rPr>
        <w:t xml:space="preserve">(выбрать из подпунктов «а» </w:t>
      </w:r>
      <w:r>
        <w:rPr>
          <w:i/>
          <w:sz w:val="20"/>
          <w:szCs w:val="20"/>
        </w:rPr>
        <w:t xml:space="preserve">и </w:t>
      </w:r>
      <w:r w:rsidRPr="001D4F82">
        <w:rPr>
          <w:i/>
          <w:sz w:val="20"/>
          <w:szCs w:val="20"/>
        </w:rPr>
        <w:t>«б»)</w:t>
      </w:r>
      <w:r>
        <w:rPr>
          <w:szCs w:val="28"/>
        </w:rPr>
        <w:t>:</w:t>
      </w:r>
      <w:r w:rsidRPr="002A7AC4">
        <w:rPr>
          <w:szCs w:val="28"/>
        </w:rPr>
        <w:t xml:space="preserve">  </w:t>
      </w:r>
    </w:p>
    <w:p w:rsidR="00F86947" w:rsidRPr="008D315B" w:rsidRDefault="00F86947" w:rsidP="00F86947">
      <w:pPr>
        <w:ind w:firstLine="709"/>
        <w:jc w:val="both"/>
        <w:rPr>
          <w:szCs w:val="28"/>
        </w:rPr>
      </w:pPr>
      <w:r>
        <w:rPr>
          <w:szCs w:val="28"/>
        </w:rPr>
        <w:t>а)</w:t>
      </w:r>
      <w:r w:rsidRPr="00C21FE5">
        <w:rPr>
          <w:szCs w:val="28"/>
        </w:rPr>
        <w:t xml:space="preserve"> </w:t>
      </w:r>
      <w:r>
        <w:rPr>
          <w:szCs w:val="28"/>
        </w:rPr>
        <w:t xml:space="preserve">в отношении </w:t>
      </w:r>
      <w:r w:rsidRPr="008D315B">
        <w:rPr>
          <w:szCs w:val="28"/>
        </w:rPr>
        <w:t>всей Территории жилой застройки</w:t>
      </w:r>
      <w:r>
        <w:rPr>
          <w:szCs w:val="28"/>
        </w:rPr>
        <w:t xml:space="preserve"> без определения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w:t>
      </w:r>
      <w:r w:rsidRPr="00C21FE5">
        <w:rPr>
          <w:szCs w:val="28"/>
        </w:rPr>
        <w:t xml:space="preserve"> </w:t>
      </w:r>
      <w:r>
        <w:rPr>
          <w:szCs w:val="28"/>
        </w:rPr>
        <w:t xml:space="preserve">частей </w:t>
      </w:r>
      <w:r w:rsidRPr="00C21FE5">
        <w:rPr>
          <w:szCs w:val="28"/>
        </w:rPr>
        <w:t>Территории жилой застройки</w:t>
      </w:r>
      <w:r>
        <w:rPr>
          <w:szCs w:val="28"/>
        </w:rPr>
        <w:t>;</w:t>
      </w:r>
    </w:p>
    <w:p w:rsidR="00F86947" w:rsidRDefault="00F86947" w:rsidP="00F86947">
      <w:pPr>
        <w:ind w:firstLine="709"/>
        <w:jc w:val="both"/>
        <w:rPr>
          <w:szCs w:val="28"/>
        </w:rPr>
      </w:pPr>
      <w:r>
        <w:rPr>
          <w:szCs w:val="28"/>
        </w:rPr>
        <w:t>б</w:t>
      </w:r>
      <w:r w:rsidRPr="008D315B">
        <w:rPr>
          <w:szCs w:val="28"/>
        </w:rPr>
        <w:t xml:space="preserve">) </w:t>
      </w:r>
      <w:r>
        <w:rPr>
          <w:szCs w:val="28"/>
        </w:rPr>
        <w:t xml:space="preserve">в отношении </w:t>
      </w:r>
      <w:r w:rsidRPr="008D315B">
        <w:rPr>
          <w:szCs w:val="28"/>
        </w:rPr>
        <w:t>всей Территории жилой застройки</w:t>
      </w:r>
      <w:r>
        <w:rPr>
          <w:szCs w:val="28"/>
        </w:rPr>
        <w:t xml:space="preserve"> и с определением </w:t>
      </w:r>
      <w:r w:rsidRPr="00C21FE5">
        <w:rPr>
          <w:szCs w:val="28"/>
        </w:rPr>
        <w:t>этап</w:t>
      </w:r>
      <w:r>
        <w:rPr>
          <w:szCs w:val="28"/>
        </w:rPr>
        <w:t>ов</w:t>
      </w:r>
      <w:r w:rsidRPr="00C21FE5">
        <w:rPr>
          <w:szCs w:val="28"/>
        </w:rPr>
        <w:t xml:space="preserve"> (очередност</w:t>
      </w:r>
      <w:r>
        <w:rPr>
          <w:szCs w:val="28"/>
        </w:rPr>
        <w:t>и</w:t>
      </w:r>
      <w:r w:rsidRPr="00C21FE5">
        <w:rPr>
          <w:szCs w:val="28"/>
        </w:rPr>
        <w:t>) реализации настоящего решения</w:t>
      </w:r>
      <w:r>
        <w:rPr>
          <w:szCs w:val="28"/>
        </w:rPr>
        <w:t xml:space="preserve"> в отношении </w:t>
      </w:r>
      <w:r w:rsidRPr="00C21FE5">
        <w:rPr>
          <w:szCs w:val="28"/>
        </w:rPr>
        <w:t>частей Территории жилой застройки</w:t>
      </w:r>
      <w:r w:rsidRPr="0080326D">
        <w:rPr>
          <w:szCs w:val="28"/>
        </w:rPr>
        <w:t xml:space="preserve"> </w:t>
      </w:r>
      <w:r w:rsidRPr="00C21FE5">
        <w:rPr>
          <w:szCs w:val="28"/>
        </w:rPr>
        <w:t>согласно приложению 6</w:t>
      </w:r>
      <w:r>
        <w:rPr>
          <w:szCs w:val="28"/>
        </w:rPr>
        <w:t xml:space="preserve"> к настоящему решению.</w:t>
      </w:r>
    </w:p>
    <w:p w:rsidR="00F86947" w:rsidRPr="002A7AC4" w:rsidRDefault="00F86947" w:rsidP="00F86947">
      <w:pPr>
        <w:ind w:firstLine="709"/>
        <w:jc w:val="both"/>
      </w:pPr>
      <w:r w:rsidRPr="002A7AC4">
        <w:rPr>
          <w:i/>
          <w:sz w:val="20"/>
          <w:szCs w:val="20"/>
        </w:rPr>
        <w:t xml:space="preserve"> [</w:t>
      </w:r>
      <w:r>
        <w:rPr>
          <w:i/>
          <w:sz w:val="20"/>
          <w:szCs w:val="20"/>
        </w:rPr>
        <w:t>Пункт 8(2) включается в случае, если решение принимается высшим исполнительным органом государственной власти субъекта Российской Федерации, и в пункте 7 решения установлено, что решение реализуется юридическим лицом, определенным субъектом Российской Федерации.</w:t>
      </w:r>
      <w:r w:rsidRPr="002A7AC4">
        <w:rPr>
          <w:i/>
          <w:sz w:val="20"/>
          <w:szCs w:val="20"/>
        </w:rPr>
        <w:t>]</w:t>
      </w:r>
    </w:p>
    <w:p w:rsidR="00F86947" w:rsidRDefault="00F86947" w:rsidP="00F86947">
      <w:pPr>
        <w:ind w:firstLine="708"/>
        <w:jc w:val="both"/>
        <w:rPr>
          <w:szCs w:val="28"/>
        </w:rPr>
      </w:pPr>
      <w:r>
        <w:rPr>
          <w:szCs w:val="28"/>
        </w:rPr>
        <w:t>9. Установить, что при реализации настоящего решения должно быть обеспечено строительство на Территории</w:t>
      </w:r>
      <w:r w:rsidRPr="0021770C">
        <w:rPr>
          <w:i/>
          <w:sz w:val="20"/>
          <w:szCs w:val="20"/>
        </w:rPr>
        <w:t xml:space="preserve"> </w:t>
      </w:r>
      <w:r w:rsidRPr="0021770C">
        <w:rPr>
          <w:szCs w:val="28"/>
        </w:rPr>
        <w:t>согласно Приложению 7 к настоящему решению</w:t>
      </w:r>
      <w:r>
        <w:rPr>
          <w:szCs w:val="28"/>
        </w:rPr>
        <w:t xml:space="preserve"> </w:t>
      </w:r>
      <w:r w:rsidRPr="00BA6DB4">
        <w:rPr>
          <w:i/>
          <w:sz w:val="20"/>
          <w:szCs w:val="20"/>
        </w:rPr>
        <w:t>(выбрать «а», «б» или оба варианта)</w:t>
      </w:r>
      <w:r>
        <w:rPr>
          <w:szCs w:val="28"/>
        </w:rPr>
        <w:t>:</w:t>
      </w:r>
    </w:p>
    <w:p w:rsidR="00F86947" w:rsidRPr="0022704F" w:rsidRDefault="00F86947" w:rsidP="00F86947">
      <w:pPr>
        <w:ind w:firstLine="708"/>
        <w:jc w:val="both"/>
      </w:pPr>
      <w:r w:rsidRPr="0022704F">
        <w:t>а) многоквартирного дома (домов) или дома (домов) блокированной застройки, в которых _______________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соответствуют условиям отнесения к стандартному жилью, установленным федеральным органом исполнительной </w:t>
      </w:r>
      <w:r w:rsidRPr="0022704F">
        <w:lastRenderedPageBreak/>
        <w:t>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86947" w:rsidRPr="00850FEE" w:rsidRDefault="00F86947" w:rsidP="00F86947">
      <w:pPr>
        <w:ind w:firstLine="708"/>
        <w:jc w:val="both"/>
      </w:pPr>
      <w:r w:rsidRPr="0022704F">
        <w:t xml:space="preserve">б) </w:t>
      </w:r>
      <w:r>
        <w:t xml:space="preserve">многоквартирного дома (домов), являющегося </w:t>
      </w:r>
      <w:r w:rsidRPr="0022704F">
        <w:t>наемн</w:t>
      </w:r>
      <w:r>
        <w:t>ым</w:t>
      </w:r>
      <w:r w:rsidRPr="0022704F">
        <w:t xml:space="preserve"> дом</w:t>
      </w:r>
      <w:r>
        <w:t>ом</w:t>
      </w:r>
      <w:r w:rsidRPr="0022704F">
        <w:t xml:space="preserve"> коммерческого использования и (или) социального использования </w:t>
      </w:r>
      <w:r w:rsidRPr="0022704F">
        <w:rPr>
          <w:i/>
          <w:sz w:val="20"/>
          <w:szCs w:val="20"/>
        </w:rPr>
        <w:t>(указать нужное)</w:t>
      </w:r>
      <w:r>
        <w:rPr>
          <w:i/>
          <w:sz w:val="20"/>
          <w:szCs w:val="20"/>
        </w:rPr>
        <w:t xml:space="preserve">, </w:t>
      </w:r>
      <w:r w:rsidRPr="00E9137D">
        <w:t>в которых</w:t>
      </w:r>
      <w:r>
        <w:rPr>
          <w:i/>
          <w:sz w:val="20"/>
          <w:szCs w:val="20"/>
        </w:rPr>
        <w:t xml:space="preserve"> </w:t>
      </w:r>
      <w:r w:rsidRPr="0022704F">
        <w:t>_______________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w:t>
      </w:r>
      <w:r w:rsidRPr="00850FEE">
        <w:t>государственной политики и нормативно-правовому регулированию в сфере строительства, архитектуры, градостроительства.</w:t>
      </w:r>
    </w:p>
    <w:p w:rsidR="00F86947" w:rsidRPr="00850FEE" w:rsidRDefault="00F86947" w:rsidP="00F86947">
      <w:pPr>
        <w:ind w:firstLine="708"/>
        <w:jc w:val="both"/>
        <w:rPr>
          <w:i/>
          <w:sz w:val="24"/>
          <w:szCs w:val="24"/>
        </w:rPr>
      </w:pPr>
      <w:r w:rsidRPr="00850FEE">
        <w:rPr>
          <w:i/>
          <w:sz w:val="24"/>
          <w:szCs w:val="24"/>
        </w:rPr>
        <w:t>[Пункт 9 рекомендуется предусматривать в решении о КРТ жилой застройки в соответствии с частью 2 статьи 67 ГрК РФ в случае принятия решения о КРТ жилой застройки в отношении территории крупного города с высокой ценой на жилье.]</w:t>
      </w:r>
    </w:p>
    <w:p w:rsidR="00F86947" w:rsidRDefault="00F86947" w:rsidP="00F86947">
      <w:pPr>
        <w:ind w:firstLine="708"/>
        <w:jc w:val="both"/>
        <w:rPr>
          <w:i/>
          <w:sz w:val="20"/>
          <w:szCs w:val="20"/>
        </w:rPr>
      </w:pPr>
      <w:r w:rsidRPr="00850FEE">
        <w:rPr>
          <w:szCs w:val="28"/>
        </w:rPr>
        <w:t>10. Установить, что при реализации настоящего решения   собственникам и нанимателям по договору социального найма комнаты (комнат) в коммунальной квартире, являющейся таковой на</w:t>
      </w:r>
      <w:r>
        <w:rPr>
          <w:szCs w:val="28"/>
        </w:rPr>
        <w:t xml:space="preserve"> 1 января 2021 года, в многоквартирных домах, </w:t>
      </w:r>
      <w:r w:rsidRPr="00170752">
        <w:rPr>
          <w:i/>
          <w:sz w:val="20"/>
          <w:szCs w:val="20"/>
        </w:rPr>
        <w:t>__________________(указать нужное: указанных в таблицах 1 и (или) 2 приложения 2 к настоящему решению)</w:t>
      </w:r>
      <w:r>
        <w:rPr>
          <w:szCs w:val="28"/>
        </w:rPr>
        <w:t xml:space="preserve">, предоставляются в собственность или по договору социального найма отдельная квартира в соответствии с ______________________________ </w:t>
      </w:r>
      <w:r w:rsidRPr="00A85922">
        <w:rPr>
          <w:i/>
          <w:sz w:val="20"/>
          <w:szCs w:val="20"/>
        </w:rPr>
        <w:t>(указать наименование и реквизиты нормативного правового акта субъекта Российской Федерации при наличии такого акта).</w:t>
      </w:r>
    </w:p>
    <w:p w:rsidR="00F86947" w:rsidRPr="00A85922" w:rsidRDefault="00F86947" w:rsidP="00F86947">
      <w:pPr>
        <w:ind w:firstLine="708"/>
        <w:jc w:val="both"/>
        <w:rPr>
          <w:i/>
          <w:sz w:val="20"/>
          <w:szCs w:val="20"/>
        </w:rPr>
      </w:pPr>
      <w:r w:rsidRPr="00DE414D">
        <w:rPr>
          <w:i/>
          <w:sz w:val="24"/>
          <w:szCs w:val="24"/>
        </w:rPr>
        <w:t>[Пункт 10 включается в решение в случае наличия нормативного правового акта субъекта Российской Федерации, принято в соответствии с частью</w:t>
      </w:r>
      <w:r w:rsidRPr="00DE414D">
        <w:rPr>
          <w:rFonts w:eastAsia="Times New Roman" w:cs="Times New Roman"/>
          <w:i/>
          <w:sz w:val="24"/>
          <w:szCs w:val="24"/>
          <w:lang w:eastAsia="ru-RU"/>
        </w:rPr>
        <w:t xml:space="preserve"> 8 статьи 18 Федерального закона от 30 декабря 2020 года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p>
    <w:p w:rsidR="00F86947" w:rsidRPr="00DE414D" w:rsidRDefault="00F86947" w:rsidP="00F86947">
      <w:pPr>
        <w:ind w:firstLine="708"/>
        <w:jc w:val="both"/>
      </w:pPr>
      <w:r w:rsidRPr="00DE414D">
        <w:rPr>
          <w:szCs w:val="28"/>
        </w:rPr>
        <w:t xml:space="preserve">11(1). В целях реализации настоящего решения путем заключения по результатам торгов договора о комплексном развитии Территории жилой застройки предусмотреть в таком договоре следующее распределение обязательств по строительству, реконструкции на Территории жилой </w:t>
      </w:r>
      <w:r w:rsidRPr="00DE414D">
        <w:rPr>
          <w:szCs w:val="28"/>
        </w:rPr>
        <w:lastRenderedPageBreak/>
        <w:t xml:space="preserve">застройки </w:t>
      </w:r>
      <w:r w:rsidRPr="00DE414D">
        <w:t>объектов коммунальной, социальной, транспортной инфраструктур:</w:t>
      </w:r>
    </w:p>
    <w:p w:rsidR="00F86947" w:rsidRPr="00DE414D" w:rsidRDefault="00F86947" w:rsidP="00F86947">
      <w:pPr>
        <w:ind w:firstLine="708"/>
        <w:jc w:val="both"/>
        <w:rPr>
          <w:szCs w:val="28"/>
        </w:rPr>
      </w:pPr>
      <w:r w:rsidRPr="00DE414D">
        <w:t>а) строительство, реконструкцию объектов коммунальной, социальной, транспортной инфраструктур в рамках реализации комплексных программ развития соответствующей инфраструктуры, инвестиционных программ организаций коммунального комплекса, согласно сведениям таблицы 3 Приложения 5 к настоящему решению, отнести к обязательствам</w:t>
      </w:r>
      <w:r w:rsidRPr="00DE414D">
        <w:rPr>
          <w:szCs w:val="28"/>
        </w:rPr>
        <w:t xml:space="preserve"> _________________ </w:t>
      </w:r>
      <w:r w:rsidRPr="00DE414D">
        <w:rPr>
          <w:i/>
          <w:sz w:val="20"/>
          <w:szCs w:val="20"/>
        </w:rPr>
        <w:t>(указать нужное: субъектом Российской Федерации, муниципалитетом)</w:t>
      </w:r>
      <w:r w:rsidRPr="00DE414D">
        <w:rPr>
          <w:szCs w:val="28"/>
        </w:rPr>
        <w:t xml:space="preserve"> по договору о комплексном развитии Территории жилой застройки;</w:t>
      </w:r>
    </w:p>
    <w:p w:rsidR="00F86947" w:rsidRPr="00DE414D" w:rsidRDefault="00F86947" w:rsidP="00F86947">
      <w:pPr>
        <w:ind w:firstLine="708"/>
        <w:jc w:val="both"/>
        <w:rPr>
          <w:szCs w:val="28"/>
        </w:rPr>
      </w:pPr>
      <w:r w:rsidRPr="00DE414D">
        <w:rPr>
          <w:szCs w:val="28"/>
        </w:rPr>
        <w:t xml:space="preserve">б) строительство, реконструкцию иных объектов </w:t>
      </w:r>
      <w:r w:rsidRPr="00DE414D">
        <w:t>коммунальной, социальной, транспортной инфраструктур, согласно сведениям таблицы 3 Приложения 5 к настоящему решению, отнести к обязательствам</w:t>
      </w:r>
      <w:r w:rsidRPr="00DE414D">
        <w:rPr>
          <w:szCs w:val="28"/>
        </w:rPr>
        <w:t xml:space="preserve"> лица, с которым будет заключен договор о комплексном развитии Территории жилой застройки</w:t>
      </w:r>
      <w:r w:rsidRPr="00DE414D">
        <w:t>.</w:t>
      </w:r>
    </w:p>
    <w:p w:rsidR="00F86947" w:rsidRPr="00DB7126" w:rsidRDefault="00F86947" w:rsidP="00F86947">
      <w:pPr>
        <w:ind w:firstLine="708"/>
        <w:jc w:val="both"/>
        <w:rPr>
          <w:i/>
          <w:sz w:val="20"/>
          <w:szCs w:val="20"/>
        </w:rPr>
      </w:pPr>
      <w:r w:rsidRPr="00DE414D">
        <w:rPr>
          <w:i/>
          <w:sz w:val="20"/>
          <w:szCs w:val="20"/>
        </w:rPr>
        <w:t>[Пункт 11(1) включается в решение в случае, если пунктом 7 решения предусмотрена реализации решения лицом, с которым будет заключен договор о КРТ жилой застройки, и решением предусматривается распределение указанных обязательств. Может быть предусмотрено иное распределение обязательств по строительству, реконструкции объектов инфраструктуры.]</w:t>
      </w:r>
    </w:p>
    <w:p w:rsidR="00F86947" w:rsidRPr="007B5F14" w:rsidRDefault="00F86947" w:rsidP="00F86947">
      <w:pPr>
        <w:ind w:firstLine="709"/>
        <w:jc w:val="both"/>
        <w:rPr>
          <w:szCs w:val="28"/>
        </w:rPr>
      </w:pPr>
      <w:r>
        <w:rPr>
          <w:szCs w:val="28"/>
        </w:rPr>
        <w:t xml:space="preserve">11(2). В целях реализации настоящего решения юридическим лицом, определенным субъектом Российской Федерации, установить распределение обязанностей по реализации настоящего решения между </w:t>
      </w:r>
      <w:r w:rsidRPr="006B4E5D">
        <w:rPr>
          <w:i/>
          <w:sz w:val="20"/>
          <w:szCs w:val="20"/>
        </w:rPr>
        <w:t>____________________</w:t>
      </w:r>
      <w:r>
        <w:rPr>
          <w:i/>
          <w:sz w:val="20"/>
          <w:szCs w:val="20"/>
        </w:rPr>
        <w:t xml:space="preserve"> </w:t>
      </w:r>
      <w:r w:rsidRPr="006B4E5D">
        <w:rPr>
          <w:i/>
          <w:sz w:val="20"/>
          <w:szCs w:val="20"/>
        </w:rPr>
        <w:t>(указать наименование юридического лица, определенного субъектом Российской Федерации и указанного в пункте 7 решения)</w:t>
      </w:r>
      <w:r w:rsidRPr="00DB7126">
        <w:rPr>
          <w:szCs w:val="28"/>
        </w:rPr>
        <w:t xml:space="preserve"> и</w:t>
      </w:r>
      <w:r>
        <w:rPr>
          <w:i/>
          <w:sz w:val="20"/>
          <w:szCs w:val="20"/>
        </w:rPr>
        <w:t xml:space="preserve"> ______________________ (указать субъект Российской Федерации) </w:t>
      </w:r>
      <w:r w:rsidRPr="007B5F14">
        <w:rPr>
          <w:szCs w:val="28"/>
        </w:rPr>
        <w:t xml:space="preserve">согласно Приложению </w:t>
      </w:r>
      <w:r>
        <w:rPr>
          <w:szCs w:val="28"/>
        </w:rPr>
        <w:t xml:space="preserve">8 </w:t>
      </w:r>
      <w:r w:rsidRPr="007B5F14">
        <w:rPr>
          <w:szCs w:val="28"/>
        </w:rPr>
        <w:t>к настоящему решению.</w:t>
      </w:r>
    </w:p>
    <w:p w:rsidR="00F86947" w:rsidRDefault="00F86947" w:rsidP="00F86947">
      <w:pPr>
        <w:ind w:firstLine="708"/>
        <w:jc w:val="both"/>
        <w:rPr>
          <w:i/>
          <w:sz w:val="20"/>
          <w:szCs w:val="20"/>
        </w:rPr>
      </w:pPr>
      <w:r w:rsidRPr="006A198D">
        <w:rPr>
          <w:i/>
          <w:sz w:val="20"/>
          <w:szCs w:val="20"/>
        </w:rPr>
        <w:t xml:space="preserve">[Пункт </w:t>
      </w:r>
      <w:r>
        <w:rPr>
          <w:i/>
          <w:sz w:val="20"/>
          <w:szCs w:val="20"/>
        </w:rPr>
        <w:t xml:space="preserve">11(2) </w:t>
      </w:r>
      <w:r w:rsidRPr="006A198D">
        <w:rPr>
          <w:i/>
          <w:sz w:val="20"/>
          <w:szCs w:val="20"/>
        </w:rPr>
        <w:t xml:space="preserve">включается в решение </w:t>
      </w:r>
      <w:r w:rsidRPr="00B9762C">
        <w:rPr>
          <w:i/>
          <w:sz w:val="20"/>
          <w:szCs w:val="20"/>
        </w:rPr>
        <w:t>в случае, если пунктом 7 решения предусмотрена реализации решения</w:t>
      </w:r>
      <w:r w:rsidRPr="00B9762C">
        <w:rPr>
          <w:szCs w:val="28"/>
        </w:rPr>
        <w:t xml:space="preserve"> </w:t>
      </w:r>
      <w:r w:rsidRPr="00B9762C">
        <w:rPr>
          <w:i/>
          <w:sz w:val="20"/>
          <w:szCs w:val="20"/>
        </w:rPr>
        <w:t xml:space="preserve">юридическим лицом, определенным субъектом Российской Федерации. Рекомендации по распределению таких обязанностей см. </w:t>
      </w:r>
      <w:r>
        <w:rPr>
          <w:i/>
          <w:sz w:val="20"/>
          <w:szCs w:val="20"/>
        </w:rPr>
        <w:t xml:space="preserve">в </w:t>
      </w:r>
      <w:r w:rsidRPr="00B9762C">
        <w:rPr>
          <w:i/>
          <w:sz w:val="20"/>
          <w:szCs w:val="20"/>
        </w:rPr>
        <w:t>Рекомендаци</w:t>
      </w:r>
      <w:r>
        <w:rPr>
          <w:i/>
          <w:sz w:val="20"/>
          <w:szCs w:val="20"/>
        </w:rPr>
        <w:t>ях</w:t>
      </w:r>
      <w:r w:rsidRPr="00B9762C">
        <w:rPr>
          <w:i/>
          <w:sz w:val="20"/>
          <w:szCs w:val="20"/>
        </w:rPr>
        <w:t xml:space="preserve"> по реализации решения о комплексном развитии территории жилой застройки юридическим лицом, определенным субъектом Российской Федерации.]</w:t>
      </w:r>
    </w:p>
    <w:p w:rsidR="00847DAA" w:rsidRPr="006A09DD" w:rsidRDefault="00847DAA" w:rsidP="00847DAA">
      <w:pPr>
        <w:ind w:firstLine="708"/>
        <w:jc w:val="both"/>
        <w:rPr>
          <w:szCs w:val="28"/>
        </w:rPr>
      </w:pPr>
      <w:r w:rsidRPr="006A09DD">
        <w:rPr>
          <w:szCs w:val="28"/>
        </w:rPr>
        <w:t xml:space="preserve">12. В целях проведения торгов на право заключения договора о комплексном развитии Территории жилой застройки установить, что участником торгов может являться юридическое лицо при условии, что такое лицо либо его учредитель (участник), или любое из его дочерних обществ, или </w:t>
      </w:r>
      <w:r w:rsidRPr="006A09DD">
        <w:rPr>
          <w:szCs w:val="28"/>
        </w:rPr>
        <w:lastRenderedPageBreak/>
        <w:t>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________________(</w:t>
      </w:r>
      <w:r w:rsidRPr="006A09DD">
        <w:rPr>
          <w:i/>
          <w:sz w:val="20"/>
          <w:szCs w:val="20"/>
        </w:rPr>
        <w:t>указать объем строительства</w:t>
      </w:r>
      <w:r w:rsidRPr="006A09DD">
        <w:rPr>
          <w:szCs w:val="28"/>
        </w:rPr>
        <w:t xml:space="preserve">). </w:t>
      </w:r>
    </w:p>
    <w:p w:rsidR="00847DAA" w:rsidRPr="00DB7126" w:rsidRDefault="00847DAA" w:rsidP="00847DAA">
      <w:pPr>
        <w:ind w:firstLine="708"/>
        <w:jc w:val="both"/>
        <w:rPr>
          <w:i/>
          <w:sz w:val="20"/>
          <w:szCs w:val="20"/>
        </w:rPr>
      </w:pPr>
      <w:r w:rsidRPr="006A09DD">
        <w:rPr>
          <w:szCs w:val="28"/>
        </w:rPr>
        <w:t xml:space="preserve"> </w:t>
      </w:r>
      <w:r w:rsidRPr="006A09DD">
        <w:rPr>
          <w:i/>
          <w:sz w:val="20"/>
          <w:szCs w:val="20"/>
        </w:rPr>
        <w:t>[Пункт 12 включается в решение в случае, если пунктом 7 решения предусмотрена реализации решения лицом, с которым будет заключен договор о КРТ жилой застройки. Рекомендуется устанавливать такое значение как значение показателя суммарной поэтажной площади всех зданий, подлежащих строительству на Территории жилой застройки, указанного в таблице 1 приложения 5 к решени</w:t>
      </w:r>
      <w:r w:rsidR="00622BD0" w:rsidRPr="006A09DD">
        <w:rPr>
          <w:i/>
          <w:sz w:val="20"/>
          <w:szCs w:val="20"/>
        </w:rPr>
        <w:t>ю</w:t>
      </w:r>
      <w:r w:rsidRPr="006A09DD">
        <w:rPr>
          <w:i/>
          <w:sz w:val="20"/>
          <w:szCs w:val="20"/>
        </w:rPr>
        <w:t xml:space="preserve"> о КРТ жилой застройки.]</w:t>
      </w:r>
    </w:p>
    <w:p w:rsidR="00F86947" w:rsidRDefault="00F86947" w:rsidP="00F86947">
      <w:pPr>
        <w:ind w:firstLine="708"/>
        <w:jc w:val="both"/>
        <w:rPr>
          <w:i/>
          <w:sz w:val="20"/>
          <w:szCs w:val="20"/>
        </w:rPr>
      </w:pPr>
    </w:p>
    <w:p w:rsidR="00F86947" w:rsidRPr="00904CFD" w:rsidRDefault="00F86947" w:rsidP="00F86947">
      <w:pPr>
        <w:ind w:firstLine="708"/>
        <w:jc w:val="both"/>
        <w:rPr>
          <w:szCs w:val="28"/>
        </w:rPr>
      </w:pPr>
    </w:p>
    <w:p w:rsidR="00F86947" w:rsidRDefault="00F86947" w:rsidP="00F86947">
      <w:pPr>
        <w:ind w:firstLine="709"/>
        <w:jc w:val="both"/>
        <w:rPr>
          <w:bCs/>
          <w:szCs w:val="28"/>
        </w:rPr>
      </w:pPr>
    </w:p>
    <w:p w:rsidR="00F86947" w:rsidRDefault="00F86947" w:rsidP="00F86947">
      <w:pPr>
        <w:ind w:firstLine="709"/>
        <w:jc w:val="both"/>
        <w:rPr>
          <w:bCs/>
          <w:szCs w:val="28"/>
        </w:rPr>
        <w:sectPr w:rsidR="00F86947">
          <w:pgSz w:w="11906" w:h="16838"/>
          <w:pgMar w:top="1134" w:right="850" w:bottom="1134" w:left="1701" w:header="708" w:footer="708" w:gutter="0"/>
          <w:cols w:space="708"/>
          <w:docGrid w:linePitch="360"/>
        </w:sectPr>
      </w:pPr>
    </w:p>
    <w:p w:rsidR="00F86947" w:rsidRPr="00330728" w:rsidRDefault="00F86947" w:rsidP="00F86947">
      <w:pPr>
        <w:ind w:firstLine="540"/>
        <w:jc w:val="right"/>
        <w:rPr>
          <w:b/>
          <w:sz w:val="21"/>
          <w:szCs w:val="21"/>
        </w:rPr>
      </w:pPr>
      <w:r w:rsidRPr="00330728">
        <w:rPr>
          <w:b/>
        </w:rPr>
        <w:lastRenderedPageBreak/>
        <w:t>Приложение 1</w:t>
      </w:r>
    </w:p>
    <w:p w:rsidR="00F86947" w:rsidRDefault="00F86947" w:rsidP="00F86947">
      <w:pPr>
        <w:spacing w:line="240" w:lineRule="auto"/>
        <w:jc w:val="right"/>
      </w:pPr>
      <w:r w:rsidRPr="00B30A09">
        <w:t>к решению</w:t>
      </w:r>
      <w:r>
        <w:t xml:space="preserve"> о КРТ жилой застройки</w:t>
      </w:r>
      <w:r w:rsidRPr="00B30A09">
        <w:t>,</w:t>
      </w:r>
    </w:p>
    <w:p w:rsidR="00F86947" w:rsidRPr="00B30A09" w:rsidRDefault="00F86947" w:rsidP="00F86947">
      <w:pPr>
        <w:spacing w:line="240" w:lineRule="auto"/>
        <w:jc w:val="right"/>
      </w:pPr>
      <w:r w:rsidRPr="00B30A09">
        <w:t xml:space="preserve"> утвержденному постановлением</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spacing w:line="240" w:lineRule="auto"/>
        <w:ind w:firstLine="709"/>
        <w:jc w:val="right"/>
      </w:pPr>
    </w:p>
    <w:p w:rsidR="00F86947" w:rsidRPr="001C025C" w:rsidRDefault="00F86947" w:rsidP="00F86947">
      <w:pPr>
        <w:jc w:val="right"/>
        <w:rPr>
          <w:sz w:val="21"/>
          <w:szCs w:val="21"/>
        </w:rPr>
      </w:pPr>
    </w:p>
    <w:p w:rsidR="00F86947" w:rsidRPr="001C025C" w:rsidRDefault="00F86947" w:rsidP="00F86947">
      <w:pPr>
        <w:jc w:val="center"/>
        <w:rPr>
          <w:szCs w:val="28"/>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Pr="001C025C" w:rsidRDefault="00F86947" w:rsidP="00F86947">
      <w:pPr>
        <w:jc w:val="center"/>
        <w:rPr>
          <w:b/>
          <w:szCs w:val="28"/>
        </w:rPr>
      </w:pPr>
      <w:r w:rsidRPr="001C025C">
        <w:rPr>
          <w:b/>
          <w:szCs w:val="28"/>
        </w:rPr>
        <w:t xml:space="preserve"> И ПЕРЕЧЕНЬ КООРДИНАТ ХАРАКТЕРНЫХ ТОЧЕК ЭТИХ ГРАНИЦ</w:t>
      </w:r>
    </w:p>
    <w:p w:rsidR="00F86947" w:rsidRDefault="00F86947" w:rsidP="00F86947">
      <w:pPr>
        <w:ind w:firstLine="709"/>
        <w:jc w:val="both"/>
        <w:rPr>
          <w:szCs w:val="28"/>
        </w:rPr>
      </w:pPr>
    </w:p>
    <w:p w:rsidR="00F86947" w:rsidRPr="002F6ED2" w:rsidRDefault="00F86947" w:rsidP="00F86947">
      <w:pPr>
        <w:spacing w:line="240" w:lineRule="auto"/>
        <w:ind w:firstLine="709"/>
        <w:jc w:val="both"/>
        <w:rPr>
          <w:i/>
        </w:rPr>
      </w:pPr>
      <w:r w:rsidRPr="001C025C">
        <w:rPr>
          <w:szCs w:val="28"/>
        </w:rPr>
        <w:t>[</w:t>
      </w:r>
      <w:r w:rsidRPr="002F6ED2">
        <w:rPr>
          <w:i/>
        </w:rPr>
        <w:t>Рекомендуется привести:</w:t>
      </w:r>
    </w:p>
    <w:p w:rsidR="00F86947" w:rsidRPr="00437019" w:rsidRDefault="00F86947" w:rsidP="00F86947">
      <w:pPr>
        <w:spacing w:line="240" w:lineRule="auto"/>
        <w:ind w:firstLine="709"/>
        <w:jc w:val="both"/>
        <w:rPr>
          <w:i/>
        </w:rPr>
      </w:pPr>
      <w:r>
        <w:rPr>
          <w:szCs w:val="28"/>
        </w:rPr>
        <w:t>1)</w:t>
      </w:r>
      <w:r w:rsidRPr="001C025C">
        <w:rPr>
          <w:i/>
        </w:rPr>
        <w:t xml:space="preserve"> схем</w:t>
      </w:r>
      <w:r>
        <w:rPr>
          <w:i/>
        </w:rPr>
        <w:t>у</w:t>
      </w:r>
      <w:r w:rsidRPr="001C025C">
        <w:rPr>
          <w:i/>
        </w:rPr>
        <w:t xml:space="preserve"> границ Территории</w:t>
      </w:r>
      <w:r>
        <w:rPr>
          <w:i/>
        </w:rPr>
        <w:t xml:space="preserve"> жилой застройки, на которой</w:t>
      </w:r>
      <w:r w:rsidRPr="001C025C">
        <w:rPr>
          <w:i/>
        </w:rPr>
        <w:t xml:space="preserve"> отраж</w:t>
      </w:r>
      <w:r>
        <w:rPr>
          <w:i/>
        </w:rPr>
        <w:t>ены</w:t>
      </w:r>
      <w:r w:rsidRPr="001C025C">
        <w:rPr>
          <w:i/>
        </w:rPr>
        <w:t xml:space="preserve"> не только границы Территории</w:t>
      </w:r>
      <w:r>
        <w:rPr>
          <w:i/>
        </w:rPr>
        <w:t xml:space="preserve"> жилой застройки</w:t>
      </w:r>
      <w:r w:rsidRPr="001C025C">
        <w:rPr>
          <w:i/>
        </w:rPr>
        <w:t>, но и границы</w:t>
      </w:r>
      <w:r>
        <w:rPr>
          <w:i/>
        </w:rPr>
        <w:t xml:space="preserve"> территориальных зон в соответствии с правилами землепользования и застройки, а также </w:t>
      </w:r>
      <w:r w:rsidRPr="001C025C">
        <w:rPr>
          <w:i/>
        </w:rPr>
        <w:t>земельных участков</w:t>
      </w:r>
      <w:r>
        <w:rPr>
          <w:i/>
        </w:rPr>
        <w:t xml:space="preserve"> в границах Территории жилой застройки;</w:t>
      </w:r>
    </w:p>
    <w:p w:rsidR="00F86947" w:rsidRDefault="00F86947" w:rsidP="00F86947">
      <w:pPr>
        <w:spacing w:line="240" w:lineRule="auto"/>
        <w:ind w:firstLine="709"/>
        <w:jc w:val="both"/>
        <w:rPr>
          <w:i/>
          <w:szCs w:val="28"/>
        </w:rPr>
      </w:pPr>
      <w:r w:rsidRPr="002F6ED2">
        <w:rPr>
          <w:i/>
          <w:szCs w:val="28"/>
        </w:rPr>
        <w:t xml:space="preserve">2) </w:t>
      </w:r>
      <w:r>
        <w:rPr>
          <w:i/>
          <w:szCs w:val="28"/>
        </w:rPr>
        <w:t>п</w:t>
      </w:r>
      <w:r w:rsidRPr="002F6ED2">
        <w:rPr>
          <w:i/>
          <w:szCs w:val="28"/>
        </w:rPr>
        <w:t xml:space="preserve">еречень координат характерных точек границ Территории жилой застройки в </w:t>
      </w:r>
      <w:r>
        <w:rPr>
          <w:i/>
          <w:szCs w:val="28"/>
        </w:rPr>
        <w:t xml:space="preserve">определенной </w:t>
      </w:r>
      <w:r w:rsidRPr="002F6ED2">
        <w:rPr>
          <w:i/>
          <w:szCs w:val="28"/>
        </w:rPr>
        <w:t>системе координат</w:t>
      </w:r>
      <w:r>
        <w:rPr>
          <w:i/>
          <w:szCs w:val="28"/>
        </w:rPr>
        <w:t>.</w:t>
      </w:r>
    </w:p>
    <w:p w:rsidR="00F86947" w:rsidRDefault="00F86947" w:rsidP="00F86947">
      <w:pPr>
        <w:spacing w:line="240" w:lineRule="auto"/>
        <w:ind w:firstLine="709"/>
        <w:jc w:val="both"/>
        <w:rPr>
          <w:i/>
          <w:szCs w:val="28"/>
        </w:rPr>
      </w:pPr>
      <w:r w:rsidRPr="001C025C">
        <w:rPr>
          <w:i/>
          <w:szCs w:val="28"/>
        </w:rPr>
        <w:t xml:space="preserve">Границы Территории </w:t>
      </w:r>
      <w:r>
        <w:rPr>
          <w:i/>
          <w:szCs w:val="28"/>
        </w:rPr>
        <w:t>жилой застройки рекомендуется</w:t>
      </w:r>
      <w:r w:rsidRPr="001C025C">
        <w:rPr>
          <w:i/>
          <w:szCs w:val="28"/>
        </w:rPr>
        <w:t xml:space="preserve"> устанавливать в виде одного контура (одноконтурная граница) либо в виде нескольких контуров: одного внешнего контура и одного или нескольких внутренних контуров (многоконтурная граница)</w:t>
      </w:r>
      <w:r>
        <w:rPr>
          <w:i/>
          <w:szCs w:val="28"/>
        </w:rPr>
        <w:t>, -</w:t>
      </w:r>
      <w:r w:rsidRPr="001C025C">
        <w:rPr>
          <w:i/>
          <w:szCs w:val="28"/>
        </w:rPr>
        <w:t xml:space="preserve"> в случае необходимости исключения из границ Территории </w:t>
      </w:r>
      <w:r>
        <w:rPr>
          <w:i/>
          <w:szCs w:val="28"/>
        </w:rPr>
        <w:t xml:space="preserve">жилой застройки земельных участков, в том числе расположенных на них </w:t>
      </w:r>
      <w:r w:rsidRPr="001C025C">
        <w:rPr>
          <w:i/>
          <w:szCs w:val="28"/>
        </w:rPr>
        <w:t xml:space="preserve">зданий, строений, сооружений, иных построек, которые не </w:t>
      </w:r>
      <w:r>
        <w:rPr>
          <w:i/>
          <w:szCs w:val="28"/>
        </w:rPr>
        <w:t>могут включаться в границы Территории жилой застройки.</w:t>
      </w:r>
    </w:p>
    <w:p w:rsidR="00F86947" w:rsidRDefault="00F86947" w:rsidP="00F86947">
      <w:pPr>
        <w:spacing w:line="240" w:lineRule="auto"/>
        <w:ind w:firstLine="708"/>
        <w:jc w:val="both"/>
        <w:rPr>
          <w:i/>
          <w:szCs w:val="28"/>
        </w:rPr>
      </w:pPr>
      <w:r>
        <w:rPr>
          <w:i/>
        </w:rPr>
        <w:t xml:space="preserve">В случае, если </w:t>
      </w:r>
      <w:r w:rsidRPr="00FB4ED4">
        <w:rPr>
          <w:i/>
          <w:szCs w:val="28"/>
        </w:rPr>
        <w:t>решение о КРТ жилой застройки</w:t>
      </w:r>
      <w:r>
        <w:rPr>
          <w:i/>
          <w:szCs w:val="28"/>
        </w:rPr>
        <w:t xml:space="preserve"> принимается</w:t>
      </w:r>
      <w:r w:rsidRPr="00FB4ED4">
        <w:rPr>
          <w:i/>
          <w:szCs w:val="28"/>
        </w:rPr>
        <w:t xml:space="preserve"> в отношении </w:t>
      </w:r>
      <w:r w:rsidRPr="00AD45D0">
        <w:rPr>
          <w:i/>
          <w:szCs w:val="28"/>
        </w:rPr>
        <w:t>двух и более несмежных территорий</w:t>
      </w:r>
      <w:r>
        <w:rPr>
          <w:i/>
          <w:szCs w:val="28"/>
        </w:rPr>
        <w:t xml:space="preserve">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FB4ED4">
        <w:rPr>
          <w:i/>
          <w:szCs w:val="28"/>
        </w:rPr>
        <w:t>.</w:t>
      </w:r>
      <w:r w:rsidRPr="002F6ED2">
        <w:rPr>
          <w:szCs w:val="28"/>
        </w:rPr>
        <w:t>]</w:t>
      </w:r>
    </w:p>
    <w:p w:rsidR="00F86947" w:rsidRDefault="00F86947" w:rsidP="00F86947">
      <w:pPr>
        <w:spacing w:line="240" w:lineRule="auto"/>
        <w:ind w:firstLine="709"/>
        <w:jc w:val="center"/>
        <w:rPr>
          <w:b/>
          <w:szCs w:val="28"/>
        </w:rPr>
      </w:pPr>
    </w:p>
    <w:p w:rsidR="00F86947" w:rsidRPr="00950BDA" w:rsidRDefault="00F86947" w:rsidP="00F86947">
      <w:pPr>
        <w:spacing w:line="240" w:lineRule="auto"/>
        <w:ind w:firstLine="709"/>
        <w:jc w:val="center"/>
        <w:rPr>
          <w:szCs w:val="28"/>
        </w:rPr>
      </w:pPr>
      <w:r w:rsidRPr="004D6D01">
        <w:rPr>
          <w:b/>
          <w:szCs w:val="28"/>
        </w:rPr>
        <w:t xml:space="preserve">Перечень координат характерных точек границ </w:t>
      </w:r>
      <w:r>
        <w:rPr>
          <w:b/>
          <w:szCs w:val="28"/>
        </w:rPr>
        <w:t>Т</w:t>
      </w:r>
      <w:r w:rsidRPr="004D6D01">
        <w:rPr>
          <w:b/>
          <w:szCs w:val="28"/>
        </w:rPr>
        <w:t xml:space="preserve">ерритории </w:t>
      </w:r>
      <w:r>
        <w:rPr>
          <w:b/>
          <w:szCs w:val="28"/>
        </w:rPr>
        <w:t xml:space="preserve">жилой застройки </w:t>
      </w:r>
      <w:r w:rsidRPr="004D6D01">
        <w:rPr>
          <w:b/>
          <w:szCs w:val="28"/>
        </w:rPr>
        <w:t>в системе координат</w:t>
      </w:r>
      <w:r>
        <w:rPr>
          <w:b/>
          <w:szCs w:val="28"/>
        </w:rPr>
        <w:t xml:space="preserve"> </w:t>
      </w:r>
      <w:r w:rsidRPr="00950BDA">
        <w:rPr>
          <w:szCs w:val="28"/>
        </w:rPr>
        <w:t>_________(</w:t>
      </w:r>
      <w:r w:rsidRPr="00950BDA">
        <w:rPr>
          <w:i/>
          <w:sz w:val="20"/>
          <w:szCs w:val="20"/>
        </w:rPr>
        <w:t>указать</w:t>
      </w:r>
      <w:r w:rsidRPr="00950BDA">
        <w:rPr>
          <w:szCs w:val="28"/>
        </w:rPr>
        <w:t>)</w:t>
      </w:r>
    </w:p>
    <w:p w:rsidR="00F86947" w:rsidRDefault="00F86947" w:rsidP="00F86947">
      <w:pPr>
        <w:spacing w:line="240" w:lineRule="auto"/>
        <w:ind w:firstLine="709"/>
        <w:jc w:val="both"/>
        <w:rPr>
          <w:b/>
          <w:szCs w:val="28"/>
        </w:rPr>
      </w:pPr>
    </w:p>
    <w:tbl>
      <w:tblPr>
        <w:tblStyle w:val="af3"/>
        <w:tblW w:w="0" w:type="auto"/>
        <w:tblLook w:val="04A0" w:firstRow="1" w:lastRow="0" w:firstColumn="1" w:lastColumn="0" w:noHBand="0" w:noVBand="1"/>
      </w:tblPr>
      <w:tblGrid>
        <w:gridCol w:w="3964"/>
        <w:gridCol w:w="2835"/>
        <w:gridCol w:w="2546"/>
      </w:tblGrid>
      <w:tr w:rsidR="00F86947" w:rsidRPr="00B66F79" w:rsidTr="00F86947">
        <w:tc>
          <w:tcPr>
            <w:tcW w:w="3964" w:type="dxa"/>
            <w:vMerge w:val="restart"/>
          </w:tcPr>
          <w:p w:rsidR="00F86947" w:rsidRPr="004D6D01" w:rsidRDefault="00F86947" w:rsidP="00F86947">
            <w:pPr>
              <w:jc w:val="both"/>
              <w:rPr>
                <w:b/>
                <w:sz w:val="24"/>
                <w:szCs w:val="28"/>
              </w:rPr>
            </w:pPr>
            <w:r w:rsidRPr="004D6D01">
              <w:rPr>
                <w:b/>
                <w:sz w:val="24"/>
                <w:szCs w:val="28"/>
              </w:rPr>
              <w:t>Обозначение характерных точек</w:t>
            </w:r>
          </w:p>
        </w:tc>
        <w:tc>
          <w:tcPr>
            <w:tcW w:w="5381" w:type="dxa"/>
            <w:gridSpan w:val="2"/>
          </w:tcPr>
          <w:p w:rsidR="00F86947" w:rsidRPr="004D6D01" w:rsidRDefault="00F86947" w:rsidP="00F86947">
            <w:pPr>
              <w:jc w:val="center"/>
              <w:rPr>
                <w:b/>
                <w:sz w:val="24"/>
                <w:szCs w:val="28"/>
              </w:rPr>
            </w:pPr>
            <w:r w:rsidRPr="004D6D01">
              <w:rPr>
                <w:b/>
                <w:sz w:val="24"/>
                <w:szCs w:val="28"/>
              </w:rPr>
              <w:t>Координаты, м</w:t>
            </w:r>
          </w:p>
        </w:tc>
      </w:tr>
      <w:tr w:rsidR="00F86947" w:rsidRPr="00B66F79" w:rsidTr="00F86947">
        <w:tc>
          <w:tcPr>
            <w:tcW w:w="3964" w:type="dxa"/>
            <w:vMerge/>
          </w:tcPr>
          <w:p w:rsidR="00F86947" w:rsidRPr="004D6D01" w:rsidRDefault="00F86947" w:rsidP="00F86947">
            <w:pPr>
              <w:jc w:val="both"/>
              <w:rPr>
                <w:b/>
                <w:sz w:val="24"/>
                <w:szCs w:val="28"/>
              </w:rPr>
            </w:pPr>
          </w:p>
        </w:tc>
        <w:tc>
          <w:tcPr>
            <w:tcW w:w="2835" w:type="dxa"/>
          </w:tcPr>
          <w:p w:rsidR="00F86947" w:rsidRPr="004D6D01" w:rsidRDefault="00F86947" w:rsidP="00F86947">
            <w:pPr>
              <w:jc w:val="center"/>
              <w:rPr>
                <w:b/>
                <w:sz w:val="24"/>
                <w:szCs w:val="28"/>
              </w:rPr>
            </w:pPr>
            <w:r w:rsidRPr="004D6D01">
              <w:rPr>
                <w:b/>
                <w:sz w:val="24"/>
                <w:szCs w:val="28"/>
              </w:rPr>
              <w:t>Х, м</w:t>
            </w:r>
          </w:p>
        </w:tc>
        <w:tc>
          <w:tcPr>
            <w:tcW w:w="2546" w:type="dxa"/>
          </w:tcPr>
          <w:p w:rsidR="00F86947" w:rsidRPr="004D6D01" w:rsidRDefault="00F86947" w:rsidP="00F86947">
            <w:pPr>
              <w:jc w:val="center"/>
              <w:rPr>
                <w:b/>
                <w:sz w:val="24"/>
                <w:szCs w:val="28"/>
              </w:rPr>
            </w:pPr>
            <w:r w:rsidRPr="004D6D01">
              <w:rPr>
                <w:b/>
                <w:sz w:val="24"/>
                <w:szCs w:val="28"/>
                <w:lang w:val="en-US"/>
              </w:rPr>
              <w:t>Y</w:t>
            </w:r>
            <w:r w:rsidRPr="004D6D01">
              <w:rPr>
                <w:b/>
                <w:sz w:val="24"/>
                <w:szCs w:val="28"/>
              </w:rPr>
              <w:t>, м</w:t>
            </w:r>
          </w:p>
        </w:tc>
      </w:tr>
      <w:tr w:rsidR="00F86947" w:rsidRPr="00B66F79" w:rsidTr="00F86947">
        <w:tc>
          <w:tcPr>
            <w:tcW w:w="3964" w:type="dxa"/>
          </w:tcPr>
          <w:p w:rsidR="00F86947" w:rsidRPr="004D6D01" w:rsidRDefault="00F86947" w:rsidP="00F86947">
            <w:pPr>
              <w:jc w:val="center"/>
              <w:rPr>
                <w:sz w:val="24"/>
                <w:szCs w:val="28"/>
              </w:rPr>
            </w:pPr>
            <w:r w:rsidRPr="004D6D01">
              <w:rPr>
                <w:sz w:val="24"/>
                <w:szCs w:val="28"/>
              </w:rPr>
              <w:t>1</w:t>
            </w:r>
          </w:p>
        </w:tc>
        <w:tc>
          <w:tcPr>
            <w:tcW w:w="2835" w:type="dxa"/>
          </w:tcPr>
          <w:p w:rsidR="00F86947" w:rsidRPr="004D6D01" w:rsidRDefault="00F86947" w:rsidP="00F86947">
            <w:pPr>
              <w:jc w:val="center"/>
              <w:rPr>
                <w:sz w:val="24"/>
                <w:szCs w:val="28"/>
              </w:rPr>
            </w:pPr>
            <w:r w:rsidRPr="004D6D01">
              <w:rPr>
                <w:sz w:val="24"/>
                <w:szCs w:val="28"/>
              </w:rPr>
              <w:t>…</w:t>
            </w:r>
          </w:p>
        </w:tc>
        <w:tc>
          <w:tcPr>
            <w:tcW w:w="2546" w:type="dxa"/>
          </w:tcPr>
          <w:p w:rsidR="00F86947" w:rsidRPr="004D6D01" w:rsidRDefault="00F86947" w:rsidP="00F86947">
            <w:pPr>
              <w:jc w:val="center"/>
              <w:rPr>
                <w:sz w:val="24"/>
                <w:szCs w:val="28"/>
              </w:rPr>
            </w:pPr>
            <w:r w:rsidRPr="004D6D01">
              <w:rPr>
                <w:sz w:val="24"/>
                <w:szCs w:val="28"/>
              </w:rPr>
              <w:t>…</w:t>
            </w:r>
          </w:p>
        </w:tc>
      </w:tr>
    </w:tbl>
    <w:p w:rsidR="00F86947" w:rsidRPr="004D6D01" w:rsidRDefault="00F86947" w:rsidP="00F86947">
      <w:pPr>
        <w:spacing w:line="240" w:lineRule="auto"/>
        <w:ind w:firstLine="709"/>
        <w:jc w:val="both"/>
        <w:rPr>
          <w:b/>
          <w:szCs w:val="28"/>
        </w:rPr>
      </w:pPr>
    </w:p>
    <w:p w:rsidR="00F86947" w:rsidRDefault="00F86947" w:rsidP="00F86947">
      <w:pPr>
        <w:spacing w:line="240" w:lineRule="auto"/>
        <w:jc w:val="center"/>
        <w:rPr>
          <w:b/>
          <w:szCs w:val="28"/>
        </w:rPr>
        <w:sectPr w:rsidR="00F86947">
          <w:pgSz w:w="11906" w:h="16838"/>
          <w:pgMar w:top="1134" w:right="850" w:bottom="1134" w:left="1701" w:header="708" w:footer="708" w:gutter="0"/>
          <w:cols w:space="708"/>
          <w:docGrid w:linePitch="360"/>
        </w:sectPr>
      </w:pPr>
    </w:p>
    <w:p w:rsidR="00F86947" w:rsidRPr="00330728" w:rsidRDefault="00F86947" w:rsidP="00F86947">
      <w:pPr>
        <w:ind w:firstLine="540"/>
        <w:jc w:val="right"/>
        <w:rPr>
          <w:b/>
          <w:sz w:val="21"/>
          <w:szCs w:val="21"/>
        </w:rPr>
      </w:pPr>
      <w:r w:rsidRPr="00330728">
        <w:rPr>
          <w:b/>
        </w:rPr>
        <w:lastRenderedPageBreak/>
        <w:t>Приложение 2</w:t>
      </w:r>
    </w:p>
    <w:p w:rsidR="00F86947" w:rsidRDefault="00F86947" w:rsidP="00F86947">
      <w:pPr>
        <w:spacing w:line="240" w:lineRule="auto"/>
        <w:jc w:val="right"/>
      </w:pPr>
      <w:r w:rsidRPr="00B30A09">
        <w:t>к решению</w:t>
      </w:r>
      <w:r>
        <w:t xml:space="preserve"> о КРТ жилой застройки</w:t>
      </w:r>
      <w:r w:rsidRPr="00B30A09">
        <w:t>,</w:t>
      </w:r>
    </w:p>
    <w:p w:rsidR="00F86947" w:rsidRPr="00B30A09" w:rsidRDefault="00F86947" w:rsidP="00F86947">
      <w:pPr>
        <w:spacing w:line="240" w:lineRule="auto"/>
        <w:jc w:val="right"/>
      </w:pPr>
      <w:r w:rsidRPr="00B30A09">
        <w:t xml:space="preserve"> утвержденному постановлением</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spacing w:line="240" w:lineRule="auto"/>
        <w:ind w:firstLine="709"/>
        <w:jc w:val="right"/>
      </w:pPr>
    </w:p>
    <w:p w:rsidR="00F86947" w:rsidRDefault="00F86947" w:rsidP="00F86947">
      <w:pPr>
        <w:jc w:val="center"/>
        <w:rPr>
          <w:b/>
        </w:rPr>
      </w:pPr>
    </w:p>
    <w:p w:rsidR="00F86947" w:rsidRDefault="00F86947" w:rsidP="00F86947">
      <w:pPr>
        <w:jc w:val="center"/>
        <w:rPr>
          <w:b/>
        </w:rPr>
      </w:pPr>
      <w:r w:rsidRPr="001C025C">
        <w:rPr>
          <w:b/>
        </w:rPr>
        <w:t>ПЕРЕЧЕНЬ</w:t>
      </w:r>
      <w:r>
        <w:rPr>
          <w:b/>
        </w:rPr>
        <w:t xml:space="preserve"> </w:t>
      </w:r>
      <w:r w:rsidRPr="004E1923">
        <w:rPr>
          <w:b/>
        </w:rPr>
        <w:t>ОБЪЕКТОВ КАПИТАЛЬНОГО СТРОИТЕЛЬСТВА, РАСПОЛОЖЕННЫХ В ГРАНИЦАХ ТЕРРИТОРИИ</w:t>
      </w:r>
      <w:r>
        <w:rPr>
          <w:b/>
        </w:rPr>
        <w:t xml:space="preserve"> ЖИЛОЙ ЗАСТРОЙКИ</w:t>
      </w:r>
    </w:p>
    <w:p w:rsidR="00F86947" w:rsidRDefault="00F86947" w:rsidP="00F86947">
      <w:pPr>
        <w:spacing w:line="240" w:lineRule="auto"/>
        <w:ind w:firstLine="709"/>
        <w:jc w:val="both"/>
        <w:rPr>
          <w:i/>
          <w:szCs w:val="28"/>
        </w:rPr>
      </w:pPr>
    </w:p>
    <w:p w:rsidR="00F86947" w:rsidRPr="001C025C" w:rsidRDefault="00F86947" w:rsidP="00F86947">
      <w:pPr>
        <w:spacing w:line="240" w:lineRule="auto"/>
        <w:ind w:firstLine="709"/>
        <w:jc w:val="both"/>
        <w:rPr>
          <w:i/>
          <w:szCs w:val="28"/>
        </w:rPr>
      </w:pPr>
      <w:r w:rsidRPr="001C025C">
        <w:rPr>
          <w:i/>
          <w:szCs w:val="28"/>
        </w:rPr>
        <w:t xml:space="preserve">[Рекомендуется включать в </w:t>
      </w:r>
      <w:r>
        <w:rPr>
          <w:i/>
          <w:szCs w:val="28"/>
        </w:rPr>
        <w:t>п</w:t>
      </w:r>
      <w:r w:rsidRPr="001C025C">
        <w:rPr>
          <w:i/>
          <w:szCs w:val="28"/>
        </w:rPr>
        <w:t>риложение 2</w:t>
      </w:r>
      <w:r>
        <w:rPr>
          <w:i/>
          <w:szCs w:val="28"/>
        </w:rPr>
        <w:t xml:space="preserve"> информацию об объектах капитального строительства и земельных участках, на которых они расположены, в разбивке по </w:t>
      </w:r>
      <w:r w:rsidRPr="001C025C">
        <w:rPr>
          <w:i/>
          <w:szCs w:val="28"/>
        </w:rPr>
        <w:t>следующи</w:t>
      </w:r>
      <w:r>
        <w:rPr>
          <w:i/>
          <w:szCs w:val="28"/>
        </w:rPr>
        <w:t>м</w:t>
      </w:r>
      <w:r w:rsidRPr="001C025C">
        <w:rPr>
          <w:i/>
          <w:szCs w:val="28"/>
        </w:rPr>
        <w:t xml:space="preserve"> групп</w:t>
      </w:r>
      <w:r>
        <w:rPr>
          <w:i/>
          <w:szCs w:val="28"/>
        </w:rPr>
        <w:t>ам</w:t>
      </w:r>
      <w:r w:rsidRPr="001C025C">
        <w:rPr>
          <w:i/>
          <w:szCs w:val="28"/>
        </w:rPr>
        <w:t xml:space="preserve"> объектов капитального строительства:</w:t>
      </w:r>
    </w:p>
    <w:p w:rsidR="00F86947" w:rsidRPr="001C025C" w:rsidRDefault="00F86947" w:rsidP="00F86947">
      <w:pPr>
        <w:spacing w:line="240" w:lineRule="auto"/>
        <w:ind w:firstLine="709"/>
        <w:jc w:val="both"/>
        <w:rPr>
          <w:i/>
        </w:rPr>
      </w:pPr>
      <w:r w:rsidRPr="001C025C">
        <w:rPr>
          <w:i/>
        </w:rPr>
        <w:t>1) многоквартирные дома, признанные аварийными и подле</w:t>
      </w:r>
      <w:r>
        <w:rPr>
          <w:i/>
        </w:rPr>
        <w:t xml:space="preserve">жащими сносу или реконструкции </w:t>
      </w:r>
      <w:r w:rsidRPr="001C025C">
        <w:rPr>
          <w:i/>
        </w:rPr>
        <w:t>(см. таблицу 1);</w:t>
      </w:r>
    </w:p>
    <w:p w:rsidR="00F86947" w:rsidRPr="00EB1F93" w:rsidRDefault="00F86947" w:rsidP="00F86947">
      <w:pPr>
        <w:spacing w:line="240" w:lineRule="auto"/>
        <w:ind w:firstLine="709"/>
        <w:jc w:val="both"/>
        <w:rPr>
          <w:i/>
        </w:rPr>
      </w:pPr>
      <w:r w:rsidRPr="001C025C">
        <w:rPr>
          <w:i/>
        </w:rPr>
        <w:t xml:space="preserve">2) </w:t>
      </w:r>
      <w:r w:rsidRPr="005D7320">
        <w:rPr>
          <w:i/>
        </w:rPr>
        <w:t>многоквартирные дома, которые не признаны аварийными</w:t>
      </w:r>
      <w:r>
        <w:rPr>
          <w:i/>
        </w:rPr>
        <w:t>, соответствуют установленным критериям</w:t>
      </w:r>
      <w:r w:rsidRPr="005D7320">
        <w:rPr>
          <w:i/>
        </w:rPr>
        <w:t xml:space="preserve"> и подлежа</w:t>
      </w:r>
      <w:r>
        <w:rPr>
          <w:i/>
        </w:rPr>
        <w:t xml:space="preserve">т </w:t>
      </w:r>
      <w:r w:rsidRPr="005D7320">
        <w:rPr>
          <w:i/>
        </w:rPr>
        <w:t>сносу или реконструкции</w:t>
      </w:r>
      <w:r>
        <w:rPr>
          <w:i/>
        </w:rPr>
        <w:t xml:space="preserve"> </w:t>
      </w:r>
      <w:r w:rsidRPr="001C025C">
        <w:rPr>
          <w:i/>
        </w:rPr>
        <w:t xml:space="preserve">(см. таблицу </w:t>
      </w:r>
      <w:r w:rsidRPr="00EB1F93">
        <w:rPr>
          <w:i/>
        </w:rPr>
        <w:t>2);</w:t>
      </w:r>
    </w:p>
    <w:p w:rsidR="00F86947" w:rsidRPr="00106778" w:rsidRDefault="00F86947" w:rsidP="00F86947">
      <w:pPr>
        <w:spacing w:line="240" w:lineRule="auto"/>
        <w:ind w:firstLine="709"/>
        <w:jc w:val="both"/>
        <w:rPr>
          <w:i/>
        </w:rPr>
      </w:pPr>
      <w:r w:rsidRPr="00106778">
        <w:rPr>
          <w:i/>
        </w:rPr>
        <w:t xml:space="preserve">3) объекты индивидуального жилищного строительства, </w:t>
      </w:r>
      <w:r>
        <w:rPr>
          <w:i/>
        </w:rPr>
        <w:t>дома блокированной застройки, садовые дома,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сносу или реконструкции (при наличии) (см. таблицу 3);</w:t>
      </w:r>
      <w:r>
        <w:t xml:space="preserve"> </w:t>
      </w:r>
    </w:p>
    <w:p w:rsidR="00F86947" w:rsidRDefault="00F86947" w:rsidP="00F86947">
      <w:pPr>
        <w:spacing w:line="240" w:lineRule="auto"/>
        <w:ind w:firstLine="709"/>
        <w:jc w:val="both"/>
        <w:rPr>
          <w:i/>
        </w:rPr>
      </w:pPr>
      <w:r w:rsidRPr="00256B1C">
        <w:rPr>
          <w:i/>
        </w:rPr>
        <w:t>4) объекты капитального строительства</w:t>
      </w:r>
      <w:r>
        <w:rPr>
          <w:i/>
        </w:rPr>
        <w:t xml:space="preserve"> нежилого назначения (за исключением объектов коммунальной</w:t>
      </w:r>
      <w:r w:rsidRPr="00256B1C">
        <w:rPr>
          <w:i/>
        </w:rPr>
        <w:t xml:space="preserve">, </w:t>
      </w:r>
      <w:r>
        <w:rPr>
          <w:i/>
        </w:rPr>
        <w:t>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sidRPr="00E84CFC">
        <w:rPr>
          <w:i/>
        </w:rPr>
        <w:t xml:space="preserve"> </w:t>
      </w:r>
      <w:r>
        <w:rPr>
          <w:i/>
        </w:rPr>
        <w:t>сносу или реконструкции</w:t>
      </w:r>
      <w:r w:rsidRPr="00256B1C">
        <w:rPr>
          <w:i/>
        </w:rPr>
        <w:t xml:space="preserve"> </w:t>
      </w:r>
      <w:r>
        <w:rPr>
          <w:i/>
        </w:rPr>
        <w:t xml:space="preserve">(при наличии) </w:t>
      </w:r>
      <w:r w:rsidRPr="00256B1C">
        <w:rPr>
          <w:i/>
        </w:rPr>
        <w:t>(см. таблицу 4)</w:t>
      </w:r>
      <w:r>
        <w:rPr>
          <w:i/>
        </w:rPr>
        <w:t>;</w:t>
      </w:r>
    </w:p>
    <w:p w:rsidR="00F86947" w:rsidRDefault="00F86947" w:rsidP="00F86947">
      <w:pPr>
        <w:spacing w:line="240" w:lineRule="auto"/>
        <w:ind w:firstLine="709"/>
        <w:jc w:val="both"/>
        <w:rPr>
          <w:i/>
        </w:rPr>
      </w:pPr>
      <w:r>
        <w:rPr>
          <w:i/>
        </w:rPr>
        <w:t>5) объекты коммунальной</w:t>
      </w:r>
      <w:r w:rsidRPr="00256B1C">
        <w:rPr>
          <w:i/>
        </w:rPr>
        <w:t xml:space="preserve">, </w:t>
      </w:r>
      <w:r>
        <w:rPr>
          <w:i/>
        </w:rPr>
        <w:t>социальной, транспортной инфраструктур (см. таблицу 5);</w:t>
      </w:r>
    </w:p>
    <w:p w:rsidR="00F86947" w:rsidRPr="00106778" w:rsidRDefault="00F86947" w:rsidP="00F86947">
      <w:pPr>
        <w:spacing w:line="240" w:lineRule="auto"/>
        <w:ind w:firstLine="709"/>
        <w:jc w:val="both"/>
        <w:rPr>
          <w:i/>
        </w:rPr>
      </w:pPr>
      <w:r>
        <w:rPr>
          <w:i/>
        </w:rPr>
        <w:t xml:space="preserve">6) </w:t>
      </w:r>
      <w:r w:rsidRPr="009120E3">
        <w:rPr>
          <w:i/>
          <w:u w:val="single"/>
        </w:rPr>
        <w:t>не подлежащие сносу и реконструкции</w:t>
      </w:r>
      <w:r>
        <w:rPr>
          <w:i/>
        </w:rPr>
        <w:t xml:space="preserve">: многоквартирные дома, </w:t>
      </w:r>
      <w:r w:rsidRPr="00C87672">
        <w:rPr>
          <w:i/>
          <w:u w:val="single"/>
        </w:rPr>
        <w:t>не признанные аварийными и не соответствующие установленным критериям</w:t>
      </w:r>
      <w:r>
        <w:rPr>
          <w:i/>
        </w:rPr>
        <w:t xml:space="preserve">, </w:t>
      </w:r>
      <w:r w:rsidRPr="00106778">
        <w:rPr>
          <w:i/>
        </w:rPr>
        <w:t xml:space="preserve">объекты индивидуального жилищного строительства, </w:t>
      </w:r>
      <w:r>
        <w:rPr>
          <w:i/>
        </w:rPr>
        <w:t>дома блокированной застройки, садовые дома,</w:t>
      </w:r>
      <w:r w:rsidRPr="00BD458C">
        <w:rPr>
          <w:i/>
        </w:rPr>
        <w:t xml:space="preserve"> </w:t>
      </w:r>
      <w:r w:rsidRPr="009120E3">
        <w:rPr>
          <w:i/>
          <w:u w:val="single"/>
        </w:rPr>
        <w:t>не подлежащие</w:t>
      </w:r>
      <w:r w:rsidRPr="00CA33A2">
        <w:rPr>
          <w:i/>
          <w:u w:val="single"/>
        </w:rPr>
        <w:t xml:space="preserve"> изъят</w:t>
      </w:r>
      <w:r>
        <w:rPr>
          <w:i/>
          <w:u w:val="single"/>
        </w:rPr>
        <w:t>ию</w:t>
      </w:r>
      <w:r>
        <w:rPr>
          <w:i/>
        </w:rPr>
        <w:t xml:space="preserve"> (в том числе земельные участки, на которых они расположены) в целях комплексного развития </w:t>
      </w:r>
      <w:r>
        <w:rPr>
          <w:i/>
        </w:rPr>
        <w:lastRenderedPageBreak/>
        <w:t>Территории жилой застройки для государственных или муниципальных нужд (при наличии) (см. таблицу 6);</w:t>
      </w:r>
    </w:p>
    <w:p w:rsidR="00F86947" w:rsidRDefault="00F86947" w:rsidP="00F86947">
      <w:pPr>
        <w:spacing w:line="240" w:lineRule="auto"/>
        <w:ind w:firstLine="709"/>
        <w:jc w:val="both"/>
        <w:rPr>
          <w:i/>
        </w:rPr>
      </w:pPr>
      <w:r>
        <w:rPr>
          <w:i/>
        </w:rPr>
        <w:t>7</w:t>
      </w:r>
      <w:r w:rsidRPr="00256B1C">
        <w:rPr>
          <w:i/>
        </w:rPr>
        <w:t>) объекты капитального строительства</w:t>
      </w:r>
      <w:r>
        <w:rPr>
          <w:i/>
        </w:rPr>
        <w:t xml:space="preserve"> нежилого назначения (за исключением объектов коммунальной</w:t>
      </w:r>
      <w:r w:rsidRPr="00256B1C">
        <w:rPr>
          <w:i/>
        </w:rPr>
        <w:t xml:space="preserve">, </w:t>
      </w:r>
      <w:r>
        <w:rPr>
          <w:i/>
        </w:rPr>
        <w:t xml:space="preserve">социальной, транспортной инфраструктуры), которые </w:t>
      </w:r>
      <w:r w:rsidRPr="008603F5">
        <w:rPr>
          <w:i/>
          <w:u w:val="single"/>
        </w:rPr>
        <w:t>не подлежат сносу</w:t>
      </w:r>
      <w:r>
        <w:rPr>
          <w:i/>
          <w:u w:val="single"/>
        </w:rPr>
        <w:t>,</w:t>
      </w:r>
      <w:r w:rsidRPr="008603F5">
        <w:rPr>
          <w:i/>
          <w:u w:val="single"/>
        </w:rPr>
        <w:t xml:space="preserve"> реконструкции и не могут быть изъяты</w:t>
      </w:r>
      <w:r>
        <w:rPr>
          <w:i/>
        </w:rPr>
        <w:t xml:space="preserve">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(при наличии)</w:t>
      </w:r>
      <w:r w:rsidRPr="00256B1C">
        <w:rPr>
          <w:i/>
        </w:rPr>
        <w:t xml:space="preserve"> (см. таблицу </w:t>
      </w:r>
      <w:r>
        <w:rPr>
          <w:i/>
        </w:rPr>
        <w:t>7</w:t>
      </w:r>
      <w:r w:rsidRPr="00256B1C">
        <w:rPr>
          <w:i/>
        </w:rPr>
        <w:t>)</w:t>
      </w:r>
      <w:r>
        <w:rPr>
          <w:i/>
        </w:rPr>
        <w:t>.</w:t>
      </w:r>
    </w:p>
    <w:p w:rsidR="00F86947" w:rsidRDefault="00F86947" w:rsidP="00F86947">
      <w:pPr>
        <w:spacing w:line="240" w:lineRule="auto"/>
        <w:ind w:firstLine="709"/>
        <w:jc w:val="both"/>
        <w:rPr>
          <w:i/>
          <w:szCs w:val="28"/>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составлять все таблицы приложения 2 в отношении каждой такой несмежной территории.</w:t>
      </w:r>
      <w:r w:rsidRPr="00256B1C">
        <w:rPr>
          <w:i/>
          <w:szCs w:val="28"/>
        </w:rPr>
        <w:t>]</w:t>
      </w:r>
    </w:p>
    <w:p w:rsidR="00F86947" w:rsidRDefault="00F86947" w:rsidP="00F86947">
      <w:pPr>
        <w:spacing w:line="240" w:lineRule="auto"/>
        <w:ind w:firstLine="709"/>
        <w:jc w:val="both"/>
        <w:rPr>
          <w:i/>
          <w:szCs w:val="28"/>
        </w:rPr>
      </w:pPr>
    </w:p>
    <w:p w:rsidR="00F86947" w:rsidRDefault="00F86947" w:rsidP="00F86947">
      <w:pPr>
        <w:spacing w:line="240" w:lineRule="auto"/>
        <w:ind w:firstLine="709"/>
        <w:jc w:val="both"/>
        <w:rPr>
          <w:i/>
          <w:szCs w:val="28"/>
        </w:rPr>
      </w:pPr>
    </w:p>
    <w:p w:rsidR="00F86947" w:rsidRDefault="00F86947" w:rsidP="00F86947">
      <w:pPr>
        <w:spacing w:line="240" w:lineRule="auto"/>
        <w:ind w:firstLine="709"/>
        <w:jc w:val="both"/>
        <w:rPr>
          <w:i/>
          <w:szCs w:val="28"/>
        </w:rPr>
      </w:pPr>
    </w:p>
    <w:p w:rsidR="00F86947" w:rsidRDefault="00F86947" w:rsidP="00F86947">
      <w:pPr>
        <w:spacing w:line="240" w:lineRule="auto"/>
        <w:jc w:val="center"/>
        <w:rPr>
          <w:b/>
          <w:szCs w:val="28"/>
        </w:rPr>
        <w:sectPr w:rsidR="00F86947">
          <w:pgSz w:w="11906" w:h="16838"/>
          <w:pgMar w:top="1134" w:right="850" w:bottom="1134" w:left="1701" w:header="708" w:footer="708" w:gutter="0"/>
          <w:cols w:space="708"/>
          <w:docGrid w:linePitch="360"/>
        </w:sectPr>
      </w:pPr>
    </w:p>
    <w:p w:rsidR="00F86947" w:rsidRPr="00BE103B" w:rsidRDefault="00F86947" w:rsidP="00F86947">
      <w:pPr>
        <w:ind w:firstLine="709"/>
        <w:jc w:val="both"/>
        <w:rPr>
          <w:strike/>
          <w:szCs w:val="28"/>
        </w:rPr>
      </w:pPr>
      <w:r w:rsidRPr="001C025C">
        <w:rPr>
          <w:b/>
        </w:rPr>
        <w:lastRenderedPageBreak/>
        <w:t>Таблица 1 - Перечень многоквартирных домов</w:t>
      </w:r>
      <w:r>
        <w:rPr>
          <w:b/>
        </w:rPr>
        <w:t xml:space="preserve"> (МКД)</w:t>
      </w:r>
      <w:r w:rsidRPr="001C025C">
        <w:rPr>
          <w:b/>
        </w:rPr>
        <w:t xml:space="preserve">, признанных аварийными и подлежащими сносу </w:t>
      </w:r>
      <w:r>
        <w:rPr>
          <w:b/>
        </w:rPr>
        <w:t>или реконструкции</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0"/>
        <w:gridCol w:w="1134"/>
        <w:gridCol w:w="1275"/>
        <w:gridCol w:w="1276"/>
        <w:gridCol w:w="1701"/>
        <w:gridCol w:w="1985"/>
        <w:gridCol w:w="1275"/>
        <w:gridCol w:w="1248"/>
        <w:gridCol w:w="992"/>
        <w:gridCol w:w="993"/>
        <w:gridCol w:w="992"/>
        <w:gridCol w:w="993"/>
        <w:gridCol w:w="1019"/>
        <w:gridCol w:w="1134"/>
        <w:gridCol w:w="1418"/>
        <w:gridCol w:w="1276"/>
        <w:gridCol w:w="1275"/>
      </w:tblGrid>
      <w:tr w:rsidR="00F86947" w:rsidRPr="009C3A86" w:rsidTr="008473D8">
        <w:trPr>
          <w:trHeight w:val="306"/>
        </w:trPr>
        <w:tc>
          <w:tcPr>
            <w:tcW w:w="56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w:t>
            </w:r>
          </w:p>
        </w:tc>
        <w:tc>
          <w:tcPr>
            <w:tcW w:w="880"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Адрес МКД</w:t>
            </w:r>
          </w:p>
        </w:tc>
        <w:tc>
          <w:tcPr>
            <w:tcW w:w="1134"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Кадастровые номера МКД и земельного участка, на котором расположен МКД</w:t>
            </w:r>
          </w:p>
          <w:p w:rsidR="00F86947" w:rsidRPr="009C3A86" w:rsidRDefault="00F86947" w:rsidP="00F86947">
            <w:pPr>
              <w:spacing w:line="240" w:lineRule="auto"/>
              <w:jc w:val="center"/>
              <w:rPr>
                <w:sz w:val="20"/>
                <w:szCs w:val="20"/>
              </w:rPr>
            </w:pPr>
            <w:r w:rsidRPr="009C3A86">
              <w:rPr>
                <w:sz w:val="20"/>
                <w:szCs w:val="20"/>
              </w:rPr>
              <w:t>(при наличии)</w:t>
            </w:r>
          </w:p>
        </w:tc>
        <w:tc>
          <w:tcPr>
            <w:tcW w:w="127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Площадь земельного участка, на котором расположен МКД</w:t>
            </w:r>
          </w:p>
          <w:p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1276" w:type="dxa"/>
            <w:vMerge w:val="restart"/>
            <w:shd w:val="clear" w:color="auto" w:fill="auto"/>
          </w:tcPr>
          <w:p w:rsidR="00F86947" w:rsidRPr="009C3A86" w:rsidRDefault="00F86947" w:rsidP="00F86947">
            <w:pPr>
              <w:spacing w:line="240" w:lineRule="auto"/>
              <w:jc w:val="center"/>
              <w:rPr>
                <w:sz w:val="20"/>
                <w:szCs w:val="20"/>
              </w:rPr>
            </w:pPr>
            <w:r>
              <w:rPr>
                <w:sz w:val="20"/>
                <w:szCs w:val="20"/>
              </w:rPr>
              <w:t>Поэтажная п</w:t>
            </w:r>
            <w:r w:rsidRPr="009C3A86">
              <w:rPr>
                <w:sz w:val="20"/>
                <w:szCs w:val="20"/>
              </w:rPr>
              <w:t xml:space="preserve">лощадь МКД </w:t>
            </w:r>
          </w:p>
        </w:tc>
        <w:tc>
          <w:tcPr>
            <w:tcW w:w="170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земельный участок, на котором расположен МКД</w:t>
            </w:r>
          </w:p>
        </w:tc>
        <w:tc>
          <w:tcPr>
            <w:tcW w:w="198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Основание, в соответствии с которым МКД признан аварийным и  подлеж</w:t>
            </w:r>
            <w:r>
              <w:rPr>
                <w:sz w:val="20"/>
                <w:szCs w:val="20"/>
              </w:rPr>
              <w:t>ащим сносу или реконструкции</w:t>
            </w:r>
            <w:r w:rsidRPr="009C3A86">
              <w:rPr>
                <w:sz w:val="20"/>
                <w:szCs w:val="20"/>
              </w:rPr>
              <w:t xml:space="preserve"> (наименование, реквизиты документа)</w:t>
            </w:r>
          </w:p>
        </w:tc>
        <w:tc>
          <w:tcPr>
            <w:tcW w:w="2523" w:type="dxa"/>
            <w:gridSpan w:val="2"/>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w:t>
            </w:r>
          </w:p>
          <w:p w:rsidR="00F86947" w:rsidRPr="009C3A86" w:rsidRDefault="00F86947" w:rsidP="00F86947">
            <w:pPr>
              <w:spacing w:line="240" w:lineRule="auto"/>
              <w:jc w:val="center"/>
              <w:rPr>
                <w:sz w:val="20"/>
                <w:szCs w:val="20"/>
              </w:rPr>
            </w:pPr>
            <w:r w:rsidRPr="009C3A86">
              <w:rPr>
                <w:sz w:val="20"/>
                <w:szCs w:val="20"/>
              </w:rPr>
              <w:t>в МКД</w:t>
            </w:r>
          </w:p>
        </w:tc>
        <w:tc>
          <w:tcPr>
            <w:tcW w:w="3970" w:type="dxa"/>
            <w:gridSpan w:val="4"/>
            <w:shd w:val="clear" w:color="auto" w:fill="auto"/>
          </w:tcPr>
          <w:p w:rsidR="00F86947" w:rsidRPr="009C3A86" w:rsidRDefault="00F86947" w:rsidP="00F86947">
            <w:pPr>
              <w:spacing w:line="240" w:lineRule="auto"/>
              <w:jc w:val="center"/>
              <w:rPr>
                <w:sz w:val="20"/>
                <w:szCs w:val="20"/>
              </w:rPr>
            </w:pPr>
            <w:r w:rsidRPr="009C3A86">
              <w:rPr>
                <w:sz w:val="20"/>
                <w:szCs w:val="20"/>
              </w:rPr>
              <w:t>в том числе:</w:t>
            </w:r>
          </w:p>
        </w:tc>
        <w:tc>
          <w:tcPr>
            <w:tcW w:w="3571" w:type="dxa"/>
            <w:gridSpan w:val="3"/>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граждан, переселяемых из жилых помещений</w:t>
            </w:r>
            <w:r>
              <w:rPr>
                <w:sz w:val="20"/>
                <w:szCs w:val="20"/>
              </w:rPr>
              <w:t xml:space="preserve"> в МКД</w:t>
            </w:r>
            <w:r w:rsidRPr="009C3A86">
              <w:rPr>
                <w:sz w:val="20"/>
                <w:szCs w:val="20"/>
              </w:rPr>
              <w:t>, занимаемых на основании:</w:t>
            </w:r>
          </w:p>
        </w:tc>
        <w:tc>
          <w:tcPr>
            <w:tcW w:w="1276"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Наличие обременений земельного участка, на котором расположен МКД</w:t>
            </w:r>
          </w:p>
        </w:tc>
        <w:tc>
          <w:tcPr>
            <w:tcW w:w="1275" w:type="dxa"/>
            <w:vMerge w:val="restart"/>
          </w:tcPr>
          <w:p w:rsidR="00F86947" w:rsidRDefault="00F86947" w:rsidP="00F86947">
            <w:pPr>
              <w:spacing w:line="240" w:lineRule="auto"/>
              <w:jc w:val="center"/>
              <w:rPr>
                <w:sz w:val="20"/>
                <w:szCs w:val="20"/>
              </w:rPr>
            </w:pPr>
            <w:r>
              <w:rPr>
                <w:sz w:val="20"/>
                <w:szCs w:val="20"/>
              </w:rPr>
              <w:t>Предусмотренное мероприятие:</w:t>
            </w:r>
          </w:p>
          <w:p w:rsidR="00F86947" w:rsidRDefault="00F86947" w:rsidP="00F86947">
            <w:pPr>
              <w:spacing w:line="240" w:lineRule="auto"/>
              <w:jc w:val="center"/>
              <w:rPr>
                <w:sz w:val="20"/>
                <w:szCs w:val="20"/>
              </w:rPr>
            </w:pPr>
            <w:r>
              <w:rPr>
                <w:sz w:val="20"/>
                <w:szCs w:val="20"/>
              </w:rPr>
              <w:t>снос или реконструкция</w:t>
            </w:r>
          </w:p>
          <w:p w:rsidR="00F86947" w:rsidRPr="009C3A86" w:rsidRDefault="00F86947" w:rsidP="00F86947">
            <w:pPr>
              <w:spacing w:line="240" w:lineRule="auto"/>
              <w:jc w:val="center"/>
              <w:rPr>
                <w:sz w:val="20"/>
                <w:szCs w:val="20"/>
              </w:rPr>
            </w:pPr>
            <w:r>
              <w:rPr>
                <w:sz w:val="20"/>
                <w:szCs w:val="20"/>
              </w:rPr>
              <w:t>(указать)</w:t>
            </w:r>
          </w:p>
        </w:tc>
      </w:tr>
      <w:tr w:rsidR="00F86947" w:rsidRPr="009C3A86" w:rsidTr="008473D8">
        <w:tc>
          <w:tcPr>
            <w:tcW w:w="567" w:type="dxa"/>
            <w:vMerge/>
            <w:shd w:val="clear" w:color="auto" w:fill="auto"/>
          </w:tcPr>
          <w:p w:rsidR="00F86947" w:rsidRPr="009C3A86" w:rsidRDefault="00F86947" w:rsidP="00F86947">
            <w:pPr>
              <w:spacing w:line="240" w:lineRule="auto"/>
              <w:jc w:val="center"/>
              <w:rPr>
                <w:sz w:val="20"/>
                <w:szCs w:val="20"/>
              </w:rPr>
            </w:pPr>
          </w:p>
        </w:tc>
        <w:tc>
          <w:tcPr>
            <w:tcW w:w="880" w:type="dxa"/>
            <w:vMerge/>
            <w:shd w:val="clear" w:color="auto" w:fill="auto"/>
          </w:tcPr>
          <w:p w:rsidR="00F86947" w:rsidRPr="009C3A86" w:rsidRDefault="00F86947" w:rsidP="00F86947">
            <w:pPr>
              <w:spacing w:line="240" w:lineRule="auto"/>
              <w:jc w:val="center"/>
              <w:rPr>
                <w:sz w:val="20"/>
                <w:szCs w:val="20"/>
              </w:rPr>
            </w:pPr>
          </w:p>
        </w:tc>
        <w:tc>
          <w:tcPr>
            <w:tcW w:w="1134" w:type="dxa"/>
            <w:vMerge/>
            <w:shd w:val="clear" w:color="auto" w:fill="auto"/>
          </w:tcPr>
          <w:p w:rsidR="00F86947" w:rsidRPr="009C3A86" w:rsidRDefault="00F86947" w:rsidP="00F86947">
            <w:pPr>
              <w:spacing w:line="240" w:lineRule="auto"/>
              <w:jc w:val="center"/>
              <w:rPr>
                <w:sz w:val="20"/>
                <w:szCs w:val="20"/>
              </w:rPr>
            </w:pPr>
          </w:p>
        </w:tc>
        <w:tc>
          <w:tcPr>
            <w:tcW w:w="1275" w:type="dxa"/>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701" w:type="dxa"/>
            <w:vMerge/>
            <w:shd w:val="clear" w:color="auto" w:fill="auto"/>
          </w:tcPr>
          <w:p w:rsidR="00F86947" w:rsidRPr="009C3A86" w:rsidRDefault="00F86947" w:rsidP="00F86947">
            <w:pPr>
              <w:spacing w:line="240" w:lineRule="auto"/>
              <w:jc w:val="center"/>
              <w:rPr>
                <w:sz w:val="20"/>
                <w:szCs w:val="20"/>
              </w:rPr>
            </w:pPr>
          </w:p>
        </w:tc>
        <w:tc>
          <w:tcPr>
            <w:tcW w:w="1985" w:type="dxa"/>
            <w:vMerge/>
            <w:shd w:val="clear" w:color="auto" w:fill="auto"/>
          </w:tcPr>
          <w:p w:rsidR="00F86947" w:rsidRPr="009C3A86" w:rsidRDefault="00F86947" w:rsidP="00F86947">
            <w:pPr>
              <w:spacing w:line="240" w:lineRule="auto"/>
              <w:jc w:val="center"/>
              <w:rPr>
                <w:sz w:val="20"/>
                <w:szCs w:val="20"/>
              </w:rPr>
            </w:pPr>
          </w:p>
        </w:tc>
        <w:tc>
          <w:tcPr>
            <w:tcW w:w="2523" w:type="dxa"/>
            <w:gridSpan w:val="2"/>
            <w:vMerge/>
            <w:shd w:val="clear" w:color="auto" w:fill="auto"/>
          </w:tcPr>
          <w:p w:rsidR="00F86947" w:rsidRPr="009C3A86" w:rsidRDefault="00F86947" w:rsidP="00F86947">
            <w:pPr>
              <w:spacing w:line="240" w:lineRule="auto"/>
              <w:jc w:val="center"/>
              <w:rPr>
                <w:sz w:val="20"/>
                <w:szCs w:val="20"/>
              </w:rPr>
            </w:pPr>
          </w:p>
        </w:tc>
        <w:tc>
          <w:tcPr>
            <w:tcW w:w="1985"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частной собственности</w:t>
            </w:r>
          </w:p>
        </w:tc>
        <w:tc>
          <w:tcPr>
            <w:tcW w:w="1985"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муниципальной или государственной собственности</w:t>
            </w:r>
          </w:p>
        </w:tc>
        <w:tc>
          <w:tcPr>
            <w:tcW w:w="3571" w:type="dxa"/>
            <w:gridSpan w:val="3"/>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275" w:type="dxa"/>
            <w:vMerge/>
          </w:tcPr>
          <w:p w:rsidR="00F86947" w:rsidRPr="009C3A86" w:rsidRDefault="00F86947" w:rsidP="00F86947">
            <w:pPr>
              <w:spacing w:line="240" w:lineRule="auto"/>
              <w:jc w:val="center"/>
              <w:rPr>
                <w:sz w:val="20"/>
                <w:szCs w:val="20"/>
              </w:rPr>
            </w:pPr>
          </w:p>
        </w:tc>
      </w:tr>
      <w:tr w:rsidR="00F86947" w:rsidRPr="009C3A86" w:rsidTr="008473D8">
        <w:tc>
          <w:tcPr>
            <w:tcW w:w="567" w:type="dxa"/>
            <w:vMerge/>
            <w:shd w:val="clear" w:color="auto" w:fill="auto"/>
          </w:tcPr>
          <w:p w:rsidR="00F86947" w:rsidRPr="009C3A86" w:rsidRDefault="00F86947" w:rsidP="00F86947">
            <w:pPr>
              <w:spacing w:line="240" w:lineRule="auto"/>
              <w:jc w:val="center"/>
              <w:rPr>
                <w:sz w:val="20"/>
                <w:szCs w:val="20"/>
              </w:rPr>
            </w:pPr>
          </w:p>
        </w:tc>
        <w:tc>
          <w:tcPr>
            <w:tcW w:w="880" w:type="dxa"/>
            <w:vMerge/>
            <w:shd w:val="clear" w:color="auto" w:fill="auto"/>
          </w:tcPr>
          <w:p w:rsidR="00F86947" w:rsidRPr="009C3A86" w:rsidRDefault="00F86947" w:rsidP="00F86947">
            <w:pPr>
              <w:spacing w:line="240" w:lineRule="auto"/>
              <w:jc w:val="center"/>
              <w:rPr>
                <w:sz w:val="20"/>
                <w:szCs w:val="20"/>
              </w:rPr>
            </w:pPr>
          </w:p>
        </w:tc>
        <w:tc>
          <w:tcPr>
            <w:tcW w:w="1134" w:type="dxa"/>
            <w:vMerge/>
            <w:shd w:val="clear" w:color="auto" w:fill="auto"/>
          </w:tcPr>
          <w:p w:rsidR="00F86947" w:rsidRPr="009C3A86" w:rsidRDefault="00F86947" w:rsidP="00F86947">
            <w:pPr>
              <w:spacing w:line="240" w:lineRule="auto"/>
              <w:jc w:val="center"/>
              <w:rPr>
                <w:sz w:val="20"/>
                <w:szCs w:val="20"/>
              </w:rPr>
            </w:pPr>
          </w:p>
        </w:tc>
        <w:tc>
          <w:tcPr>
            <w:tcW w:w="1275" w:type="dxa"/>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701" w:type="dxa"/>
            <w:vMerge/>
            <w:shd w:val="clear" w:color="auto" w:fill="auto"/>
          </w:tcPr>
          <w:p w:rsidR="00F86947" w:rsidRPr="009C3A86" w:rsidRDefault="00F86947" w:rsidP="00F86947">
            <w:pPr>
              <w:spacing w:line="240" w:lineRule="auto"/>
              <w:jc w:val="center"/>
              <w:rPr>
                <w:sz w:val="20"/>
                <w:szCs w:val="20"/>
              </w:rPr>
            </w:pPr>
          </w:p>
        </w:tc>
        <w:tc>
          <w:tcPr>
            <w:tcW w:w="1985" w:type="dxa"/>
            <w:vMerge/>
            <w:shd w:val="clear" w:color="auto" w:fill="auto"/>
          </w:tcPr>
          <w:p w:rsidR="00F86947" w:rsidRPr="009C3A86" w:rsidRDefault="00F86947" w:rsidP="00F86947">
            <w:pPr>
              <w:spacing w:line="240" w:lineRule="auto"/>
              <w:jc w:val="center"/>
              <w:rPr>
                <w:sz w:val="20"/>
                <w:szCs w:val="20"/>
              </w:rPr>
            </w:pPr>
          </w:p>
        </w:tc>
        <w:tc>
          <w:tcPr>
            <w:tcW w:w="1275"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1248"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1019" w:type="dxa"/>
            <w:shd w:val="clear" w:color="auto" w:fill="auto"/>
          </w:tcPr>
          <w:p w:rsidR="00F86947" w:rsidRPr="009C3A86" w:rsidRDefault="00F86947" w:rsidP="00F86947">
            <w:pPr>
              <w:spacing w:line="240" w:lineRule="auto"/>
              <w:rPr>
                <w:sz w:val="20"/>
                <w:szCs w:val="20"/>
              </w:rPr>
            </w:pPr>
            <w:r w:rsidRPr="009C3A86">
              <w:rPr>
                <w:sz w:val="20"/>
                <w:szCs w:val="20"/>
              </w:rPr>
              <w:t>права собственности</w:t>
            </w:r>
          </w:p>
        </w:tc>
        <w:tc>
          <w:tcPr>
            <w:tcW w:w="1134" w:type="dxa"/>
            <w:shd w:val="clear" w:color="auto" w:fill="auto"/>
          </w:tcPr>
          <w:p w:rsidR="00F86947" w:rsidRPr="009C3A86" w:rsidRDefault="00F86947" w:rsidP="00F86947">
            <w:pPr>
              <w:spacing w:line="240" w:lineRule="auto"/>
              <w:jc w:val="center"/>
              <w:rPr>
                <w:sz w:val="20"/>
                <w:szCs w:val="20"/>
              </w:rPr>
            </w:pPr>
            <w:r w:rsidRPr="009C3A86">
              <w:rPr>
                <w:sz w:val="20"/>
                <w:szCs w:val="20"/>
              </w:rPr>
              <w:t>договора социального найма</w:t>
            </w:r>
          </w:p>
        </w:tc>
        <w:tc>
          <w:tcPr>
            <w:tcW w:w="1418" w:type="dxa"/>
            <w:shd w:val="clear" w:color="auto" w:fill="auto"/>
          </w:tcPr>
          <w:p w:rsidR="00F86947" w:rsidRPr="009C3A86" w:rsidRDefault="00F86947" w:rsidP="00F86947">
            <w:pPr>
              <w:spacing w:line="240" w:lineRule="auto"/>
              <w:jc w:val="center"/>
              <w:rPr>
                <w:sz w:val="20"/>
                <w:szCs w:val="20"/>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p>
        </w:tc>
        <w:tc>
          <w:tcPr>
            <w:tcW w:w="1276" w:type="dxa"/>
            <w:vMerge/>
            <w:shd w:val="clear" w:color="auto" w:fill="auto"/>
          </w:tcPr>
          <w:p w:rsidR="00F86947" w:rsidRPr="009C3A86" w:rsidRDefault="00F86947" w:rsidP="00F86947">
            <w:pPr>
              <w:spacing w:line="240" w:lineRule="auto"/>
              <w:jc w:val="center"/>
              <w:rPr>
                <w:sz w:val="20"/>
                <w:szCs w:val="20"/>
              </w:rPr>
            </w:pPr>
          </w:p>
        </w:tc>
        <w:tc>
          <w:tcPr>
            <w:tcW w:w="1275" w:type="dxa"/>
            <w:vMerge/>
          </w:tcPr>
          <w:p w:rsidR="00F86947" w:rsidRPr="009C3A86" w:rsidRDefault="00F86947" w:rsidP="00F86947">
            <w:pPr>
              <w:spacing w:line="240" w:lineRule="auto"/>
              <w:jc w:val="center"/>
              <w:rPr>
                <w:sz w:val="20"/>
                <w:szCs w:val="20"/>
              </w:rPr>
            </w:pPr>
          </w:p>
        </w:tc>
      </w:tr>
      <w:tr w:rsidR="00F86947" w:rsidRPr="009C3A86" w:rsidTr="008473D8">
        <w:tc>
          <w:tcPr>
            <w:tcW w:w="21433" w:type="dxa"/>
            <w:gridSpan w:val="18"/>
            <w:shd w:val="clear" w:color="auto" w:fill="auto"/>
          </w:tcPr>
          <w:p w:rsidR="00F86947" w:rsidRPr="0094222A" w:rsidRDefault="00F86947" w:rsidP="00F86947">
            <w:pPr>
              <w:pStyle w:val="a6"/>
              <w:spacing w:line="240" w:lineRule="auto"/>
              <w:ind w:left="2520"/>
              <w:jc w:val="center"/>
              <w:rPr>
                <w:b/>
                <w:sz w:val="22"/>
              </w:rPr>
            </w:pPr>
            <w:r>
              <w:rPr>
                <w:b/>
                <w:sz w:val="22"/>
                <w:lang w:val="en-US"/>
              </w:rPr>
              <w:t>I</w:t>
            </w:r>
            <w:r w:rsidRPr="00007F3E">
              <w:rPr>
                <w:b/>
                <w:sz w:val="22"/>
              </w:rPr>
              <w:t xml:space="preserve">. </w:t>
            </w:r>
            <w:r w:rsidRPr="0094222A">
              <w:rPr>
                <w:b/>
                <w:sz w:val="22"/>
              </w:rPr>
              <w:t>Многоквартирные дома, признанные аварийными до 1 января 2017 года</w:t>
            </w:r>
          </w:p>
        </w:tc>
      </w:tr>
      <w:tr w:rsidR="00F86947" w:rsidRPr="009C3A86" w:rsidTr="008473D8">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275" w:type="dxa"/>
          </w:tcPr>
          <w:p w:rsidR="00F86947" w:rsidRPr="009C3A86" w:rsidRDefault="00F86947" w:rsidP="00F86947">
            <w:pPr>
              <w:spacing w:line="240" w:lineRule="auto"/>
              <w:jc w:val="center"/>
              <w:rPr>
                <w:sz w:val="22"/>
              </w:rPr>
            </w:pPr>
          </w:p>
        </w:tc>
      </w:tr>
      <w:tr w:rsidR="00F86947" w:rsidRPr="009C3A86" w:rsidTr="008473D8">
        <w:tc>
          <w:tcPr>
            <w:tcW w:w="21433" w:type="dxa"/>
            <w:gridSpan w:val="18"/>
            <w:shd w:val="clear" w:color="auto" w:fill="auto"/>
          </w:tcPr>
          <w:p w:rsidR="00F86947" w:rsidRPr="0094222A" w:rsidRDefault="00F86947" w:rsidP="00F86947">
            <w:pPr>
              <w:pStyle w:val="a6"/>
              <w:spacing w:line="240" w:lineRule="auto"/>
              <w:ind w:left="1080"/>
              <w:jc w:val="center"/>
              <w:rPr>
                <w:sz w:val="22"/>
              </w:rPr>
            </w:pPr>
            <w:r>
              <w:rPr>
                <w:b/>
                <w:sz w:val="22"/>
                <w:lang w:val="en-US"/>
              </w:rPr>
              <w:t>II</w:t>
            </w:r>
            <w:r w:rsidRPr="00007F3E">
              <w:rPr>
                <w:b/>
                <w:sz w:val="22"/>
              </w:rPr>
              <w:t xml:space="preserve">. </w:t>
            </w:r>
            <w:r w:rsidRPr="0094222A">
              <w:rPr>
                <w:b/>
                <w:sz w:val="22"/>
              </w:rPr>
              <w:t xml:space="preserve">Многоквартирные дома, признанные аварийными </w:t>
            </w:r>
            <w:r>
              <w:rPr>
                <w:b/>
                <w:sz w:val="22"/>
              </w:rPr>
              <w:t xml:space="preserve">с </w:t>
            </w:r>
            <w:r w:rsidRPr="0094222A">
              <w:rPr>
                <w:b/>
                <w:sz w:val="22"/>
              </w:rPr>
              <w:t>1 января 2017 года</w:t>
            </w:r>
            <w:r>
              <w:rPr>
                <w:b/>
                <w:sz w:val="22"/>
              </w:rPr>
              <w:t xml:space="preserve"> до 1 января 2021 года</w:t>
            </w:r>
          </w:p>
        </w:tc>
      </w:tr>
      <w:tr w:rsidR="00F86947" w:rsidRPr="009C3A86" w:rsidTr="008473D8">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275" w:type="dxa"/>
          </w:tcPr>
          <w:p w:rsidR="00F86947" w:rsidRPr="009C3A86" w:rsidRDefault="00F86947" w:rsidP="00F86947">
            <w:pPr>
              <w:spacing w:line="240" w:lineRule="auto"/>
              <w:jc w:val="center"/>
              <w:rPr>
                <w:sz w:val="22"/>
              </w:rPr>
            </w:pPr>
          </w:p>
        </w:tc>
      </w:tr>
      <w:tr w:rsidR="00F86947" w:rsidRPr="009C3A86" w:rsidTr="008473D8">
        <w:tc>
          <w:tcPr>
            <w:tcW w:w="21433" w:type="dxa"/>
            <w:gridSpan w:val="18"/>
            <w:shd w:val="clear" w:color="auto" w:fill="auto"/>
          </w:tcPr>
          <w:p w:rsidR="00F86947" w:rsidRPr="0094222A" w:rsidRDefault="00F86947" w:rsidP="00F86947">
            <w:pPr>
              <w:spacing w:line="240" w:lineRule="auto"/>
              <w:jc w:val="center"/>
              <w:rPr>
                <w:sz w:val="22"/>
              </w:rPr>
            </w:pPr>
            <w:r>
              <w:rPr>
                <w:b/>
                <w:sz w:val="22"/>
                <w:lang w:val="en-US"/>
              </w:rPr>
              <w:t>III</w:t>
            </w:r>
            <w:r w:rsidRPr="00007F3E">
              <w:rPr>
                <w:b/>
                <w:sz w:val="22"/>
              </w:rPr>
              <w:t xml:space="preserve">. </w:t>
            </w:r>
            <w:r w:rsidRPr="0094222A">
              <w:rPr>
                <w:b/>
                <w:sz w:val="22"/>
              </w:rPr>
              <w:t xml:space="preserve">Многоквартирные дома, признанные аварийными </w:t>
            </w:r>
            <w:r>
              <w:rPr>
                <w:b/>
                <w:sz w:val="22"/>
              </w:rPr>
              <w:t>после 1 января 2021 года</w:t>
            </w:r>
          </w:p>
        </w:tc>
      </w:tr>
      <w:tr w:rsidR="00F86947" w:rsidRPr="009C3A86" w:rsidTr="008473D8">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275" w:type="dxa"/>
          </w:tcPr>
          <w:p w:rsidR="00F86947" w:rsidRPr="009C3A86" w:rsidRDefault="00F86947" w:rsidP="00F86947">
            <w:pPr>
              <w:spacing w:line="240" w:lineRule="auto"/>
              <w:jc w:val="center"/>
              <w:rPr>
                <w:sz w:val="22"/>
              </w:rPr>
            </w:pPr>
          </w:p>
        </w:tc>
      </w:tr>
    </w:tbl>
    <w:p w:rsidR="00F86947" w:rsidRDefault="00F86947" w:rsidP="00F86947">
      <w:pPr>
        <w:rPr>
          <w:b/>
        </w:rPr>
      </w:pPr>
    </w:p>
    <w:p w:rsidR="00F86947" w:rsidRDefault="00F86947" w:rsidP="00F86947">
      <w:pPr>
        <w:rPr>
          <w:b/>
        </w:rPr>
      </w:pPr>
    </w:p>
    <w:p w:rsidR="00F86947" w:rsidRDefault="00F86947" w:rsidP="00F86947">
      <w:pPr>
        <w:ind w:firstLine="709"/>
        <w:jc w:val="both"/>
        <w:rPr>
          <w:b/>
        </w:rPr>
      </w:pPr>
      <w:r w:rsidRPr="00E7224C">
        <w:rPr>
          <w:b/>
        </w:rPr>
        <w:t>Таблица 2 - Перечень многоквартирных домов</w:t>
      </w:r>
      <w:r>
        <w:rPr>
          <w:b/>
        </w:rPr>
        <w:t xml:space="preserve"> (МКД)</w:t>
      </w:r>
      <w:r w:rsidRPr="00E7224C">
        <w:rPr>
          <w:b/>
        </w:rPr>
        <w:t>, которые не признаны аварийными</w:t>
      </w:r>
      <w:r>
        <w:rPr>
          <w:b/>
        </w:rPr>
        <w:t xml:space="preserve">, </w:t>
      </w:r>
      <w:r w:rsidRPr="00E7224C">
        <w:rPr>
          <w:b/>
        </w:rPr>
        <w:t xml:space="preserve">соответствуют </w:t>
      </w:r>
      <w:r>
        <w:rPr>
          <w:b/>
        </w:rPr>
        <w:t>к</w:t>
      </w:r>
      <w:r w:rsidRPr="00E7224C">
        <w:rPr>
          <w:b/>
        </w:rPr>
        <w:t>ритериям</w:t>
      </w:r>
      <w:r>
        <w:rPr>
          <w:b/>
        </w:rPr>
        <w:t>, установленным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783"/>
        <w:gridCol w:w="1276"/>
        <w:gridCol w:w="1276"/>
        <w:gridCol w:w="1134"/>
        <w:gridCol w:w="1134"/>
        <w:gridCol w:w="1417"/>
        <w:gridCol w:w="2097"/>
        <w:gridCol w:w="850"/>
        <w:gridCol w:w="949"/>
        <w:gridCol w:w="850"/>
        <w:gridCol w:w="782"/>
        <w:gridCol w:w="1009"/>
        <w:gridCol w:w="692"/>
        <w:gridCol w:w="993"/>
        <w:gridCol w:w="992"/>
        <w:gridCol w:w="1701"/>
        <w:gridCol w:w="1134"/>
        <w:gridCol w:w="1134"/>
        <w:gridCol w:w="850"/>
      </w:tblGrid>
      <w:tr w:rsidR="00F86947" w:rsidRPr="009C3A86" w:rsidTr="008473D8">
        <w:trPr>
          <w:trHeight w:val="499"/>
        </w:trPr>
        <w:tc>
          <w:tcPr>
            <w:tcW w:w="38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w:t>
            </w:r>
          </w:p>
        </w:tc>
        <w:tc>
          <w:tcPr>
            <w:tcW w:w="783"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Адрес </w:t>
            </w:r>
            <w:r>
              <w:rPr>
                <w:sz w:val="18"/>
                <w:szCs w:val="18"/>
              </w:rPr>
              <w:t>МКД</w:t>
            </w:r>
            <w:r w:rsidRPr="009C3A86">
              <w:rPr>
                <w:sz w:val="18"/>
                <w:szCs w:val="18"/>
              </w:rPr>
              <w:t xml:space="preserve"> </w:t>
            </w:r>
          </w:p>
        </w:tc>
        <w:tc>
          <w:tcPr>
            <w:tcW w:w="1276"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Кадастровые номера </w:t>
            </w:r>
            <w:r>
              <w:rPr>
                <w:sz w:val="18"/>
                <w:szCs w:val="18"/>
              </w:rPr>
              <w:t>МКД</w:t>
            </w:r>
            <w:r w:rsidRPr="009C3A86">
              <w:rPr>
                <w:sz w:val="18"/>
                <w:szCs w:val="18"/>
              </w:rPr>
              <w:t xml:space="preserve"> и земельного участка, на котором расположен </w:t>
            </w:r>
            <w:r>
              <w:rPr>
                <w:sz w:val="18"/>
                <w:szCs w:val="18"/>
              </w:rPr>
              <w:t>МКД</w:t>
            </w:r>
            <w:r w:rsidRPr="009C3A86">
              <w:rPr>
                <w:sz w:val="18"/>
                <w:szCs w:val="18"/>
              </w:rPr>
              <w:t xml:space="preserve"> </w:t>
            </w:r>
          </w:p>
          <w:p w:rsidR="00F86947" w:rsidRPr="009C3A86" w:rsidRDefault="00F86947" w:rsidP="00F86947">
            <w:pPr>
              <w:spacing w:line="240" w:lineRule="auto"/>
              <w:jc w:val="center"/>
              <w:rPr>
                <w:sz w:val="18"/>
                <w:szCs w:val="18"/>
              </w:rPr>
            </w:pPr>
            <w:r w:rsidRPr="009C3A86">
              <w:rPr>
                <w:sz w:val="18"/>
                <w:szCs w:val="18"/>
              </w:rPr>
              <w:t>(при наличии)</w:t>
            </w:r>
          </w:p>
        </w:tc>
        <w:tc>
          <w:tcPr>
            <w:tcW w:w="1276"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Площадь земельного участка, на котором расположен </w:t>
            </w:r>
            <w:r>
              <w:rPr>
                <w:sz w:val="18"/>
                <w:szCs w:val="18"/>
              </w:rPr>
              <w:t>МКД</w:t>
            </w:r>
            <w:r w:rsidRPr="009C3A86">
              <w:rPr>
                <w:sz w:val="18"/>
                <w:szCs w:val="18"/>
              </w:rPr>
              <w:t xml:space="preserve"> (если земельный участок образован)</w:t>
            </w:r>
          </w:p>
        </w:tc>
        <w:tc>
          <w:tcPr>
            <w:tcW w:w="1134" w:type="dxa"/>
            <w:vMerge w:val="restart"/>
            <w:shd w:val="clear" w:color="auto" w:fill="auto"/>
          </w:tcPr>
          <w:p w:rsidR="00F86947" w:rsidRPr="009C3A86" w:rsidRDefault="00F86947" w:rsidP="00F86947">
            <w:pPr>
              <w:spacing w:line="240" w:lineRule="auto"/>
              <w:jc w:val="center"/>
              <w:rPr>
                <w:sz w:val="18"/>
                <w:szCs w:val="18"/>
              </w:rPr>
            </w:pPr>
            <w:r>
              <w:rPr>
                <w:sz w:val="18"/>
                <w:szCs w:val="18"/>
              </w:rPr>
              <w:t>Поэтажная п</w:t>
            </w:r>
            <w:r w:rsidRPr="009C3A86">
              <w:rPr>
                <w:sz w:val="18"/>
                <w:szCs w:val="18"/>
              </w:rPr>
              <w:t xml:space="preserve">лощадь </w:t>
            </w:r>
            <w:r>
              <w:rPr>
                <w:sz w:val="18"/>
                <w:szCs w:val="18"/>
              </w:rPr>
              <w:t>МКД</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Вид собственности на земельный участок, на котором расположен </w:t>
            </w:r>
            <w:r>
              <w:rPr>
                <w:sz w:val="18"/>
                <w:szCs w:val="18"/>
              </w:rPr>
              <w:t>МКД</w:t>
            </w:r>
          </w:p>
        </w:tc>
        <w:tc>
          <w:tcPr>
            <w:tcW w:w="1417" w:type="dxa"/>
            <w:vMerge w:val="restart"/>
            <w:shd w:val="clear" w:color="auto" w:fill="auto"/>
          </w:tcPr>
          <w:p w:rsidR="00F86947" w:rsidRPr="009C3A86" w:rsidRDefault="00F86947" w:rsidP="00F86947">
            <w:pPr>
              <w:spacing w:line="240" w:lineRule="auto"/>
              <w:jc w:val="center"/>
              <w:rPr>
                <w:sz w:val="18"/>
                <w:szCs w:val="18"/>
              </w:rPr>
            </w:pPr>
            <w:r>
              <w:rPr>
                <w:sz w:val="18"/>
                <w:szCs w:val="18"/>
              </w:rPr>
              <w:t>Критерий, которому соответствует МКД</w:t>
            </w:r>
          </w:p>
        </w:tc>
        <w:tc>
          <w:tcPr>
            <w:tcW w:w="2097"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Основание, в соответствии с которым </w:t>
            </w:r>
            <w:r>
              <w:rPr>
                <w:sz w:val="18"/>
                <w:szCs w:val="18"/>
              </w:rPr>
              <w:t>МКД соответствует критерию и</w:t>
            </w:r>
            <w:r w:rsidRPr="009C3A86">
              <w:rPr>
                <w:sz w:val="18"/>
                <w:szCs w:val="18"/>
              </w:rPr>
              <w:t xml:space="preserve">  подлежит сносу</w:t>
            </w:r>
            <w:r>
              <w:rPr>
                <w:sz w:val="18"/>
                <w:szCs w:val="18"/>
              </w:rPr>
              <w:t xml:space="preserve"> или реконструкции</w:t>
            </w:r>
            <w:r w:rsidRPr="009C3A86">
              <w:rPr>
                <w:sz w:val="18"/>
                <w:szCs w:val="18"/>
              </w:rPr>
              <w:t xml:space="preserve"> (наименование, реквизиты </w:t>
            </w:r>
            <w:r>
              <w:rPr>
                <w:sz w:val="18"/>
                <w:szCs w:val="18"/>
              </w:rPr>
              <w:t>заключения специализированной организации, которая провела обследование</w:t>
            </w:r>
            <w:r w:rsidRPr="009C3A86">
              <w:rPr>
                <w:sz w:val="18"/>
                <w:szCs w:val="18"/>
              </w:rPr>
              <w:t>)</w:t>
            </w:r>
          </w:p>
        </w:tc>
        <w:tc>
          <w:tcPr>
            <w:tcW w:w="1799" w:type="dxa"/>
            <w:gridSpan w:val="2"/>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Количество / суммарная площадь помещений в </w:t>
            </w:r>
            <w:r>
              <w:rPr>
                <w:sz w:val="18"/>
                <w:szCs w:val="18"/>
              </w:rPr>
              <w:t>МКД</w:t>
            </w:r>
          </w:p>
        </w:tc>
        <w:tc>
          <w:tcPr>
            <w:tcW w:w="3333" w:type="dxa"/>
            <w:gridSpan w:val="4"/>
            <w:shd w:val="clear" w:color="auto" w:fill="auto"/>
          </w:tcPr>
          <w:p w:rsidR="00F86947" w:rsidRPr="009C3A86" w:rsidRDefault="00F86947" w:rsidP="00F86947">
            <w:pPr>
              <w:spacing w:line="240" w:lineRule="auto"/>
              <w:jc w:val="center"/>
              <w:rPr>
                <w:sz w:val="18"/>
                <w:szCs w:val="18"/>
              </w:rPr>
            </w:pPr>
            <w:r w:rsidRPr="009C3A86">
              <w:rPr>
                <w:sz w:val="18"/>
                <w:szCs w:val="18"/>
              </w:rPr>
              <w:t>в том числе:</w:t>
            </w:r>
          </w:p>
        </w:tc>
        <w:tc>
          <w:tcPr>
            <w:tcW w:w="3686" w:type="dxa"/>
            <w:gridSpan w:val="3"/>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Количество граждан, переселяемых из жилых помещений </w:t>
            </w:r>
            <w:r>
              <w:rPr>
                <w:sz w:val="18"/>
                <w:szCs w:val="18"/>
              </w:rPr>
              <w:t>в МКД</w:t>
            </w:r>
            <w:r w:rsidRPr="009C3A86">
              <w:rPr>
                <w:sz w:val="18"/>
                <w:szCs w:val="18"/>
              </w:rPr>
              <w:t>, занимаемых на основании:</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Наличие обременений земельного участка, на котором расположен </w:t>
            </w:r>
            <w:r>
              <w:rPr>
                <w:sz w:val="18"/>
                <w:szCs w:val="18"/>
              </w:rPr>
              <w:t>МКД</w:t>
            </w:r>
          </w:p>
        </w:tc>
        <w:tc>
          <w:tcPr>
            <w:tcW w:w="1134" w:type="dxa"/>
            <w:vMerge w:val="restart"/>
          </w:tcPr>
          <w:p w:rsidR="00F86947" w:rsidRPr="009C3A86" w:rsidRDefault="00F86947" w:rsidP="00F86947">
            <w:pPr>
              <w:spacing w:line="240" w:lineRule="auto"/>
              <w:jc w:val="center"/>
              <w:rPr>
                <w:sz w:val="18"/>
                <w:szCs w:val="18"/>
              </w:rPr>
            </w:pPr>
            <w:r w:rsidRPr="009C3A86">
              <w:rPr>
                <w:sz w:val="18"/>
                <w:szCs w:val="18"/>
              </w:rPr>
              <w:t>Способ формирования фонда капитального ремонта</w:t>
            </w:r>
            <w:r>
              <w:rPr>
                <w:sz w:val="18"/>
                <w:szCs w:val="18"/>
              </w:rPr>
              <w:t xml:space="preserve"> МКД</w:t>
            </w:r>
            <w:r w:rsidRPr="009C3A86">
              <w:rPr>
                <w:sz w:val="18"/>
                <w:szCs w:val="18"/>
              </w:rPr>
              <w:t xml:space="preserve"> </w:t>
            </w:r>
          </w:p>
        </w:tc>
        <w:tc>
          <w:tcPr>
            <w:tcW w:w="850" w:type="dxa"/>
            <w:vMerge w:val="restart"/>
          </w:tcPr>
          <w:p w:rsidR="00F86947" w:rsidRDefault="00F86947" w:rsidP="00F86947">
            <w:pPr>
              <w:spacing w:line="240" w:lineRule="auto"/>
              <w:jc w:val="center"/>
              <w:rPr>
                <w:sz w:val="20"/>
                <w:szCs w:val="20"/>
              </w:rPr>
            </w:pPr>
            <w:r>
              <w:rPr>
                <w:sz w:val="20"/>
                <w:szCs w:val="20"/>
              </w:rPr>
              <w:t>Предусмотренное мероприятие:</w:t>
            </w:r>
          </w:p>
          <w:p w:rsidR="00F86947" w:rsidRDefault="00F86947" w:rsidP="00F86947">
            <w:pPr>
              <w:spacing w:line="240" w:lineRule="auto"/>
              <w:jc w:val="center"/>
              <w:rPr>
                <w:sz w:val="20"/>
                <w:szCs w:val="20"/>
              </w:rPr>
            </w:pPr>
            <w:r>
              <w:rPr>
                <w:sz w:val="20"/>
                <w:szCs w:val="20"/>
              </w:rPr>
              <w:t>снос или реконструкция</w:t>
            </w:r>
          </w:p>
          <w:p w:rsidR="00F86947" w:rsidRPr="009C3A86" w:rsidRDefault="00F86947" w:rsidP="00204CAD">
            <w:pPr>
              <w:spacing w:line="240" w:lineRule="auto"/>
              <w:jc w:val="center"/>
              <w:rPr>
                <w:sz w:val="18"/>
                <w:szCs w:val="18"/>
              </w:rPr>
            </w:pPr>
            <w:r>
              <w:rPr>
                <w:sz w:val="20"/>
                <w:szCs w:val="20"/>
              </w:rPr>
              <w:t>(указать</w:t>
            </w:r>
          </w:p>
        </w:tc>
      </w:tr>
      <w:tr w:rsidR="00F86947" w:rsidRPr="009C3A86" w:rsidTr="008473D8">
        <w:trPr>
          <w:trHeight w:val="2675"/>
        </w:trPr>
        <w:tc>
          <w:tcPr>
            <w:tcW w:w="380" w:type="dxa"/>
            <w:vMerge/>
            <w:shd w:val="clear" w:color="auto" w:fill="auto"/>
          </w:tcPr>
          <w:p w:rsidR="00F86947" w:rsidRPr="009C3A86" w:rsidRDefault="00F86947" w:rsidP="00F86947">
            <w:pPr>
              <w:spacing w:line="240" w:lineRule="auto"/>
              <w:jc w:val="center"/>
              <w:rPr>
                <w:sz w:val="18"/>
                <w:szCs w:val="18"/>
              </w:rPr>
            </w:pPr>
          </w:p>
        </w:tc>
        <w:tc>
          <w:tcPr>
            <w:tcW w:w="783"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417" w:type="dxa"/>
            <w:vMerge/>
            <w:shd w:val="clear" w:color="auto" w:fill="auto"/>
          </w:tcPr>
          <w:p w:rsidR="00F86947" w:rsidRPr="009C3A86" w:rsidRDefault="00F86947" w:rsidP="00F86947">
            <w:pPr>
              <w:spacing w:line="240" w:lineRule="auto"/>
              <w:jc w:val="center"/>
              <w:rPr>
                <w:sz w:val="18"/>
                <w:szCs w:val="18"/>
              </w:rPr>
            </w:pPr>
          </w:p>
        </w:tc>
        <w:tc>
          <w:tcPr>
            <w:tcW w:w="2097" w:type="dxa"/>
            <w:vMerge/>
            <w:shd w:val="clear" w:color="auto" w:fill="auto"/>
          </w:tcPr>
          <w:p w:rsidR="00F86947" w:rsidRPr="009C3A86" w:rsidDel="00C34D87" w:rsidRDefault="00F86947" w:rsidP="00F86947">
            <w:pPr>
              <w:spacing w:line="240" w:lineRule="auto"/>
              <w:jc w:val="center"/>
              <w:rPr>
                <w:sz w:val="18"/>
                <w:szCs w:val="18"/>
              </w:rPr>
            </w:pPr>
          </w:p>
        </w:tc>
        <w:tc>
          <w:tcPr>
            <w:tcW w:w="1799" w:type="dxa"/>
            <w:gridSpan w:val="2"/>
            <w:vMerge/>
            <w:shd w:val="clear" w:color="auto" w:fill="auto"/>
          </w:tcPr>
          <w:p w:rsidR="00F86947" w:rsidRPr="009C3A86" w:rsidRDefault="00F86947" w:rsidP="00F86947">
            <w:pPr>
              <w:spacing w:line="240" w:lineRule="auto"/>
              <w:jc w:val="center"/>
              <w:rPr>
                <w:sz w:val="18"/>
                <w:szCs w:val="18"/>
              </w:rPr>
            </w:pPr>
          </w:p>
        </w:tc>
        <w:tc>
          <w:tcPr>
            <w:tcW w:w="1632"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1701"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3686" w:type="dxa"/>
            <w:gridSpan w:val="3"/>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tcPr>
          <w:p w:rsidR="00F86947" w:rsidRPr="009C3A86" w:rsidRDefault="00F86947" w:rsidP="00F86947">
            <w:pPr>
              <w:spacing w:line="240" w:lineRule="auto"/>
              <w:jc w:val="center"/>
              <w:rPr>
                <w:sz w:val="18"/>
                <w:szCs w:val="18"/>
              </w:rPr>
            </w:pPr>
          </w:p>
        </w:tc>
        <w:tc>
          <w:tcPr>
            <w:tcW w:w="850" w:type="dxa"/>
            <w:vMerge/>
          </w:tcPr>
          <w:p w:rsidR="00F86947" w:rsidRPr="009C3A86" w:rsidRDefault="00F86947" w:rsidP="00F86947">
            <w:pPr>
              <w:spacing w:line="240" w:lineRule="auto"/>
              <w:jc w:val="center"/>
              <w:rPr>
                <w:sz w:val="18"/>
                <w:szCs w:val="18"/>
              </w:rPr>
            </w:pPr>
          </w:p>
        </w:tc>
      </w:tr>
      <w:tr w:rsidR="00F86947" w:rsidRPr="009C3A86" w:rsidTr="008473D8">
        <w:tc>
          <w:tcPr>
            <w:tcW w:w="380" w:type="dxa"/>
            <w:vMerge/>
            <w:shd w:val="clear" w:color="auto" w:fill="auto"/>
          </w:tcPr>
          <w:p w:rsidR="00F86947" w:rsidRPr="009C3A86" w:rsidRDefault="00F86947" w:rsidP="00F86947">
            <w:pPr>
              <w:spacing w:line="240" w:lineRule="auto"/>
              <w:jc w:val="center"/>
              <w:rPr>
                <w:sz w:val="18"/>
                <w:szCs w:val="18"/>
              </w:rPr>
            </w:pPr>
          </w:p>
        </w:tc>
        <w:tc>
          <w:tcPr>
            <w:tcW w:w="783"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417" w:type="dxa"/>
            <w:vMerge/>
            <w:shd w:val="clear" w:color="auto" w:fill="auto"/>
          </w:tcPr>
          <w:p w:rsidR="00F86947" w:rsidRPr="009C3A86" w:rsidRDefault="00F86947" w:rsidP="00F86947">
            <w:pPr>
              <w:spacing w:line="240" w:lineRule="auto"/>
              <w:jc w:val="center"/>
              <w:rPr>
                <w:sz w:val="18"/>
                <w:szCs w:val="18"/>
              </w:rPr>
            </w:pPr>
          </w:p>
        </w:tc>
        <w:tc>
          <w:tcPr>
            <w:tcW w:w="2097" w:type="dxa"/>
            <w:vMerge/>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949"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850"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782"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009"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692"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rsidR="00F86947" w:rsidRPr="009C3A86" w:rsidRDefault="00F86947" w:rsidP="00F86947">
            <w:pPr>
              <w:spacing w:line="240" w:lineRule="auto"/>
              <w:rPr>
                <w:sz w:val="18"/>
                <w:szCs w:val="18"/>
              </w:rPr>
            </w:pPr>
            <w:r w:rsidRPr="009C3A86">
              <w:rPr>
                <w:sz w:val="18"/>
                <w:szCs w:val="18"/>
              </w:rPr>
              <w:t>права собственности</w:t>
            </w:r>
          </w:p>
        </w:tc>
        <w:tc>
          <w:tcPr>
            <w:tcW w:w="992" w:type="dxa"/>
            <w:shd w:val="clear" w:color="auto" w:fill="auto"/>
          </w:tcPr>
          <w:p w:rsidR="00F86947" w:rsidRPr="009C3A86" w:rsidRDefault="00F86947" w:rsidP="00F86947">
            <w:pPr>
              <w:spacing w:line="240" w:lineRule="auto"/>
              <w:jc w:val="center"/>
              <w:rPr>
                <w:sz w:val="18"/>
                <w:szCs w:val="18"/>
              </w:rPr>
            </w:pPr>
            <w:r w:rsidRPr="009C3A86">
              <w:rPr>
                <w:sz w:val="18"/>
                <w:szCs w:val="18"/>
              </w:rPr>
              <w:t>договора социального найма</w:t>
            </w:r>
          </w:p>
        </w:tc>
        <w:tc>
          <w:tcPr>
            <w:tcW w:w="1701" w:type="dxa"/>
            <w:shd w:val="clear" w:color="auto" w:fill="auto"/>
          </w:tcPr>
          <w:p w:rsidR="00F86947" w:rsidRPr="009C3A86" w:rsidRDefault="00F86947" w:rsidP="00F86947">
            <w:pPr>
              <w:spacing w:line="240" w:lineRule="auto"/>
              <w:jc w:val="center"/>
              <w:rPr>
                <w:sz w:val="18"/>
                <w:szCs w:val="18"/>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r w:rsidRPr="009C3A86">
              <w:rPr>
                <w:sz w:val="18"/>
                <w:szCs w:val="18"/>
              </w:rPr>
              <w:t xml:space="preserve"> </w:t>
            </w: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c>
          <w:tcPr>
            <w:tcW w:w="850" w:type="dxa"/>
          </w:tcPr>
          <w:p w:rsidR="00F86947" w:rsidRPr="009C3A86" w:rsidRDefault="00F86947" w:rsidP="00F86947">
            <w:pPr>
              <w:spacing w:line="240" w:lineRule="auto"/>
              <w:jc w:val="center"/>
              <w:rPr>
                <w:sz w:val="18"/>
                <w:szCs w:val="18"/>
              </w:rPr>
            </w:pPr>
          </w:p>
        </w:tc>
      </w:tr>
      <w:tr w:rsidR="00F86947" w:rsidRPr="009C3A86" w:rsidTr="008473D8">
        <w:tc>
          <w:tcPr>
            <w:tcW w:w="380" w:type="dxa"/>
            <w:shd w:val="clear" w:color="auto" w:fill="auto"/>
          </w:tcPr>
          <w:p w:rsidR="00F86947" w:rsidRPr="009C3A86" w:rsidRDefault="00F86947" w:rsidP="00F86947">
            <w:pPr>
              <w:spacing w:line="240" w:lineRule="auto"/>
              <w:jc w:val="center"/>
              <w:rPr>
                <w:sz w:val="18"/>
                <w:szCs w:val="18"/>
              </w:rPr>
            </w:pPr>
            <w:r>
              <w:rPr>
                <w:sz w:val="18"/>
                <w:szCs w:val="18"/>
              </w:rPr>
              <w:t>1.</w:t>
            </w:r>
          </w:p>
        </w:tc>
        <w:tc>
          <w:tcPr>
            <w:tcW w:w="78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2097" w:type="dxa"/>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p>
        </w:tc>
        <w:tc>
          <w:tcPr>
            <w:tcW w:w="949" w:type="dxa"/>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p>
        </w:tc>
        <w:tc>
          <w:tcPr>
            <w:tcW w:w="782" w:type="dxa"/>
            <w:shd w:val="clear" w:color="auto" w:fill="auto"/>
          </w:tcPr>
          <w:p w:rsidR="00F86947" w:rsidRPr="009C3A86" w:rsidRDefault="00F86947" w:rsidP="00F86947">
            <w:pPr>
              <w:spacing w:line="240" w:lineRule="auto"/>
              <w:jc w:val="center"/>
              <w:rPr>
                <w:sz w:val="18"/>
                <w:szCs w:val="18"/>
              </w:rPr>
            </w:pPr>
          </w:p>
        </w:tc>
        <w:tc>
          <w:tcPr>
            <w:tcW w:w="1009" w:type="dxa"/>
            <w:shd w:val="clear" w:color="auto" w:fill="auto"/>
          </w:tcPr>
          <w:p w:rsidR="00F86947" w:rsidRPr="009C3A86" w:rsidRDefault="00F86947" w:rsidP="00F86947">
            <w:pPr>
              <w:spacing w:line="240" w:lineRule="auto"/>
              <w:jc w:val="center"/>
              <w:rPr>
                <w:sz w:val="18"/>
                <w:szCs w:val="18"/>
              </w:rPr>
            </w:pPr>
          </w:p>
        </w:tc>
        <w:tc>
          <w:tcPr>
            <w:tcW w:w="692"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c>
          <w:tcPr>
            <w:tcW w:w="850" w:type="dxa"/>
          </w:tcPr>
          <w:p w:rsidR="00F86947" w:rsidRPr="009C3A86" w:rsidRDefault="00F86947" w:rsidP="00F86947">
            <w:pPr>
              <w:spacing w:line="240" w:lineRule="auto"/>
              <w:jc w:val="center"/>
              <w:rPr>
                <w:sz w:val="18"/>
                <w:szCs w:val="18"/>
              </w:rPr>
            </w:pPr>
          </w:p>
        </w:tc>
      </w:tr>
    </w:tbl>
    <w:p w:rsidR="00F86947" w:rsidRDefault="00F86947" w:rsidP="00F86947">
      <w:pPr>
        <w:ind w:firstLine="709"/>
        <w:jc w:val="both"/>
        <w:rPr>
          <w:b/>
        </w:rPr>
      </w:pPr>
    </w:p>
    <w:p w:rsidR="00F86947" w:rsidRDefault="00F86947" w:rsidP="00F86947">
      <w:pPr>
        <w:ind w:firstLine="709"/>
        <w:jc w:val="both"/>
        <w:rPr>
          <w:b/>
        </w:rPr>
      </w:pPr>
    </w:p>
    <w:p w:rsidR="00F86947" w:rsidRPr="00187735" w:rsidRDefault="00F86947" w:rsidP="00F86947">
      <w:pPr>
        <w:ind w:firstLine="709"/>
        <w:jc w:val="both"/>
        <w:rPr>
          <w:b/>
        </w:rPr>
      </w:pPr>
      <w:r w:rsidRPr="001C025C">
        <w:rPr>
          <w:b/>
        </w:rPr>
        <w:t xml:space="preserve">Таблица 3 - Перечень 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sidRPr="00C159BC">
        <w:rPr>
          <w:b/>
        </w:rPr>
        <w:t xml:space="preserve">,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w:t>
      </w:r>
      <w:r>
        <w:rPr>
          <w:b/>
        </w:rPr>
        <w:t xml:space="preserve">и сносу (Объекты) </w:t>
      </w:r>
      <w:r w:rsidRPr="00256B1C">
        <w:rPr>
          <w:i/>
          <w:sz w:val="20"/>
          <w:szCs w:val="28"/>
        </w:rPr>
        <w:t xml:space="preserve">(указанная таблица включается </w:t>
      </w:r>
      <w:r>
        <w:rPr>
          <w:i/>
          <w:sz w:val="20"/>
          <w:szCs w:val="28"/>
        </w:rPr>
        <w:t xml:space="preserve">при наличии таких </w:t>
      </w:r>
      <w:r w:rsidRPr="00187735">
        <w:rPr>
          <w:i/>
          <w:sz w:val="20"/>
          <w:szCs w:val="28"/>
        </w:rPr>
        <w:t>объектов</w:t>
      </w:r>
      <w:r w:rsidRPr="00187735">
        <w:rPr>
          <w:sz w:val="20"/>
          <w:szCs w:val="20"/>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09"/>
        <w:gridCol w:w="284"/>
        <w:gridCol w:w="1276"/>
        <w:gridCol w:w="1276"/>
        <w:gridCol w:w="1134"/>
        <w:gridCol w:w="992"/>
        <w:gridCol w:w="1446"/>
        <w:gridCol w:w="1276"/>
        <w:gridCol w:w="1701"/>
        <w:gridCol w:w="1701"/>
        <w:gridCol w:w="2409"/>
        <w:gridCol w:w="1560"/>
        <w:gridCol w:w="2126"/>
        <w:gridCol w:w="1984"/>
        <w:gridCol w:w="992"/>
      </w:tblGrid>
      <w:tr w:rsidR="00F86947" w:rsidRPr="009C3A86" w:rsidTr="008473D8">
        <w:trPr>
          <w:trHeight w:val="2087"/>
        </w:trPr>
        <w:tc>
          <w:tcPr>
            <w:tcW w:w="567" w:type="dxa"/>
            <w:shd w:val="clear" w:color="auto" w:fill="auto"/>
          </w:tcPr>
          <w:p w:rsidR="00F86947" w:rsidRPr="009C3A86" w:rsidRDefault="00F86947" w:rsidP="00204CAD">
            <w:pPr>
              <w:spacing w:line="240" w:lineRule="auto"/>
              <w:jc w:val="center"/>
              <w:rPr>
                <w:sz w:val="18"/>
                <w:szCs w:val="18"/>
              </w:rPr>
            </w:pPr>
            <w:r w:rsidRPr="009C3A86">
              <w:rPr>
                <w:sz w:val="18"/>
                <w:szCs w:val="18"/>
              </w:rPr>
              <w:t>№</w:t>
            </w:r>
          </w:p>
        </w:tc>
        <w:tc>
          <w:tcPr>
            <w:tcW w:w="993" w:type="dxa"/>
            <w:gridSpan w:val="2"/>
            <w:shd w:val="clear" w:color="auto" w:fill="auto"/>
          </w:tcPr>
          <w:p w:rsidR="00F86947" w:rsidRPr="009C3A86" w:rsidRDefault="00F86947" w:rsidP="00204CAD">
            <w:pPr>
              <w:spacing w:line="240" w:lineRule="auto"/>
              <w:jc w:val="center"/>
              <w:rPr>
                <w:sz w:val="18"/>
                <w:szCs w:val="18"/>
              </w:rPr>
            </w:pPr>
            <w:r w:rsidRPr="009C3A86">
              <w:rPr>
                <w:sz w:val="18"/>
                <w:szCs w:val="18"/>
              </w:rPr>
              <w:t>Адрес Объекта</w:t>
            </w:r>
            <w:r>
              <w:rPr>
                <w:sz w:val="18"/>
                <w:szCs w:val="18"/>
              </w:rPr>
              <w:t xml:space="preserve"> </w:t>
            </w:r>
          </w:p>
        </w:tc>
        <w:tc>
          <w:tcPr>
            <w:tcW w:w="1276" w:type="dxa"/>
          </w:tcPr>
          <w:p w:rsidR="00F86947" w:rsidRPr="009C3A86" w:rsidRDefault="00F86947" w:rsidP="00204CAD">
            <w:pPr>
              <w:spacing w:line="240" w:lineRule="auto"/>
              <w:jc w:val="center"/>
              <w:rPr>
                <w:sz w:val="18"/>
                <w:szCs w:val="18"/>
              </w:rPr>
            </w:pPr>
          </w:p>
        </w:tc>
        <w:tc>
          <w:tcPr>
            <w:tcW w:w="1276" w:type="dxa"/>
            <w:shd w:val="clear" w:color="auto" w:fill="auto"/>
          </w:tcPr>
          <w:p w:rsidR="00F86947" w:rsidRPr="009C3A86" w:rsidRDefault="00F86947" w:rsidP="00204CAD">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w:t>
            </w:r>
          </w:p>
        </w:tc>
        <w:tc>
          <w:tcPr>
            <w:tcW w:w="1134" w:type="dxa"/>
            <w:shd w:val="clear" w:color="auto" w:fill="auto"/>
          </w:tcPr>
          <w:p w:rsidR="00F86947" w:rsidRPr="009C3A86" w:rsidRDefault="00F86947" w:rsidP="00204CAD">
            <w:pPr>
              <w:spacing w:line="240" w:lineRule="auto"/>
              <w:jc w:val="center"/>
              <w:rPr>
                <w:sz w:val="18"/>
                <w:szCs w:val="18"/>
              </w:rPr>
            </w:pPr>
            <w:r w:rsidRPr="009C3A86">
              <w:rPr>
                <w:sz w:val="18"/>
                <w:szCs w:val="18"/>
              </w:rPr>
              <w:t xml:space="preserve">Площадь земельного участка, на котором расположен Объект </w:t>
            </w:r>
          </w:p>
        </w:tc>
        <w:tc>
          <w:tcPr>
            <w:tcW w:w="992" w:type="dxa"/>
            <w:shd w:val="clear" w:color="auto" w:fill="auto"/>
          </w:tcPr>
          <w:p w:rsidR="00F86947" w:rsidRPr="009C3A86" w:rsidRDefault="00F86947" w:rsidP="00204CAD">
            <w:pPr>
              <w:spacing w:line="240" w:lineRule="auto"/>
              <w:jc w:val="center"/>
              <w:rPr>
                <w:sz w:val="18"/>
                <w:szCs w:val="18"/>
              </w:rPr>
            </w:pPr>
            <w:r w:rsidRPr="009C3A86">
              <w:rPr>
                <w:sz w:val="18"/>
                <w:szCs w:val="18"/>
              </w:rPr>
              <w:t>Площадь Объекта</w:t>
            </w:r>
          </w:p>
        </w:tc>
        <w:tc>
          <w:tcPr>
            <w:tcW w:w="1446" w:type="dxa"/>
            <w:shd w:val="clear" w:color="auto" w:fill="auto"/>
          </w:tcPr>
          <w:p w:rsidR="00F86947" w:rsidRPr="009C3A86" w:rsidRDefault="00F86947" w:rsidP="00204CAD">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276" w:type="dxa"/>
          </w:tcPr>
          <w:p w:rsidR="00F86947" w:rsidRPr="009C3A86" w:rsidRDefault="00F86947" w:rsidP="00204CAD">
            <w:pPr>
              <w:spacing w:line="240" w:lineRule="auto"/>
              <w:jc w:val="center"/>
              <w:rPr>
                <w:sz w:val="18"/>
                <w:szCs w:val="18"/>
              </w:rPr>
            </w:pPr>
            <w:r>
              <w:rPr>
                <w:sz w:val="18"/>
                <w:szCs w:val="18"/>
              </w:rPr>
              <w:t>Вид собственности на Объект</w:t>
            </w:r>
          </w:p>
        </w:tc>
        <w:tc>
          <w:tcPr>
            <w:tcW w:w="1701" w:type="dxa"/>
            <w:shd w:val="clear" w:color="auto" w:fill="auto"/>
          </w:tcPr>
          <w:p w:rsidR="00F86947" w:rsidRPr="009C3A86" w:rsidRDefault="00F86947" w:rsidP="00204CAD">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1701" w:type="dxa"/>
          </w:tcPr>
          <w:p w:rsidR="00F86947" w:rsidRPr="009C3A86" w:rsidRDefault="00F86947" w:rsidP="00204CAD">
            <w:pPr>
              <w:spacing w:line="240" w:lineRule="auto"/>
              <w:jc w:val="center"/>
              <w:rPr>
                <w:sz w:val="18"/>
                <w:szCs w:val="18"/>
              </w:rPr>
            </w:pPr>
            <w:r>
              <w:rPr>
                <w:sz w:val="18"/>
                <w:szCs w:val="18"/>
              </w:rPr>
              <w:t>Критерий, которому соответствует Объект</w:t>
            </w:r>
          </w:p>
        </w:tc>
        <w:tc>
          <w:tcPr>
            <w:tcW w:w="2409" w:type="dxa"/>
            <w:shd w:val="clear" w:color="auto" w:fill="auto"/>
          </w:tcPr>
          <w:p w:rsidR="00F86947" w:rsidRDefault="00F86947" w:rsidP="00204CAD">
            <w:pPr>
              <w:spacing w:line="240" w:lineRule="auto"/>
              <w:jc w:val="center"/>
              <w:rPr>
                <w:sz w:val="18"/>
                <w:szCs w:val="18"/>
              </w:rPr>
            </w:pPr>
            <w:r w:rsidRPr="009C3A86">
              <w:rPr>
                <w:sz w:val="18"/>
                <w:szCs w:val="18"/>
              </w:rPr>
              <w:t xml:space="preserve">Основание, в соответствии с которым Объект </w:t>
            </w:r>
            <w:r>
              <w:rPr>
                <w:sz w:val="18"/>
                <w:szCs w:val="18"/>
              </w:rPr>
              <w:t>подлежит изъятию и сносу</w:t>
            </w:r>
            <w:r w:rsidRPr="009C3A86">
              <w:rPr>
                <w:sz w:val="18"/>
                <w:szCs w:val="18"/>
              </w:rPr>
              <w:t xml:space="preserve"> (наименование, реквизиты </w:t>
            </w:r>
            <w:r>
              <w:rPr>
                <w:sz w:val="18"/>
                <w:szCs w:val="18"/>
              </w:rPr>
              <w:t>решения о признании Объекта аварийным, заключения специализированной организации, которая провела обследование)</w:t>
            </w:r>
          </w:p>
          <w:p w:rsidR="00F86947" w:rsidRPr="009C3A86" w:rsidRDefault="00F86947" w:rsidP="00204CAD">
            <w:pPr>
              <w:spacing w:line="240" w:lineRule="auto"/>
              <w:jc w:val="center"/>
              <w:rPr>
                <w:sz w:val="18"/>
                <w:szCs w:val="18"/>
              </w:rPr>
            </w:pPr>
          </w:p>
        </w:tc>
        <w:tc>
          <w:tcPr>
            <w:tcW w:w="5670" w:type="dxa"/>
            <w:gridSpan w:val="3"/>
            <w:shd w:val="clear" w:color="auto" w:fill="auto"/>
          </w:tcPr>
          <w:p w:rsidR="00F86947" w:rsidRPr="009C3A86" w:rsidRDefault="00F86947" w:rsidP="00204CAD">
            <w:pPr>
              <w:spacing w:line="240" w:lineRule="auto"/>
              <w:jc w:val="center"/>
              <w:rPr>
                <w:sz w:val="18"/>
                <w:szCs w:val="18"/>
              </w:rPr>
            </w:pPr>
            <w:r w:rsidRPr="009C3A86">
              <w:rPr>
                <w:sz w:val="18"/>
                <w:szCs w:val="18"/>
              </w:rPr>
              <w:t>Количество граждан, переселяемых из жилых помещений (Объекта), занимаемых на основании</w:t>
            </w:r>
            <w:r>
              <w:rPr>
                <w:sz w:val="18"/>
                <w:szCs w:val="18"/>
              </w:rPr>
              <w:t>:</w:t>
            </w:r>
          </w:p>
        </w:tc>
        <w:tc>
          <w:tcPr>
            <w:tcW w:w="992" w:type="dxa"/>
            <w:vMerge w:val="restart"/>
            <w:shd w:val="clear" w:color="auto" w:fill="auto"/>
          </w:tcPr>
          <w:p w:rsidR="00F86947" w:rsidRPr="009C3A86" w:rsidRDefault="00F86947" w:rsidP="00204CAD">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rsidTr="008473D8">
        <w:tc>
          <w:tcPr>
            <w:tcW w:w="567" w:type="dxa"/>
            <w:shd w:val="clear" w:color="auto" w:fill="auto"/>
          </w:tcPr>
          <w:p w:rsidR="00F86947" w:rsidRPr="009C3A86" w:rsidRDefault="00F86947" w:rsidP="00204CAD">
            <w:pPr>
              <w:spacing w:line="240" w:lineRule="auto"/>
              <w:jc w:val="center"/>
              <w:rPr>
                <w:sz w:val="18"/>
                <w:szCs w:val="18"/>
              </w:rPr>
            </w:pPr>
          </w:p>
        </w:tc>
        <w:tc>
          <w:tcPr>
            <w:tcW w:w="993" w:type="dxa"/>
            <w:gridSpan w:val="2"/>
            <w:shd w:val="clear" w:color="auto" w:fill="auto"/>
          </w:tcPr>
          <w:p w:rsidR="00F86947" w:rsidRPr="009C3A86" w:rsidRDefault="00F86947" w:rsidP="00204CAD">
            <w:pPr>
              <w:spacing w:line="240" w:lineRule="auto"/>
              <w:jc w:val="center"/>
              <w:rPr>
                <w:sz w:val="18"/>
                <w:szCs w:val="18"/>
              </w:rPr>
            </w:pPr>
          </w:p>
        </w:tc>
        <w:tc>
          <w:tcPr>
            <w:tcW w:w="1276" w:type="dxa"/>
          </w:tcPr>
          <w:p w:rsidR="00F86947" w:rsidRPr="009C3A86" w:rsidRDefault="00F86947" w:rsidP="00204CAD">
            <w:pPr>
              <w:spacing w:line="240" w:lineRule="auto"/>
              <w:jc w:val="center"/>
              <w:rPr>
                <w:sz w:val="18"/>
                <w:szCs w:val="18"/>
              </w:rPr>
            </w:pPr>
          </w:p>
        </w:tc>
        <w:tc>
          <w:tcPr>
            <w:tcW w:w="1276" w:type="dxa"/>
            <w:shd w:val="clear" w:color="auto" w:fill="auto"/>
          </w:tcPr>
          <w:p w:rsidR="00F86947" w:rsidRPr="009C3A86" w:rsidRDefault="00F86947" w:rsidP="00204CAD">
            <w:pPr>
              <w:spacing w:line="240" w:lineRule="auto"/>
              <w:jc w:val="center"/>
              <w:rPr>
                <w:sz w:val="18"/>
                <w:szCs w:val="18"/>
              </w:rPr>
            </w:pPr>
          </w:p>
        </w:tc>
        <w:tc>
          <w:tcPr>
            <w:tcW w:w="1134" w:type="dxa"/>
            <w:shd w:val="clear" w:color="auto" w:fill="auto"/>
          </w:tcPr>
          <w:p w:rsidR="00F86947" w:rsidRPr="009C3A86" w:rsidRDefault="00F86947" w:rsidP="00204CAD">
            <w:pPr>
              <w:spacing w:line="240" w:lineRule="auto"/>
              <w:jc w:val="center"/>
              <w:rPr>
                <w:sz w:val="18"/>
                <w:szCs w:val="18"/>
              </w:rPr>
            </w:pPr>
          </w:p>
        </w:tc>
        <w:tc>
          <w:tcPr>
            <w:tcW w:w="992" w:type="dxa"/>
            <w:shd w:val="clear" w:color="auto" w:fill="auto"/>
          </w:tcPr>
          <w:p w:rsidR="00F86947" w:rsidRPr="009C3A86" w:rsidRDefault="00F86947" w:rsidP="00204CAD">
            <w:pPr>
              <w:spacing w:line="240" w:lineRule="auto"/>
              <w:jc w:val="center"/>
              <w:rPr>
                <w:sz w:val="18"/>
                <w:szCs w:val="18"/>
              </w:rPr>
            </w:pPr>
          </w:p>
        </w:tc>
        <w:tc>
          <w:tcPr>
            <w:tcW w:w="1446" w:type="dxa"/>
            <w:shd w:val="clear" w:color="auto" w:fill="auto"/>
          </w:tcPr>
          <w:p w:rsidR="00F86947" w:rsidRPr="009C3A86" w:rsidRDefault="00F86947" w:rsidP="00204CAD">
            <w:pPr>
              <w:spacing w:line="240" w:lineRule="auto"/>
              <w:jc w:val="center"/>
              <w:rPr>
                <w:sz w:val="18"/>
                <w:szCs w:val="18"/>
              </w:rPr>
            </w:pPr>
          </w:p>
        </w:tc>
        <w:tc>
          <w:tcPr>
            <w:tcW w:w="1276" w:type="dxa"/>
          </w:tcPr>
          <w:p w:rsidR="00F86947" w:rsidRPr="009C3A86" w:rsidRDefault="00F86947" w:rsidP="00204CAD">
            <w:pPr>
              <w:spacing w:line="240" w:lineRule="auto"/>
              <w:jc w:val="center"/>
              <w:rPr>
                <w:sz w:val="18"/>
                <w:szCs w:val="18"/>
              </w:rPr>
            </w:pPr>
          </w:p>
        </w:tc>
        <w:tc>
          <w:tcPr>
            <w:tcW w:w="1701" w:type="dxa"/>
            <w:shd w:val="clear" w:color="auto" w:fill="auto"/>
          </w:tcPr>
          <w:p w:rsidR="00F86947" w:rsidRPr="009C3A86" w:rsidRDefault="00F86947" w:rsidP="00204CAD">
            <w:pPr>
              <w:spacing w:line="240" w:lineRule="auto"/>
              <w:jc w:val="center"/>
              <w:rPr>
                <w:sz w:val="18"/>
                <w:szCs w:val="18"/>
              </w:rPr>
            </w:pPr>
          </w:p>
        </w:tc>
        <w:tc>
          <w:tcPr>
            <w:tcW w:w="1701" w:type="dxa"/>
          </w:tcPr>
          <w:p w:rsidR="00F86947" w:rsidRPr="009C3A86" w:rsidRDefault="00F86947" w:rsidP="00204CAD">
            <w:pPr>
              <w:spacing w:line="240" w:lineRule="auto"/>
              <w:jc w:val="center"/>
              <w:rPr>
                <w:sz w:val="18"/>
                <w:szCs w:val="18"/>
              </w:rPr>
            </w:pPr>
          </w:p>
        </w:tc>
        <w:tc>
          <w:tcPr>
            <w:tcW w:w="2409" w:type="dxa"/>
            <w:shd w:val="clear" w:color="auto" w:fill="auto"/>
          </w:tcPr>
          <w:p w:rsidR="00F86947" w:rsidRPr="009C3A86" w:rsidRDefault="00F86947" w:rsidP="00204CAD">
            <w:pPr>
              <w:spacing w:line="240" w:lineRule="auto"/>
              <w:jc w:val="center"/>
              <w:rPr>
                <w:sz w:val="18"/>
                <w:szCs w:val="18"/>
              </w:rPr>
            </w:pPr>
          </w:p>
        </w:tc>
        <w:tc>
          <w:tcPr>
            <w:tcW w:w="1560" w:type="dxa"/>
            <w:shd w:val="clear" w:color="auto" w:fill="auto"/>
          </w:tcPr>
          <w:p w:rsidR="00F86947" w:rsidRPr="009C3A86" w:rsidRDefault="00F86947" w:rsidP="00204CAD">
            <w:pPr>
              <w:spacing w:line="240" w:lineRule="auto"/>
              <w:rPr>
                <w:sz w:val="18"/>
                <w:szCs w:val="18"/>
              </w:rPr>
            </w:pPr>
            <w:r w:rsidRPr="009C3A86">
              <w:rPr>
                <w:sz w:val="18"/>
                <w:szCs w:val="18"/>
              </w:rPr>
              <w:t>права собственности</w:t>
            </w:r>
          </w:p>
        </w:tc>
        <w:tc>
          <w:tcPr>
            <w:tcW w:w="2126" w:type="dxa"/>
            <w:shd w:val="clear" w:color="auto" w:fill="auto"/>
          </w:tcPr>
          <w:p w:rsidR="00F86947" w:rsidRPr="009C3A86" w:rsidRDefault="00F86947" w:rsidP="00204CAD">
            <w:pPr>
              <w:spacing w:line="240" w:lineRule="auto"/>
              <w:jc w:val="center"/>
              <w:rPr>
                <w:sz w:val="18"/>
                <w:szCs w:val="18"/>
              </w:rPr>
            </w:pPr>
            <w:r w:rsidRPr="009C3A86">
              <w:rPr>
                <w:sz w:val="18"/>
                <w:szCs w:val="18"/>
              </w:rPr>
              <w:t>договора социального найма</w:t>
            </w:r>
          </w:p>
        </w:tc>
        <w:tc>
          <w:tcPr>
            <w:tcW w:w="1984" w:type="dxa"/>
            <w:shd w:val="clear" w:color="auto" w:fill="auto"/>
          </w:tcPr>
          <w:p w:rsidR="00F86947" w:rsidRPr="009C3A86" w:rsidRDefault="00F86947" w:rsidP="00204CAD">
            <w:pPr>
              <w:spacing w:line="240" w:lineRule="auto"/>
              <w:jc w:val="center"/>
              <w:rPr>
                <w:sz w:val="18"/>
                <w:szCs w:val="18"/>
              </w:rPr>
            </w:pPr>
            <w:r w:rsidRPr="009C3A86">
              <w:rPr>
                <w:sz w:val="18"/>
                <w:szCs w:val="18"/>
              </w:rPr>
              <w:t>договора найма специализированного жилого помещения</w:t>
            </w:r>
          </w:p>
        </w:tc>
        <w:tc>
          <w:tcPr>
            <w:tcW w:w="992" w:type="dxa"/>
            <w:vMerge/>
            <w:shd w:val="clear" w:color="auto" w:fill="auto"/>
          </w:tcPr>
          <w:p w:rsidR="00F86947" w:rsidRPr="009C3A86" w:rsidRDefault="00F86947" w:rsidP="00204CAD">
            <w:pPr>
              <w:spacing w:line="240" w:lineRule="auto"/>
              <w:jc w:val="center"/>
              <w:rPr>
                <w:sz w:val="18"/>
                <w:szCs w:val="18"/>
              </w:rPr>
            </w:pPr>
          </w:p>
        </w:tc>
      </w:tr>
      <w:tr w:rsidR="00F86947" w:rsidRPr="009C3A86" w:rsidTr="008473D8">
        <w:tc>
          <w:tcPr>
            <w:tcW w:w="1276" w:type="dxa"/>
            <w:gridSpan w:val="2"/>
          </w:tcPr>
          <w:p w:rsidR="00F86947" w:rsidRPr="000750F8" w:rsidRDefault="00F86947" w:rsidP="00204CAD">
            <w:pPr>
              <w:spacing w:line="240" w:lineRule="auto"/>
              <w:jc w:val="center"/>
              <w:rPr>
                <w:i/>
                <w:sz w:val="20"/>
                <w:szCs w:val="20"/>
              </w:rPr>
            </w:pPr>
          </w:p>
        </w:tc>
        <w:tc>
          <w:tcPr>
            <w:tcW w:w="20157" w:type="dxa"/>
            <w:gridSpan w:val="14"/>
            <w:shd w:val="clear" w:color="auto" w:fill="auto"/>
          </w:tcPr>
          <w:p w:rsidR="00F86947" w:rsidRPr="009C3A86" w:rsidRDefault="00F86947" w:rsidP="00204CAD">
            <w:pPr>
              <w:spacing w:line="240" w:lineRule="auto"/>
              <w:jc w:val="center"/>
              <w:rPr>
                <w:sz w:val="18"/>
                <w:szCs w:val="18"/>
              </w:rPr>
            </w:pPr>
            <w:r>
              <w:rPr>
                <w:i/>
                <w:sz w:val="20"/>
                <w:szCs w:val="20"/>
                <w:lang w:val="en-US"/>
              </w:rPr>
              <w:t>I</w:t>
            </w:r>
            <w:r w:rsidRPr="00026E4E">
              <w:rPr>
                <w:i/>
                <w:sz w:val="20"/>
                <w:szCs w:val="20"/>
              </w:rPr>
              <w:t>. Объекты индивидуального жилищного строительства</w:t>
            </w:r>
          </w:p>
        </w:tc>
      </w:tr>
      <w:tr w:rsidR="00F86947" w:rsidRPr="009C3A86" w:rsidTr="008473D8">
        <w:tc>
          <w:tcPr>
            <w:tcW w:w="567" w:type="dxa"/>
            <w:shd w:val="clear" w:color="auto" w:fill="auto"/>
          </w:tcPr>
          <w:p w:rsidR="00F86947" w:rsidRPr="009C3A86" w:rsidRDefault="00F86947" w:rsidP="00204CAD">
            <w:pPr>
              <w:spacing w:line="240" w:lineRule="auto"/>
              <w:jc w:val="center"/>
              <w:rPr>
                <w:sz w:val="18"/>
                <w:szCs w:val="18"/>
              </w:rPr>
            </w:pPr>
          </w:p>
        </w:tc>
        <w:tc>
          <w:tcPr>
            <w:tcW w:w="993" w:type="dxa"/>
            <w:gridSpan w:val="2"/>
            <w:shd w:val="clear" w:color="auto" w:fill="auto"/>
          </w:tcPr>
          <w:p w:rsidR="00F86947" w:rsidRPr="009C3A86" w:rsidRDefault="00F86947" w:rsidP="00204CAD">
            <w:pPr>
              <w:spacing w:line="240" w:lineRule="auto"/>
              <w:jc w:val="center"/>
              <w:rPr>
                <w:sz w:val="18"/>
                <w:szCs w:val="18"/>
              </w:rPr>
            </w:pPr>
          </w:p>
        </w:tc>
        <w:tc>
          <w:tcPr>
            <w:tcW w:w="1276" w:type="dxa"/>
          </w:tcPr>
          <w:p w:rsidR="00F86947" w:rsidRPr="009C3A86" w:rsidRDefault="00F86947" w:rsidP="00204CAD">
            <w:pPr>
              <w:spacing w:line="240" w:lineRule="auto"/>
              <w:jc w:val="center"/>
              <w:rPr>
                <w:sz w:val="18"/>
                <w:szCs w:val="18"/>
              </w:rPr>
            </w:pPr>
          </w:p>
        </w:tc>
        <w:tc>
          <w:tcPr>
            <w:tcW w:w="1276" w:type="dxa"/>
            <w:shd w:val="clear" w:color="auto" w:fill="auto"/>
          </w:tcPr>
          <w:p w:rsidR="00F86947" w:rsidRPr="009C3A86" w:rsidRDefault="00F86947" w:rsidP="00204CAD">
            <w:pPr>
              <w:spacing w:line="240" w:lineRule="auto"/>
              <w:jc w:val="center"/>
              <w:rPr>
                <w:sz w:val="18"/>
                <w:szCs w:val="18"/>
              </w:rPr>
            </w:pPr>
          </w:p>
        </w:tc>
        <w:tc>
          <w:tcPr>
            <w:tcW w:w="1134" w:type="dxa"/>
            <w:shd w:val="clear" w:color="auto" w:fill="auto"/>
          </w:tcPr>
          <w:p w:rsidR="00F86947" w:rsidRPr="009C3A86" w:rsidRDefault="00F86947" w:rsidP="00204CAD">
            <w:pPr>
              <w:spacing w:line="240" w:lineRule="auto"/>
              <w:jc w:val="center"/>
              <w:rPr>
                <w:sz w:val="18"/>
                <w:szCs w:val="18"/>
              </w:rPr>
            </w:pPr>
          </w:p>
        </w:tc>
        <w:tc>
          <w:tcPr>
            <w:tcW w:w="992" w:type="dxa"/>
            <w:shd w:val="clear" w:color="auto" w:fill="auto"/>
          </w:tcPr>
          <w:p w:rsidR="00F86947" w:rsidRPr="009C3A86" w:rsidRDefault="00F86947" w:rsidP="00204CAD">
            <w:pPr>
              <w:spacing w:line="240" w:lineRule="auto"/>
              <w:jc w:val="center"/>
              <w:rPr>
                <w:sz w:val="18"/>
                <w:szCs w:val="18"/>
              </w:rPr>
            </w:pPr>
          </w:p>
        </w:tc>
        <w:tc>
          <w:tcPr>
            <w:tcW w:w="1446" w:type="dxa"/>
            <w:shd w:val="clear" w:color="auto" w:fill="auto"/>
          </w:tcPr>
          <w:p w:rsidR="00F86947" w:rsidRPr="009C3A86" w:rsidRDefault="00F86947" w:rsidP="00204CAD">
            <w:pPr>
              <w:spacing w:line="240" w:lineRule="auto"/>
              <w:jc w:val="center"/>
              <w:rPr>
                <w:sz w:val="18"/>
                <w:szCs w:val="18"/>
              </w:rPr>
            </w:pPr>
          </w:p>
        </w:tc>
        <w:tc>
          <w:tcPr>
            <w:tcW w:w="1276" w:type="dxa"/>
          </w:tcPr>
          <w:p w:rsidR="00F86947" w:rsidRPr="009C3A86" w:rsidRDefault="00F86947" w:rsidP="00204CAD">
            <w:pPr>
              <w:spacing w:line="240" w:lineRule="auto"/>
              <w:jc w:val="center"/>
              <w:rPr>
                <w:sz w:val="18"/>
                <w:szCs w:val="18"/>
              </w:rPr>
            </w:pPr>
          </w:p>
        </w:tc>
        <w:tc>
          <w:tcPr>
            <w:tcW w:w="1701" w:type="dxa"/>
            <w:shd w:val="clear" w:color="auto" w:fill="auto"/>
          </w:tcPr>
          <w:p w:rsidR="00F86947" w:rsidRPr="009C3A86" w:rsidRDefault="00F86947" w:rsidP="00204CAD">
            <w:pPr>
              <w:spacing w:line="240" w:lineRule="auto"/>
              <w:jc w:val="center"/>
              <w:rPr>
                <w:sz w:val="18"/>
                <w:szCs w:val="18"/>
              </w:rPr>
            </w:pPr>
          </w:p>
        </w:tc>
        <w:tc>
          <w:tcPr>
            <w:tcW w:w="1701" w:type="dxa"/>
          </w:tcPr>
          <w:p w:rsidR="00F86947" w:rsidRPr="009C3A86" w:rsidRDefault="00F86947" w:rsidP="00204CAD">
            <w:pPr>
              <w:spacing w:line="240" w:lineRule="auto"/>
              <w:jc w:val="center"/>
              <w:rPr>
                <w:sz w:val="18"/>
                <w:szCs w:val="18"/>
              </w:rPr>
            </w:pPr>
          </w:p>
        </w:tc>
        <w:tc>
          <w:tcPr>
            <w:tcW w:w="2409" w:type="dxa"/>
            <w:shd w:val="clear" w:color="auto" w:fill="auto"/>
          </w:tcPr>
          <w:p w:rsidR="00F86947" w:rsidRPr="009C3A86" w:rsidRDefault="00F86947" w:rsidP="00204CAD">
            <w:pPr>
              <w:spacing w:line="240" w:lineRule="auto"/>
              <w:jc w:val="center"/>
              <w:rPr>
                <w:sz w:val="18"/>
                <w:szCs w:val="18"/>
              </w:rPr>
            </w:pPr>
          </w:p>
        </w:tc>
        <w:tc>
          <w:tcPr>
            <w:tcW w:w="1560" w:type="dxa"/>
            <w:shd w:val="clear" w:color="auto" w:fill="auto"/>
          </w:tcPr>
          <w:p w:rsidR="00F86947" w:rsidRPr="009C3A86" w:rsidRDefault="00F86947" w:rsidP="00204CAD">
            <w:pPr>
              <w:spacing w:line="240" w:lineRule="auto"/>
              <w:rPr>
                <w:sz w:val="18"/>
                <w:szCs w:val="18"/>
              </w:rPr>
            </w:pPr>
          </w:p>
        </w:tc>
        <w:tc>
          <w:tcPr>
            <w:tcW w:w="2126" w:type="dxa"/>
            <w:shd w:val="clear" w:color="auto" w:fill="auto"/>
          </w:tcPr>
          <w:p w:rsidR="00F86947" w:rsidRPr="009C3A86" w:rsidRDefault="00F86947" w:rsidP="00204CAD">
            <w:pPr>
              <w:spacing w:line="240" w:lineRule="auto"/>
              <w:jc w:val="center"/>
              <w:rPr>
                <w:sz w:val="18"/>
                <w:szCs w:val="18"/>
              </w:rPr>
            </w:pPr>
          </w:p>
        </w:tc>
        <w:tc>
          <w:tcPr>
            <w:tcW w:w="1984" w:type="dxa"/>
            <w:shd w:val="clear" w:color="auto" w:fill="auto"/>
          </w:tcPr>
          <w:p w:rsidR="00F86947" w:rsidRPr="009C3A86" w:rsidRDefault="00F86947" w:rsidP="00204CAD">
            <w:pPr>
              <w:spacing w:line="240" w:lineRule="auto"/>
              <w:jc w:val="center"/>
              <w:rPr>
                <w:sz w:val="18"/>
                <w:szCs w:val="18"/>
              </w:rPr>
            </w:pPr>
          </w:p>
        </w:tc>
        <w:tc>
          <w:tcPr>
            <w:tcW w:w="992" w:type="dxa"/>
            <w:shd w:val="clear" w:color="auto" w:fill="auto"/>
          </w:tcPr>
          <w:p w:rsidR="00F86947" w:rsidRPr="009C3A86" w:rsidRDefault="00F86947" w:rsidP="00204CAD">
            <w:pPr>
              <w:spacing w:line="240" w:lineRule="auto"/>
              <w:jc w:val="center"/>
              <w:rPr>
                <w:sz w:val="18"/>
                <w:szCs w:val="18"/>
              </w:rPr>
            </w:pPr>
          </w:p>
        </w:tc>
      </w:tr>
      <w:tr w:rsidR="00F86947" w:rsidRPr="009C3A86" w:rsidTr="008473D8">
        <w:tc>
          <w:tcPr>
            <w:tcW w:w="1276" w:type="dxa"/>
            <w:gridSpan w:val="2"/>
          </w:tcPr>
          <w:p w:rsidR="00F86947" w:rsidRPr="003F790A" w:rsidRDefault="00F86947" w:rsidP="00204CAD">
            <w:pPr>
              <w:spacing w:line="240" w:lineRule="auto"/>
              <w:jc w:val="center"/>
              <w:rPr>
                <w:i/>
                <w:sz w:val="20"/>
                <w:szCs w:val="20"/>
              </w:rPr>
            </w:pPr>
          </w:p>
        </w:tc>
        <w:tc>
          <w:tcPr>
            <w:tcW w:w="20157" w:type="dxa"/>
            <w:gridSpan w:val="14"/>
            <w:shd w:val="clear" w:color="auto" w:fill="auto"/>
          </w:tcPr>
          <w:p w:rsidR="00F86947" w:rsidRPr="009C3A86" w:rsidRDefault="00F86947" w:rsidP="00204CAD">
            <w:pPr>
              <w:spacing w:line="240" w:lineRule="auto"/>
              <w:jc w:val="center"/>
              <w:rPr>
                <w:sz w:val="18"/>
                <w:szCs w:val="18"/>
              </w:rPr>
            </w:pPr>
            <w:r>
              <w:rPr>
                <w:i/>
                <w:sz w:val="20"/>
                <w:szCs w:val="20"/>
                <w:lang w:val="en-US"/>
              </w:rPr>
              <w:t>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rsidTr="008473D8">
        <w:tc>
          <w:tcPr>
            <w:tcW w:w="567" w:type="dxa"/>
            <w:shd w:val="clear" w:color="auto" w:fill="auto"/>
          </w:tcPr>
          <w:p w:rsidR="00F86947" w:rsidRPr="009C3A86" w:rsidRDefault="00F86947" w:rsidP="00204CAD">
            <w:pPr>
              <w:spacing w:line="240" w:lineRule="auto"/>
              <w:jc w:val="center"/>
              <w:rPr>
                <w:sz w:val="18"/>
                <w:szCs w:val="18"/>
              </w:rPr>
            </w:pPr>
          </w:p>
        </w:tc>
        <w:tc>
          <w:tcPr>
            <w:tcW w:w="993" w:type="dxa"/>
            <w:gridSpan w:val="2"/>
            <w:shd w:val="clear" w:color="auto" w:fill="auto"/>
          </w:tcPr>
          <w:p w:rsidR="00F86947" w:rsidRPr="009C3A86" w:rsidRDefault="00F86947" w:rsidP="00204CAD">
            <w:pPr>
              <w:spacing w:line="240" w:lineRule="auto"/>
              <w:jc w:val="center"/>
              <w:rPr>
                <w:sz w:val="18"/>
                <w:szCs w:val="18"/>
              </w:rPr>
            </w:pPr>
          </w:p>
        </w:tc>
        <w:tc>
          <w:tcPr>
            <w:tcW w:w="1276" w:type="dxa"/>
          </w:tcPr>
          <w:p w:rsidR="00F86947" w:rsidRPr="009C3A86" w:rsidRDefault="00F86947" w:rsidP="00204CAD">
            <w:pPr>
              <w:spacing w:line="240" w:lineRule="auto"/>
              <w:jc w:val="center"/>
              <w:rPr>
                <w:sz w:val="18"/>
                <w:szCs w:val="18"/>
              </w:rPr>
            </w:pPr>
          </w:p>
        </w:tc>
        <w:tc>
          <w:tcPr>
            <w:tcW w:w="1276" w:type="dxa"/>
            <w:shd w:val="clear" w:color="auto" w:fill="auto"/>
          </w:tcPr>
          <w:p w:rsidR="00F86947" w:rsidRPr="009C3A86" w:rsidRDefault="00F86947" w:rsidP="00204CAD">
            <w:pPr>
              <w:spacing w:line="240" w:lineRule="auto"/>
              <w:jc w:val="center"/>
              <w:rPr>
                <w:sz w:val="18"/>
                <w:szCs w:val="18"/>
              </w:rPr>
            </w:pPr>
          </w:p>
        </w:tc>
        <w:tc>
          <w:tcPr>
            <w:tcW w:w="1134" w:type="dxa"/>
            <w:shd w:val="clear" w:color="auto" w:fill="auto"/>
          </w:tcPr>
          <w:p w:rsidR="00F86947" w:rsidRPr="009C3A86" w:rsidRDefault="00F86947" w:rsidP="00204CAD">
            <w:pPr>
              <w:spacing w:line="240" w:lineRule="auto"/>
              <w:jc w:val="center"/>
              <w:rPr>
                <w:sz w:val="18"/>
                <w:szCs w:val="18"/>
              </w:rPr>
            </w:pPr>
          </w:p>
        </w:tc>
        <w:tc>
          <w:tcPr>
            <w:tcW w:w="992" w:type="dxa"/>
            <w:shd w:val="clear" w:color="auto" w:fill="auto"/>
          </w:tcPr>
          <w:p w:rsidR="00F86947" w:rsidRPr="009C3A86" w:rsidRDefault="00F86947" w:rsidP="00204CAD">
            <w:pPr>
              <w:spacing w:line="240" w:lineRule="auto"/>
              <w:jc w:val="center"/>
              <w:rPr>
                <w:sz w:val="18"/>
                <w:szCs w:val="18"/>
              </w:rPr>
            </w:pPr>
          </w:p>
        </w:tc>
        <w:tc>
          <w:tcPr>
            <w:tcW w:w="1446" w:type="dxa"/>
            <w:shd w:val="clear" w:color="auto" w:fill="auto"/>
          </w:tcPr>
          <w:p w:rsidR="00F86947" w:rsidRPr="009C3A86" w:rsidRDefault="00F86947" w:rsidP="00204CAD">
            <w:pPr>
              <w:spacing w:line="240" w:lineRule="auto"/>
              <w:jc w:val="center"/>
              <w:rPr>
                <w:sz w:val="18"/>
                <w:szCs w:val="18"/>
              </w:rPr>
            </w:pPr>
          </w:p>
        </w:tc>
        <w:tc>
          <w:tcPr>
            <w:tcW w:w="1276" w:type="dxa"/>
          </w:tcPr>
          <w:p w:rsidR="00F86947" w:rsidRPr="009C3A86" w:rsidRDefault="00F86947" w:rsidP="00204CAD">
            <w:pPr>
              <w:spacing w:line="240" w:lineRule="auto"/>
              <w:jc w:val="center"/>
              <w:rPr>
                <w:sz w:val="18"/>
                <w:szCs w:val="18"/>
              </w:rPr>
            </w:pPr>
          </w:p>
        </w:tc>
        <w:tc>
          <w:tcPr>
            <w:tcW w:w="1701" w:type="dxa"/>
            <w:shd w:val="clear" w:color="auto" w:fill="auto"/>
          </w:tcPr>
          <w:p w:rsidR="00F86947" w:rsidRPr="009C3A86" w:rsidRDefault="00F86947" w:rsidP="00204CAD">
            <w:pPr>
              <w:spacing w:line="240" w:lineRule="auto"/>
              <w:jc w:val="center"/>
              <w:rPr>
                <w:sz w:val="18"/>
                <w:szCs w:val="18"/>
              </w:rPr>
            </w:pPr>
          </w:p>
        </w:tc>
        <w:tc>
          <w:tcPr>
            <w:tcW w:w="1701" w:type="dxa"/>
          </w:tcPr>
          <w:p w:rsidR="00F86947" w:rsidRPr="009C3A86" w:rsidRDefault="00F86947" w:rsidP="00204CAD">
            <w:pPr>
              <w:spacing w:line="240" w:lineRule="auto"/>
              <w:jc w:val="center"/>
              <w:rPr>
                <w:sz w:val="18"/>
                <w:szCs w:val="18"/>
              </w:rPr>
            </w:pPr>
          </w:p>
        </w:tc>
        <w:tc>
          <w:tcPr>
            <w:tcW w:w="2409" w:type="dxa"/>
            <w:shd w:val="clear" w:color="auto" w:fill="auto"/>
          </w:tcPr>
          <w:p w:rsidR="00F86947" w:rsidRPr="009C3A86" w:rsidRDefault="00F86947" w:rsidP="00204CAD">
            <w:pPr>
              <w:spacing w:line="240" w:lineRule="auto"/>
              <w:jc w:val="center"/>
              <w:rPr>
                <w:sz w:val="18"/>
                <w:szCs w:val="18"/>
              </w:rPr>
            </w:pPr>
          </w:p>
        </w:tc>
        <w:tc>
          <w:tcPr>
            <w:tcW w:w="1560" w:type="dxa"/>
            <w:shd w:val="clear" w:color="auto" w:fill="auto"/>
          </w:tcPr>
          <w:p w:rsidR="00F86947" w:rsidRPr="009C3A86" w:rsidRDefault="00F86947" w:rsidP="00204CAD">
            <w:pPr>
              <w:spacing w:line="240" w:lineRule="auto"/>
              <w:rPr>
                <w:sz w:val="18"/>
                <w:szCs w:val="18"/>
              </w:rPr>
            </w:pPr>
          </w:p>
        </w:tc>
        <w:tc>
          <w:tcPr>
            <w:tcW w:w="2126" w:type="dxa"/>
            <w:shd w:val="clear" w:color="auto" w:fill="auto"/>
          </w:tcPr>
          <w:p w:rsidR="00F86947" w:rsidRPr="009C3A86" w:rsidRDefault="00F86947" w:rsidP="00204CAD">
            <w:pPr>
              <w:spacing w:line="240" w:lineRule="auto"/>
              <w:jc w:val="center"/>
              <w:rPr>
                <w:sz w:val="18"/>
                <w:szCs w:val="18"/>
              </w:rPr>
            </w:pPr>
          </w:p>
        </w:tc>
        <w:tc>
          <w:tcPr>
            <w:tcW w:w="1984" w:type="dxa"/>
            <w:shd w:val="clear" w:color="auto" w:fill="auto"/>
          </w:tcPr>
          <w:p w:rsidR="00F86947" w:rsidRPr="009C3A86" w:rsidRDefault="00F86947" w:rsidP="00204CAD">
            <w:pPr>
              <w:spacing w:line="240" w:lineRule="auto"/>
              <w:jc w:val="center"/>
              <w:rPr>
                <w:sz w:val="18"/>
                <w:szCs w:val="18"/>
              </w:rPr>
            </w:pPr>
          </w:p>
        </w:tc>
        <w:tc>
          <w:tcPr>
            <w:tcW w:w="992" w:type="dxa"/>
            <w:shd w:val="clear" w:color="auto" w:fill="auto"/>
          </w:tcPr>
          <w:p w:rsidR="00F86947" w:rsidRPr="009C3A86" w:rsidRDefault="00F86947" w:rsidP="00204CAD">
            <w:pPr>
              <w:spacing w:line="240" w:lineRule="auto"/>
              <w:jc w:val="center"/>
              <w:rPr>
                <w:sz w:val="18"/>
                <w:szCs w:val="18"/>
              </w:rPr>
            </w:pPr>
          </w:p>
        </w:tc>
      </w:tr>
      <w:tr w:rsidR="00F86947" w:rsidRPr="009C3A86" w:rsidTr="008473D8">
        <w:tc>
          <w:tcPr>
            <w:tcW w:w="1276" w:type="dxa"/>
            <w:gridSpan w:val="2"/>
          </w:tcPr>
          <w:p w:rsidR="00F86947" w:rsidRDefault="00F86947" w:rsidP="00204CAD">
            <w:pPr>
              <w:spacing w:line="240" w:lineRule="auto"/>
              <w:jc w:val="center"/>
              <w:rPr>
                <w:i/>
                <w:sz w:val="20"/>
                <w:szCs w:val="20"/>
                <w:lang w:val="en-US"/>
              </w:rPr>
            </w:pPr>
          </w:p>
        </w:tc>
        <w:tc>
          <w:tcPr>
            <w:tcW w:w="20157" w:type="dxa"/>
            <w:gridSpan w:val="14"/>
            <w:shd w:val="clear" w:color="auto" w:fill="auto"/>
          </w:tcPr>
          <w:p w:rsidR="00F86947" w:rsidRPr="009C3A86" w:rsidRDefault="00F86947" w:rsidP="00204CAD">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Садовые дома</w:t>
            </w:r>
          </w:p>
        </w:tc>
      </w:tr>
      <w:tr w:rsidR="00F86947" w:rsidRPr="009C3A86" w:rsidTr="008473D8">
        <w:tc>
          <w:tcPr>
            <w:tcW w:w="567" w:type="dxa"/>
            <w:shd w:val="clear" w:color="auto" w:fill="auto"/>
          </w:tcPr>
          <w:p w:rsidR="00F86947" w:rsidRPr="009C3A86" w:rsidRDefault="00F86947" w:rsidP="00204CAD">
            <w:pPr>
              <w:spacing w:line="240" w:lineRule="auto"/>
              <w:jc w:val="center"/>
              <w:rPr>
                <w:sz w:val="18"/>
                <w:szCs w:val="18"/>
              </w:rPr>
            </w:pPr>
          </w:p>
        </w:tc>
        <w:tc>
          <w:tcPr>
            <w:tcW w:w="993" w:type="dxa"/>
            <w:gridSpan w:val="2"/>
            <w:shd w:val="clear" w:color="auto" w:fill="auto"/>
          </w:tcPr>
          <w:p w:rsidR="00F86947" w:rsidRPr="009C3A86" w:rsidRDefault="00F86947" w:rsidP="00204CAD">
            <w:pPr>
              <w:spacing w:line="240" w:lineRule="auto"/>
              <w:jc w:val="center"/>
              <w:rPr>
                <w:sz w:val="18"/>
                <w:szCs w:val="18"/>
              </w:rPr>
            </w:pPr>
          </w:p>
        </w:tc>
        <w:tc>
          <w:tcPr>
            <w:tcW w:w="1276" w:type="dxa"/>
          </w:tcPr>
          <w:p w:rsidR="00F86947" w:rsidRPr="009C3A86" w:rsidRDefault="00F86947" w:rsidP="00204CAD">
            <w:pPr>
              <w:spacing w:line="240" w:lineRule="auto"/>
              <w:jc w:val="center"/>
              <w:rPr>
                <w:sz w:val="18"/>
                <w:szCs w:val="18"/>
              </w:rPr>
            </w:pPr>
          </w:p>
        </w:tc>
        <w:tc>
          <w:tcPr>
            <w:tcW w:w="1276" w:type="dxa"/>
            <w:shd w:val="clear" w:color="auto" w:fill="auto"/>
          </w:tcPr>
          <w:p w:rsidR="00F86947" w:rsidRPr="009C3A86" w:rsidRDefault="00F86947" w:rsidP="00204CAD">
            <w:pPr>
              <w:spacing w:line="240" w:lineRule="auto"/>
              <w:jc w:val="center"/>
              <w:rPr>
                <w:sz w:val="18"/>
                <w:szCs w:val="18"/>
              </w:rPr>
            </w:pPr>
          </w:p>
        </w:tc>
        <w:tc>
          <w:tcPr>
            <w:tcW w:w="1134" w:type="dxa"/>
            <w:shd w:val="clear" w:color="auto" w:fill="auto"/>
          </w:tcPr>
          <w:p w:rsidR="00F86947" w:rsidRPr="009C3A86" w:rsidRDefault="00F86947" w:rsidP="00204CAD">
            <w:pPr>
              <w:spacing w:line="240" w:lineRule="auto"/>
              <w:jc w:val="center"/>
              <w:rPr>
                <w:sz w:val="18"/>
                <w:szCs w:val="18"/>
              </w:rPr>
            </w:pPr>
          </w:p>
        </w:tc>
        <w:tc>
          <w:tcPr>
            <w:tcW w:w="992" w:type="dxa"/>
            <w:shd w:val="clear" w:color="auto" w:fill="auto"/>
          </w:tcPr>
          <w:p w:rsidR="00F86947" w:rsidRPr="009C3A86" w:rsidRDefault="00F86947" w:rsidP="00204CAD">
            <w:pPr>
              <w:spacing w:line="240" w:lineRule="auto"/>
              <w:jc w:val="center"/>
              <w:rPr>
                <w:sz w:val="18"/>
                <w:szCs w:val="18"/>
              </w:rPr>
            </w:pPr>
          </w:p>
        </w:tc>
        <w:tc>
          <w:tcPr>
            <w:tcW w:w="1446" w:type="dxa"/>
            <w:shd w:val="clear" w:color="auto" w:fill="auto"/>
          </w:tcPr>
          <w:p w:rsidR="00F86947" w:rsidRPr="009C3A86" w:rsidRDefault="00F86947" w:rsidP="00204CAD">
            <w:pPr>
              <w:spacing w:line="240" w:lineRule="auto"/>
              <w:jc w:val="center"/>
              <w:rPr>
                <w:sz w:val="18"/>
                <w:szCs w:val="18"/>
              </w:rPr>
            </w:pPr>
          </w:p>
        </w:tc>
        <w:tc>
          <w:tcPr>
            <w:tcW w:w="1276" w:type="dxa"/>
          </w:tcPr>
          <w:p w:rsidR="00F86947" w:rsidRPr="009C3A86" w:rsidRDefault="00F86947" w:rsidP="00204CAD">
            <w:pPr>
              <w:spacing w:line="240" w:lineRule="auto"/>
              <w:jc w:val="center"/>
              <w:rPr>
                <w:sz w:val="18"/>
                <w:szCs w:val="18"/>
              </w:rPr>
            </w:pPr>
          </w:p>
        </w:tc>
        <w:tc>
          <w:tcPr>
            <w:tcW w:w="1701" w:type="dxa"/>
            <w:shd w:val="clear" w:color="auto" w:fill="auto"/>
          </w:tcPr>
          <w:p w:rsidR="00F86947" w:rsidRPr="009C3A86" w:rsidRDefault="00F86947" w:rsidP="00204CAD">
            <w:pPr>
              <w:spacing w:line="240" w:lineRule="auto"/>
              <w:jc w:val="center"/>
              <w:rPr>
                <w:sz w:val="18"/>
                <w:szCs w:val="18"/>
              </w:rPr>
            </w:pPr>
          </w:p>
        </w:tc>
        <w:tc>
          <w:tcPr>
            <w:tcW w:w="1701" w:type="dxa"/>
          </w:tcPr>
          <w:p w:rsidR="00F86947" w:rsidRPr="009C3A86" w:rsidRDefault="00F86947" w:rsidP="00204CAD">
            <w:pPr>
              <w:spacing w:line="240" w:lineRule="auto"/>
              <w:jc w:val="center"/>
              <w:rPr>
                <w:sz w:val="18"/>
                <w:szCs w:val="18"/>
              </w:rPr>
            </w:pPr>
          </w:p>
        </w:tc>
        <w:tc>
          <w:tcPr>
            <w:tcW w:w="2409" w:type="dxa"/>
            <w:shd w:val="clear" w:color="auto" w:fill="auto"/>
          </w:tcPr>
          <w:p w:rsidR="00F86947" w:rsidRPr="009C3A86" w:rsidRDefault="00F86947" w:rsidP="00204CAD">
            <w:pPr>
              <w:spacing w:line="240" w:lineRule="auto"/>
              <w:jc w:val="center"/>
              <w:rPr>
                <w:sz w:val="18"/>
                <w:szCs w:val="18"/>
              </w:rPr>
            </w:pPr>
          </w:p>
        </w:tc>
        <w:tc>
          <w:tcPr>
            <w:tcW w:w="1560" w:type="dxa"/>
            <w:shd w:val="clear" w:color="auto" w:fill="auto"/>
          </w:tcPr>
          <w:p w:rsidR="00F86947" w:rsidRPr="009C3A86" w:rsidRDefault="00F86947" w:rsidP="00204CAD">
            <w:pPr>
              <w:spacing w:line="240" w:lineRule="auto"/>
              <w:rPr>
                <w:sz w:val="18"/>
                <w:szCs w:val="18"/>
              </w:rPr>
            </w:pPr>
          </w:p>
        </w:tc>
        <w:tc>
          <w:tcPr>
            <w:tcW w:w="2126" w:type="dxa"/>
            <w:shd w:val="clear" w:color="auto" w:fill="auto"/>
          </w:tcPr>
          <w:p w:rsidR="00F86947" w:rsidRPr="009C3A86" w:rsidRDefault="00F86947" w:rsidP="00204CAD">
            <w:pPr>
              <w:spacing w:line="240" w:lineRule="auto"/>
              <w:jc w:val="center"/>
              <w:rPr>
                <w:sz w:val="18"/>
                <w:szCs w:val="18"/>
              </w:rPr>
            </w:pPr>
          </w:p>
        </w:tc>
        <w:tc>
          <w:tcPr>
            <w:tcW w:w="1984" w:type="dxa"/>
            <w:shd w:val="clear" w:color="auto" w:fill="auto"/>
          </w:tcPr>
          <w:p w:rsidR="00F86947" w:rsidRPr="009C3A86" w:rsidRDefault="00F86947" w:rsidP="00204CAD">
            <w:pPr>
              <w:spacing w:line="240" w:lineRule="auto"/>
              <w:jc w:val="center"/>
              <w:rPr>
                <w:sz w:val="18"/>
                <w:szCs w:val="18"/>
              </w:rPr>
            </w:pPr>
          </w:p>
        </w:tc>
        <w:tc>
          <w:tcPr>
            <w:tcW w:w="992" w:type="dxa"/>
            <w:shd w:val="clear" w:color="auto" w:fill="auto"/>
          </w:tcPr>
          <w:p w:rsidR="00F86947" w:rsidRPr="009C3A86" w:rsidRDefault="00F86947" w:rsidP="00204CAD">
            <w:pPr>
              <w:spacing w:line="240" w:lineRule="auto"/>
              <w:jc w:val="center"/>
              <w:rPr>
                <w:sz w:val="18"/>
                <w:szCs w:val="18"/>
              </w:rPr>
            </w:pPr>
          </w:p>
        </w:tc>
      </w:tr>
    </w:tbl>
    <w:p w:rsidR="00F86947" w:rsidRDefault="00F86947" w:rsidP="00204CAD">
      <w:pPr>
        <w:ind w:firstLine="709"/>
        <w:jc w:val="both"/>
        <w:rPr>
          <w:b/>
        </w:rPr>
      </w:pPr>
    </w:p>
    <w:p w:rsidR="00F86947" w:rsidRDefault="00F86947" w:rsidP="00F86947">
      <w:pPr>
        <w:ind w:firstLine="709"/>
        <w:jc w:val="both"/>
        <w:rPr>
          <w:b/>
        </w:rPr>
      </w:pPr>
    </w:p>
    <w:p w:rsidR="00F86947" w:rsidRPr="00256B1C" w:rsidRDefault="00F86947" w:rsidP="00F86947">
      <w:pPr>
        <w:ind w:firstLine="709"/>
        <w:jc w:val="both"/>
        <w:rPr>
          <w:b/>
          <w:i/>
          <w:sz w:val="20"/>
        </w:rPr>
      </w:pPr>
      <w:r w:rsidRPr="001C025C">
        <w:rPr>
          <w:b/>
        </w:rPr>
        <w:t xml:space="preserve">Таблица 4 - Перечень </w:t>
      </w:r>
      <w:r w:rsidRPr="00EB0FF8">
        <w:rPr>
          <w:b/>
        </w:rPr>
        <w:t xml:space="preserve">объектов </w:t>
      </w:r>
      <w:r>
        <w:rPr>
          <w:b/>
        </w:rPr>
        <w:t xml:space="preserve">капитального строительства нежилого назначения </w:t>
      </w:r>
      <w:r w:rsidRPr="009A1455">
        <w:rPr>
          <w:b/>
        </w:rPr>
        <w:t>(за исключением объектов коммунальной, 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Pr>
          <w:b/>
        </w:rPr>
        <w:t>,</w:t>
      </w:r>
      <w:r w:rsidRPr="00E84CFC">
        <w:rPr>
          <w:b/>
        </w:rPr>
        <w:t xml:space="preserve"> </w:t>
      </w:r>
      <w:r w:rsidRPr="009A1455">
        <w:rPr>
          <w:b/>
        </w:rPr>
        <w:t>сносу или реконструкции</w:t>
      </w:r>
      <w:r>
        <w:rPr>
          <w:b/>
        </w:rPr>
        <w:t xml:space="preserve">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871"/>
        <w:gridCol w:w="2268"/>
        <w:gridCol w:w="2098"/>
        <w:gridCol w:w="1417"/>
        <w:gridCol w:w="2580"/>
        <w:gridCol w:w="2127"/>
        <w:gridCol w:w="2409"/>
        <w:gridCol w:w="2127"/>
        <w:gridCol w:w="2409"/>
      </w:tblGrid>
      <w:tr w:rsidR="00F86947" w:rsidRPr="009C3A86" w:rsidTr="008473D8">
        <w:trPr>
          <w:trHeight w:val="290"/>
        </w:trPr>
        <w:tc>
          <w:tcPr>
            <w:tcW w:w="567" w:type="dxa"/>
            <w:vMerge w:val="restart"/>
            <w:shd w:val="clear" w:color="auto" w:fill="auto"/>
          </w:tcPr>
          <w:p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60" w:type="dxa"/>
            <w:vMerge w:val="restart"/>
            <w:shd w:val="clear" w:color="auto" w:fill="auto"/>
          </w:tcPr>
          <w:p w:rsidR="00F86947" w:rsidRDefault="00F86947" w:rsidP="00F86947">
            <w:pPr>
              <w:spacing w:line="240" w:lineRule="auto"/>
              <w:jc w:val="center"/>
              <w:rPr>
                <w:sz w:val="20"/>
                <w:szCs w:val="20"/>
              </w:rPr>
            </w:pPr>
            <w:r w:rsidRPr="009C3A86">
              <w:rPr>
                <w:sz w:val="20"/>
                <w:szCs w:val="20"/>
              </w:rPr>
              <w:t xml:space="preserve">Адрес </w:t>
            </w:r>
          </w:p>
          <w:p w:rsidR="00F86947" w:rsidRPr="009C3A86" w:rsidRDefault="00F86947" w:rsidP="00F86947">
            <w:pPr>
              <w:spacing w:line="240" w:lineRule="auto"/>
              <w:jc w:val="center"/>
              <w:rPr>
                <w:sz w:val="20"/>
                <w:szCs w:val="20"/>
              </w:rPr>
            </w:pPr>
            <w:r w:rsidRPr="009C3A86">
              <w:rPr>
                <w:sz w:val="20"/>
                <w:szCs w:val="20"/>
              </w:rPr>
              <w:t>Объект</w:t>
            </w:r>
            <w:r>
              <w:rPr>
                <w:sz w:val="20"/>
                <w:szCs w:val="20"/>
              </w:rPr>
              <w:t>а</w:t>
            </w:r>
          </w:p>
        </w:tc>
        <w:tc>
          <w:tcPr>
            <w:tcW w:w="187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rsidR="00F86947" w:rsidRPr="00256B1C" w:rsidRDefault="00F86947" w:rsidP="00F86947">
            <w:pPr>
              <w:spacing w:line="240" w:lineRule="auto"/>
              <w:rPr>
                <w:sz w:val="20"/>
                <w:szCs w:val="20"/>
                <w:highlight w:val="yellow"/>
              </w:rPr>
            </w:pPr>
          </w:p>
        </w:tc>
        <w:tc>
          <w:tcPr>
            <w:tcW w:w="2268"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F86947" w:rsidRPr="009C3A86" w:rsidRDefault="00F86947" w:rsidP="00F86947">
            <w:pPr>
              <w:spacing w:line="240" w:lineRule="auto"/>
              <w:jc w:val="center"/>
              <w:rPr>
                <w:sz w:val="20"/>
                <w:szCs w:val="20"/>
              </w:rPr>
            </w:pPr>
          </w:p>
        </w:tc>
        <w:tc>
          <w:tcPr>
            <w:tcW w:w="2098"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F86947" w:rsidRPr="009C3A86" w:rsidRDefault="00F86947" w:rsidP="00F86947">
            <w:pPr>
              <w:spacing w:line="240" w:lineRule="auto"/>
              <w:jc w:val="center"/>
              <w:rPr>
                <w:sz w:val="20"/>
                <w:szCs w:val="20"/>
              </w:rPr>
            </w:pPr>
          </w:p>
        </w:tc>
        <w:tc>
          <w:tcPr>
            <w:tcW w:w="141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Площадь Объекта</w:t>
            </w:r>
          </w:p>
        </w:tc>
        <w:tc>
          <w:tcPr>
            <w:tcW w:w="2580"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12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40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c>
          <w:tcPr>
            <w:tcW w:w="4536"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Планируемые мероприятия в отношении Объекта:</w:t>
            </w:r>
          </w:p>
        </w:tc>
      </w:tr>
      <w:tr w:rsidR="00F86947" w:rsidRPr="009C3A86" w:rsidTr="008473D8">
        <w:tc>
          <w:tcPr>
            <w:tcW w:w="567" w:type="dxa"/>
            <w:vMerge/>
            <w:shd w:val="clear" w:color="auto" w:fill="auto"/>
          </w:tcPr>
          <w:p w:rsidR="00F86947" w:rsidRPr="009C3A86" w:rsidRDefault="00F86947" w:rsidP="00F86947">
            <w:pPr>
              <w:spacing w:line="240" w:lineRule="auto"/>
              <w:jc w:val="center"/>
              <w:rPr>
                <w:sz w:val="20"/>
                <w:szCs w:val="20"/>
              </w:rPr>
            </w:pPr>
          </w:p>
        </w:tc>
        <w:tc>
          <w:tcPr>
            <w:tcW w:w="1560" w:type="dxa"/>
            <w:vMerge/>
            <w:shd w:val="clear" w:color="auto" w:fill="auto"/>
          </w:tcPr>
          <w:p w:rsidR="00F86947" w:rsidRPr="009C3A86" w:rsidRDefault="00F86947" w:rsidP="00F86947">
            <w:pPr>
              <w:spacing w:line="240" w:lineRule="auto"/>
              <w:jc w:val="center"/>
              <w:rPr>
                <w:sz w:val="20"/>
                <w:szCs w:val="20"/>
              </w:rPr>
            </w:pPr>
          </w:p>
        </w:tc>
        <w:tc>
          <w:tcPr>
            <w:tcW w:w="1871" w:type="dxa"/>
            <w:vMerge/>
            <w:shd w:val="clear" w:color="auto" w:fill="auto"/>
          </w:tcPr>
          <w:p w:rsidR="00F86947" w:rsidRPr="009C3A86" w:rsidRDefault="00F86947" w:rsidP="00F86947">
            <w:pPr>
              <w:spacing w:line="240" w:lineRule="auto"/>
              <w:jc w:val="center"/>
              <w:rPr>
                <w:sz w:val="20"/>
                <w:szCs w:val="20"/>
              </w:rPr>
            </w:pPr>
          </w:p>
        </w:tc>
        <w:tc>
          <w:tcPr>
            <w:tcW w:w="2268" w:type="dxa"/>
            <w:vMerge/>
            <w:shd w:val="clear" w:color="auto" w:fill="auto"/>
          </w:tcPr>
          <w:p w:rsidR="00F86947" w:rsidRPr="009C3A86" w:rsidRDefault="00F86947" w:rsidP="00F86947">
            <w:pPr>
              <w:spacing w:line="240" w:lineRule="auto"/>
              <w:jc w:val="center"/>
              <w:rPr>
                <w:sz w:val="20"/>
                <w:szCs w:val="20"/>
              </w:rPr>
            </w:pPr>
          </w:p>
        </w:tc>
        <w:tc>
          <w:tcPr>
            <w:tcW w:w="2098" w:type="dxa"/>
            <w:vMerge/>
            <w:shd w:val="clear" w:color="auto" w:fill="auto"/>
          </w:tcPr>
          <w:p w:rsidR="00F86947" w:rsidRPr="009C3A86" w:rsidRDefault="00F86947" w:rsidP="00F86947">
            <w:pPr>
              <w:spacing w:line="240" w:lineRule="auto"/>
              <w:jc w:val="center"/>
              <w:rPr>
                <w:sz w:val="20"/>
                <w:szCs w:val="20"/>
              </w:rPr>
            </w:pPr>
          </w:p>
        </w:tc>
        <w:tc>
          <w:tcPr>
            <w:tcW w:w="1417" w:type="dxa"/>
            <w:vMerge/>
            <w:shd w:val="clear" w:color="auto" w:fill="auto"/>
          </w:tcPr>
          <w:p w:rsidR="00F86947" w:rsidRPr="009C3A86" w:rsidRDefault="00F86947" w:rsidP="00F86947">
            <w:pPr>
              <w:spacing w:line="240" w:lineRule="auto"/>
              <w:jc w:val="center"/>
              <w:rPr>
                <w:sz w:val="20"/>
                <w:szCs w:val="20"/>
              </w:rPr>
            </w:pPr>
          </w:p>
        </w:tc>
        <w:tc>
          <w:tcPr>
            <w:tcW w:w="2580" w:type="dxa"/>
            <w:vMerge/>
            <w:shd w:val="clear" w:color="auto" w:fill="auto"/>
          </w:tcPr>
          <w:p w:rsidR="00F86947" w:rsidRPr="009C3A86" w:rsidRDefault="00F86947" w:rsidP="00F86947">
            <w:pPr>
              <w:spacing w:line="240" w:lineRule="auto"/>
              <w:jc w:val="center"/>
              <w:rPr>
                <w:sz w:val="20"/>
                <w:szCs w:val="20"/>
              </w:rPr>
            </w:pPr>
          </w:p>
        </w:tc>
        <w:tc>
          <w:tcPr>
            <w:tcW w:w="2127" w:type="dxa"/>
            <w:vMerge/>
            <w:shd w:val="clear" w:color="auto" w:fill="auto"/>
          </w:tcPr>
          <w:p w:rsidR="00F86947" w:rsidRPr="009C3A86" w:rsidRDefault="00F86947" w:rsidP="00F86947">
            <w:pPr>
              <w:spacing w:line="240" w:lineRule="auto"/>
              <w:jc w:val="center"/>
              <w:rPr>
                <w:sz w:val="20"/>
                <w:szCs w:val="20"/>
              </w:rPr>
            </w:pPr>
          </w:p>
        </w:tc>
        <w:tc>
          <w:tcPr>
            <w:tcW w:w="2409" w:type="dxa"/>
            <w:vMerge/>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Default="00F86947" w:rsidP="00F86947">
            <w:pPr>
              <w:spacing w:line="240" w:lineRule="auto"/>
              <w:jc w:val="center"/>
              <w:rPr>
                <w:sz w:val="20"/>
                <w:szCs w:val="20"/>
              </w:rPr>
            </w:pPr>
            <w:r w:rsidRPr="009C3A86">
              <w:rPr>
                <w:sz w:val="20"/>
                <w:szCs w:val="20"/>
              </w:rPr>
              <w:t>Объект подлежит сносу</w:t>
            </w:r>
          </w:p>
          <w:p w:rsidR="00F86947" w:rsidRPr="009C3A86" w:rsidRDefault="00F86947" w:rsidP="00F86947">
            <w:pPr>
              <w:spacing w:line="240" w:lineRule="auto"/>
              <w:jc w:val="center"/>
              <w:rPr>
                <w:sz w:val="20"/>
                <w:szCs w:val="20"/>
              </w:rPr>
            </w:pPr>
          </w:p>
        </w:tc>
        <w:tc>
          <w:tcPr>
            <w:tcW w:w="2409" w:type="dxa"/>
            <w:shd w:val="clear" w:color="auto" w:fill="auto"/>
          </w:tcPr>
          <w:p w:rsidR="00F86947" w:rsidRDefault="00F86947" w:rsidP="00F86947">
            <w:pPr>
              <w:spacing w:line="240" w:lineRule="auto"/>
              <w:jc w:val="center"/>
              <w:rPr>
                <w:sz w:val="20"/>
                <w:szCs w:val="20"/>
              </w:rPr>
            </w:pPr>
            <w:r w:rsidRPr="009C3A86">
              <w:rPr>
                <w:sz w:val="20"/>
                <w:szCs w:val="20"/>
              </w:rPr>
              <w:t xml:space="preserve">Объект подлежит </w:t>
            </w:r>
            <w:r>
              <w:rPr>
                <w:sz w:val="20"/>
                <w:szCs w:val="20"/>
              </w:rPr>
              <w:t>реконструкции</w:t>
            </w:r>
          </w:p>
          <w:p w:rsidR="00F86947" w:rsidRPr="009C3A86" w:rsidRDefault="00F86947" w:rsidP="00F86947">
            <w:pPr>
              <w:spacing w:line="240" w:lineRule="auto"/>
              <w:jc w:val="center"/>
              <w:rPr>
                <w:sz w:val="20"/>
                <w:szCs w:val="20"/>
              </w:rPr>
            </w:pPr>
          </w:p>
        </w:tc>
      </w:tr>
      <w:tr w:rsidR="00F86947" w:rsidRPr="009C3A86" w:rsidTr="008473D8">
        <w:tc>
          <w:tcPr>
            <w:tcW w:w="567" w:type="dxa"/>
            <w:shd w:val="clear" w:color="auto" w:fill="auto"/>
          </w:tcPr>
          <w:p w:rsidR="00F86947" w:rsidRPr="009C3A86" w:rsidRDefault="00F86947" w:rsidP="00F86947">
            <w:pPr>
              <w:spacing w:line="240" w:lineRule="auto"/>
              <w:jc w:val="center"/>
              <w:rPr>
                <w:sz w:val="20"/>
                <w:szCs w:val="20"/>
              </w:rPr>
            </w:pPr>
            <w:r>
              <w:rPr>
                <w:sz w:val="20"/>
                <w:szCs w:val="20"/>
              </w:rPr>
              <w:t>1.</w:t>
            </w:r>
          </w:p>
        </w:tc>
        <w:tc>
          <w:tcPr>
            <w:tcW w:w="1560" w:type="dxa"/>
            <w:shd w:val="clear" w:color="auto" w:fill="auto"/>
          </w:tcPr>
          <w:p w:rsidR="00F86947" w:rsidRPr="009C3A86" w:rsidRDefault="00F86947" w:rsidP="00F86947">
            <w:pPr>
              <w:spacing w:line="240" w:lineRule="auto"/>
              <w:jc w:val="center"/>
              <w:rPr>
                <w:sz w:val="20"/>
                <w:szCs w:val="20"/>
              </w:rPr>
            </w:pPr>
          </w:p>
        </w:tc>
        <w:tc>
          <w:tcPr>
            <w:tcW w:w="1871" w:type="dxa"/>
            <w:shd w:val="clear" w:color="auto" w:fill="auto"/>
          </w:tcPr>
          <w:p w:rsidR="00F86947" w:rsidRPr="009C3A86" w:rsidRDefault="00F86947" w:rsidP="00F86947">
            <w:pPr>
              <w:spacing w:line="240" w:lineRule="auto"/>
              <w:jc w:val="center"/>
              <w:rPr>
                <w:sz w:val="20"/>
                <w:szCs w:val="20"/>
              </w:rPr>
            </w:pPr>
          </w:p>
        </w:tc>
        <w:tc>
          <w:tcPr>
            <w:tcW w:w="2268" w:type="dxa"/>
            <w:shd w:val="clear" w:color="auto" w:fill="auto"/>
          </w:tcPr>
          <w:p w:rsidR="00F86947" w:rsidRPr="009C3A86" w:rsidRDefault="00F86947" w:rsidP="00F86947">
            <w:pPr>
              <w:spacing w:line="240" w:lineRule="auto"/>
              <w:jc w:val="center"/>
              <w:rPr>
                <w:sz w:val="20"/>
                <w:szCs w:val="20"/>
              </w:rPr>
            </w:pPr>
          </w:p>
        </w:tc>
        <w:tc>
          <w:tcPr>
            <w:tcW w:w="2098" w:type="dxa"/>
            <w:shd w:val="clear" w:color="auto" w:fill="auto"/>
          </w:tcPr>
          <w:p w:rsidR="00F86947" w:rsidRPr="009C3A86" w:rsidRDefault="00F86947" w:rsidP="00F86947">
            <w:pPr>
              <w:spacing w:line="240" w:lineRule="auto"/>
              <w:jc w:val="center"/>
              <w:rPr>
                <w:sz w:val="20"/>
                <w:szCs w:val="20"/>
              </w:rPr>
            </w:pPr>
          </w:p>
        </w:tc>
        <w:tc>
          <w:tcPr>
            <w:tcW w:w="1417" w:type="dxa"/>
            <w:shd w:val="clear" w:color="auto" w:fill="auto"/>
          </w:tcPr>
          <w:p w:rsidR="00F86947" w:rsidRPr="009C3A86" w:rsidRDefault="00F86947" w:rsidP="00F86947">
            <w:pPr>
              <w:spacing w:line="240" w:lineRule="auto"/>
              <w:jc w:val="center"/>
              <w:rPr>
                <w:sz w:val="20"/>
                <w:szCs w:val="20"/>
              </w:rPr>
            </w:pPr>
          </w:p>
        </w:tc>
        <w:tc>
          <w:tcPr>
            <w:tcW w:w="2580"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409"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409" w:type="dxa"/>
            <w:shd w:val="clear" w:color="auto" w:fill="auto"/>
          </w:tcPr>
          <w:p w:rsidR="00F86947" w:rsidRPr="009C3A86" w:rsidRDefault="00F86947" w:rsidP="00F86947">
            <w:pPr>
              <w:spacing w:line="240" w:lineRule="auto"/>
              <w:jc w:val="center"/>
              <w:rPr>
                <w:sz w:val="20"/>
                <w:szCs w:val="20"/>
              </w:rPr>
            </w:pPr>
          </w:p>
        </w:tc>
      </w:tr>
    </w:tbl>
    <w:p w:rsidR="00F86947" w:rsidRDefault="00F86947" w:rsidP="00F86947">
      <w:pPr>
        <w:ind w:firstLine="709"/>
        <w:jc w:val="both"/>
        <w:rPr>
          <w:b/>
        </w:rPr>
      </w:pPr>
    </w:p>
    <w:p w:rsidR="00F86947" w:rsidRDefault="00F86947" w:rsidP="00F86947">
      <w:pPr>
        <w:ind w:firstLine="709"/>
        <w:jc w:val="both"/>
        <w:rPr>
          <w:b/>
        </w:rPr>
      </w:pPr>
    </w:p>
    <w:p w:rsidR="00F86947" w:rsidRDefault="00F86947" w:rsidP="00204CAD">
      <w:pPr>
        <w:ind w:right="-142" w:firstLine="709"/>
        <w:jc w:val="both"/>
        <w:rPr>
          <w:b/>
        </w:rPr>
        <w:sectPr w:rsidR="00F86947" w:rsidSect="00F86947">
          <w:pgSz w:w="23814" w:h="16840" w:orient="landscape" w:code="8"/>
          <w:pgMar w:top="1701" w:right="1134" w:bottom="851" w:left="1134" w:header="709" w:footer="709" w:gutter="0"/>
          <w:cols w:space="708"/>
          <w:titlePg/>
          <w:docGrid w:linePitch="381"/>
        </w:sectPr>
      </w:pPr>
    </w:p>
    <w:p w:rsidR="00F86947" w:rsidRPr="00C87AA2" w:rsidRDefault="00F86947" w:rsidP="00F86947">
      <w:pPr>
        <w:ind w:firstLine="709"/>
        <w:jc w:val="both"/>
        <w:rPr>
          <w:b/>
        </w:rPr>
      </w:pPr>
      <w:r w:rsidRPr="00C87AA2">
        <w:rPr>
          <w:b/>
        </w:rPr>
        <w:lastRenderedPageBreak/>
        <w:t>Таблица 5 - Перечень объектов коммунальной, социальной, транспортной инфраструктур</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8"/>
        <w:gridCol w:w="1276"/>
        <w:gridCol w:w="1417"/>
        <w:gridCol w:w="1418"/>
        <w:gridCol w:w="1417"/>
        <w:gridCol w:w="1559"/>
        <w:gridCol w:w="1701"/>
        <w:gridCol w:w="1134"/>
        <w:gridCol w:w="1985"/>
        <w:gridCol w:w="2693"/>
        <w:gridCol w:w="2977"/>
        <w:gridCol w:w="1984"/>
      </w:tblGrid>
      <w:tr w:rsidR="00F86947" w:rsidRPr="00C87AA2" w:rsidTr="00204CAD">
        <w:trPr>
          <w:trHeight w:val="290"/>
        </w:trPr>
        <w:tc>
          <w:tcPr>
            <w:tcW w:w="454"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w:t>
            </w:r>
          </w:p>
        </w:tc>
        <w:tc>
          <w:tcPr>
            <w:tcW w:w="1418"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Адрес (либо координаты) </w:t>
            </w:r>
            <w:r>
              <w:rPr>
                <w:sz w:val="20"/>
                <w:szCs w:val="20"/>
              </w:rPr>
              <w:t>Объекта</w:t>
            </w:r>
          </w:p>
        </w:tc>
        <w:tc>
          <w:tcPr>
            <w:tcW w:w="1276"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Функциональное назначение Объекта</w:t>
            </w:r>
          </w:p>
          <w:p w:rsidR="00F86947" w:rsidRPr="00C87AA2" w:rsidRDefault="00F86947" w:rsidP="00F86947">
            <w:pPr>
              <w:spacing w:line="240" w:lineRule="auto"/>
              <w:rPr>
                <w:sz w:val="20"/>
                <w:szCs w:val="20"/>
              </w:rPr>
            </w:pPr>
          </w:p>
        </w:tc>
        <w:tc>
          <w:tcPr>
            <w:tcW w:w="1417"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Кадастровый номер Объекта и земельного участка, на котором расположен Объект </w:t>
            </w:r>
          </w:p>
          <w:p w:rsidR="00F86947" w:rsidRPr="00C87AA2" w:rsidRDefault="00F86947" w:rsidP="00F86947">
            <w:pPr>
              <w:spacing w:line="240" w:lineRule="auto"/>
              <w:jc w:val="center"/>
              <w:rPr>
                <w:sz w:val="20"/>
                <w:szCs w:val="20"/>
              </w:rPr>
            </w:pPr>
            <w:r w:rsidRPr="00C87AA2">
              <w:rPr>
                <w:sz w:val="20"/>
                <w:szCs w:val="20"/>
              </w:rPr>
              <w:t>(при наличии)</w:t>
            </w:r>
          </w:p>
        </w:tc>
        <w:tc>
          <w:tcPr>
            <w:tcW w:w="1418"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Площадь земельного участка, на котором расположен Объект </w:t>
            </w:r>
          </w:p>
          <w:p w:rsidR="00F86947" w:rsidRPr="00C87AA2" w:rsidRDefault="00F86947" w:rsidP="00F86947">
            <w:pPr>
              <w:spacing w:line="240" w:lineRule="auto"/>
              <w:jc w:val="center"/>
              <w:rPr>
                <w:sz w:val="20"/>
                <w:szCs w:val="20"/>
              </w:rPr>
            </w:pPr>
            <w:r w:rsidRPr="00C87AA2">
              <w:rPr>
                <w:sz w:val="20"/>
                <w:szCs w:val="20"/>
              </w:rPr>
              <w:t>(если земельный участок образован)</w:t>
            </w:r>
          </w:p>
        </w:tc>
        <w:tc>
          <w:tcPr>
            <w:tcW w:w="1417"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Площадь или протяжность Объекта</w:t>
            </w:r>
          </w:p>
        </w:tc>
        <w:tc>
          <w:tcPr>
            <w:tcW w:w="1559"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Виды разрешенного использования земельного участка, на котором расположен Объект </w:t>
            </w:r>
          </w:p>
        </w:tc>
        <w:tc>
          <w:tcPr>
            <w:tcW w:w="1701"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Вид собственности на  Объект, сведения о собственнике Объекта</w:t>
            </w:r>
          </w:p>
        </w:tc>
        <w:tc>
          <w:tcPr>
            <w:tcW w:w="1134"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Сведения об ином правообладателе Объекта</w:t>
            </w:r>
          </w:p>
        </w:tc>
        <w:tc>
          <w:tcPr>
            <w:tcW w:w="7655" w:type="dxa"/>
            <w:gridSpan w:val="3"/>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Планируемые мероприятия в отношении Объекта: </w:t>
            </w:r>
          </w:p>
        </w:tc>
        <w:tc>
          <w:tcPr>
            <w:tcW w:w="1984" w:type="dxa"/>
          </w:tcPr>
          <w:p w:rsidR="00F86947" w:rsidRPr="00C87AA2" w:rsidRDefault="00F86947" w:rsidP="00F86947">
            <w:pPr>
              <w:spacing w:line="240" w:lineRule="auto"/>
              <w:jc w:val="center"/>
              <w:rPr>
                <w:sz w:val="20"/>
                <w:szCs w:val="20"/>
              </w:rPr>
            </w:pPr>
          </w:p>
        </w:tc>
      </w:tr>
      <w:tr w:rsidR="00F86947" w:rsidRPr="00C87AA2" w:rsidTr="00204CAD">
        <w:tc>
          <w:tcPr>
            <w:tcW w:w="454" w:type="dxa"/>
            <w:vMerge/>
            <w:shd w:val="clear" w:color="auto" w:fill="auto"/>
          </w:tcPr>
          <w:p w:rsidR="00F86947" w:rsidRPr="00C87AA2" w:rsidRDefault="00F86947" w:rsidP="00F86947">
            <w:pPr>
              <w:spacing w:line="240" w:lineRule="auto"/>
              <w:jc w:val="center"/>
              <w:rPr>
                <w:sz w:val="20"/>
                <w:szCs w:val="20"/>
              </w:rPr>
            </w:pPr>
          </w:p>
        </w:tc>
        <w:tc>
          <w:tcPr>
            <w:tcW w:w="1418" w:type="dxa"/>
            <w:vMerge/>
            <w:shd w:val="clear" w:color="auto" w:fill="auto"/>
          </w:tcPr>
          <w:p w:rsidR="00F86947" w:rsidRPr="00C87AA2" w:rsidRDefault="00F86947" w:rsidP="00F86947">
            <w:pPr>
              <w:spacing w:line="240" w:lineRule="auto"/>
              <w:jc w:val="center"/>
              <w:rPr>
                <w:sz w:val="20"/>
                <w:szCs w:val="20"/>
              </w:rPr>
            </w:pPr>
          </w:p>
        </w:tc>
        <w:tc>
          <w:tcPr>
            <w:tcW w:w="1276" w:type="dxa"/>
            <w:vMerge/>
            <w:shd w:val="clear" w:color="auto" w:fill="auto"/>
          </w:tcPr>
          <w:p w:rsidR="00F86947" w:rsidRPr="00C87AA2" w:rsidRDefault="00F86947" w:rsidP="00F86947">
            <w:pPr>
              <w:spacing w:line="240" w:lineRule="auto"/>
              <w:jc w:val="center"/>
              <w:rPr>
                <w:sz w:val="20"/>
                <w:szCs w:val="20"/>
              </w:rPr>
            </w:pPr>
          </w:p>
        </w:tc>
        <w:tc>
          <w:tcPr>
            <w:tcW w:w="1417" w:type="dxa"/>
            <w:vMerge/>
            <w:shd w:val="clear" w:color="auto" w:fill="auto"/>
          </w:tcPr>
          <w:p w:rsidR="00F86947" w:rsidRPr="00C87AA2" w:rsidRDefault="00F86947" w:rsidP="00F86947">
            <w:pPr>
              <w:spacing w:line="240" w:lineRule="auto"/>
              <w:jc w:val="center"/>
              <w:rPr>
                <w:sz w:val="20"/>
                <w:szCs w:val="20"/>
              </w:rPr>
            </w:pPr>
          </w:p>
        </w:tc>
        <w:tc>
          <w:tcPr>
            <w:tcW w:w="1418" w:type="dxa"/>
            <w:vMerge/>
            <w:shd w:val="clear" w:color="auto" w:fill="auto"/>
          </w:tcPr>
          <w:p w:rsidR="00F86947" w:rsidRPr="00C87AA2" w:rsidRDefault="00F86947" w:rsidP="00F86947">
            <w:pPr>
              <w:spacing w:line="240" w:lineRule="auto"/>
              <w:jc w:val="center"/>
              <w:rPr>
                <w:sz w:val="20"/>
                <w:szCs w:val="20"/>
              </w:rPr>
            </w:pPr>
          </w:p>
        </w:tc>
        <w:tc>
          <w:tcPr>
            <w:tcW w:w="1417" w:type="dxa"/>
            <w:vMerge/>
            <w:shd w:val="clear" w:color="auto" w:fill="auto"/>
          </w:tcPr>
          <w:p w:rsidR="00F86947" w:rsidRPr="00C87AA2" w:rsidRDefault="00F86947" w:rsidP="00F86947">
            <w:pPr>
              <w:spacing w:line="240" w:lineRule="auto"/>
              <w:jc w:val="center"/>
              <w:rPr>
                <w:sz w:val="20"/>
                <w:szCs w:val="20"/>
              </w:rPr>
            </w:pPr>
          </w:p>
        </w:tc>
        <w:tc>
          <w:tcPr>
            <w:tcW w:w="1559" w:type="dxa"/>
            <w:vMerge/>
            <w:shd w:val="clear" w:color="auto" w:fill="auto"/>
          </w:tcPr>
          <w:p w:rsidR="00F86947" w:rsidRPr="00C87AA2" w:rsidRDefault="00F86947" w:rsidP="00F86947">
            <w:pPr>
              <w:spacing w:line="240" w:lineRule="auto"/>
              <w:jc w:val="center"/>
              <w:rPr>
                <w:sz w:val="20"/>
                <w:szCs w:val="20"/>
              </w:rPr>
            </w:pPr>
          </w:p>
        </w:tc>
        <w:tc>
          <w:tcPr>
            <w:tcW w:w="1701" w:type="dxa"/>
            <w:vMerge/>
            <w:shd w:val="clear" w:color="auto" w:fill="auto"/>
          </w:tcPr>
          <w:p w:rsidR="00F86947" w:rsidRPr="00C87AA2" w:rsidRDefault="00F86947" w:rsidP="00F86947">
            <w:pPr>
              <w:spacing w:line="240" w:lineRule="auto"/>
              <w:jc w:val="center"/>
              <w:rPr>
                <w:sz w:val="20"/>
                <w:szCs w:val="20"/>
              </w:rPr>
            </w:pPr>
          </w:p>
        </w:tc>
        <w:tc>
          <w:tcPr>
            <w:tcW w:w="1134" w:type="dxa"/>
            <w:vMerge/>
            <w:shd w:val="clear" w:color="auto" w:fill="auto"/>
          </w:tcPr>
          <w:p w:rsidR="00F86947" w:rsidRPr="00C87AA2" w:rsidRDefault="00F86947" w:rsidP="00F86947">
            <w:pPr>
              <w:spacing w:line="240" w:lineRule="auto"/>
              <w:jc w:val="center"/>
              <w:rPr>
                <w:sz w:val="20"/>
                <w:szCs w:val="20"/>
              </w:rPr>
            </w:pPr>
          </w:p>
        </w:tc>
        <w:tc>
          <w:tcPr>
            <w:tcW w:w="1985" w:type="dxa"/>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Объект </w:t>
            </w:r>
          </w:p>
          <w:p w:rsidR="00F86947" w:rsidRDefault="00F86947" w:rsidP="00F86947">
            <w:pPr>
              <w:spacing w:line="240" w:lineRule="auto"/>
              <w:jc w:val="center"/>
              <w:rPr>
                <w:sz w:val="20"/>
                <w:szCs w:val="20"/>
              </w:rPr>
            </w:pPr>
            <w:r>
              <w:rPr>
                <w:sz w:val="20"/>
                <w:szCs w:val="20"/>
              </w:rPr>
              <w:t>п</w:t>
            </w:r>
            <w:r w:rsidRPr="00C87AA2">
              <w:rPr>
                <w:sz w:val="20"/>
                <w:szCs w:val="20"/>
              </w:rPr>
              <w:t>одлежит</w:t>
            </w:r>
            <w:r>
              <w:rPr>
                <w:sz w:val="20"/>
                <w:szCs w:val="20"/>
              </w:rPr>
              <w:t xml:space="preserve"> изъятию для государственных/муниципальных нужд в целях комплексного развития территории и </w:t>
            </w:r>
          </w:p>
          <w:p w:rsidR="00F86947" w:rsidRDefault="00F86947" w:rsidP="00F86947">
            <w:pPr>
              <w:spacing w:line="240" w:lineRule="auto"/>
              <w:jc w:val="center"/>
              <w:rPr>
                <w:sz w:val="20"/>
                <w:szCs w:val="20"/>
              </w:rPr>
            </w:pPr>
            <w:r w:rsidRPr="00C87AA2">
              <w:rPr>
                <w:sz w:val="20"/>
                <w:szCs w:val="20"/>
              </w:rPr>
              <w:t xml:space="preserve"> сносу</w:t>
            </w:r>
            <w:r>
              <w:rPr>
                <w:sz w:val="20"/>
                <w:szCs w:val="20"/>
              </w:rPr>
              <w:t xml:space="preserve"> или реконструкции</w:t>
            </w:r>
          </w:p>
          <w:p w:rsidR="00F86947" w:rsidRDefault="00F86947" w:rsidP="00F86947">
            <w:pPr>
              <w:spacing w:line="240" w:lineRule="auto"/>
              <w:jc w:val="center"/>
              <w:rPr>
                <w:sz w:val="20"/>
                <w:szCs w:val="20"/>
              </w:rPr>
            </w:pPr>
            <w:r>
              <w:rPr>
                <w:sz w:val="20"/>
                <w:szCs w:val="20"/>
              </w:rPr>
              <w:t>(указать мероприятие: снос или реконструкция)</w:t>
            </w:r>
          </w:p>
          <w:p w:rsidR="00F86947" w:rsidRPr="00C87AA2" w:rsidRDefault="00F86947" w:rsidP="00F86947">
            <w:pPr>
              <w:spacing w:line="240" w:lineRule="auto"/>
              <w:jc w:val="center"/>
              <w:rPr>
                <w:sz w:val="20"/>
                <w:szCs w:val="20"/>
              </w:rPr>
            </w:pPr>
          </w:p>
        </w:tc>
        <w:tc>
          <w:tcPr>
            <w:tcW w:w="2693" w:type="dxa"/>
            <w:shd w:val="clear" w:color="auto" w:fill="auto"/>
          </w:tcPr>
          <w:p w:rsidR="00F86947" w:rsidRDefault="00F86947" w:rsidP="00F86947">
            <w:pPr>
              <w:spacing w:line="240" w:lineRule="auto"/>
              <w:jc w:val="center"/>
              <w:rPr>
                <w:sz w:val="20"/>
                <w:szCs w:val="20"/>
              </w:rPr>
            </w:pPr>
            <w:r w:rsidRPr="00C87AA2">
              <w:rPr>
                <w:sz w:val="20"/>
                <w:szCs w:val="20"/>
              </w:rPr>
              <w:t xml:space="preserve">Объект </w:t>
            </w:r>
            <w:r>
              <w:rPr>
                <w:sz w:val="20"/>
                <w:szCs w:val="20"/>
              </w:rPr>
              <w:t>не п</w:t>
            </w:r>
            <w:r w:rsidRPr="00C87AA2">
              <w:rPr>
                <w:sz w:val="20"/>
                <w:szCs w:val="20"/>
              </w:rPr>
              <w:t>одлежит</w:t>
            </w:r>
            <w:r>
              <w:rPr>
                <w:sz w:val="20"/>
                <w:szCs w:val="20"/>
              </w:rPr>
              <w:t xml:space="preserve"> изъятию для государственных/</w:t>
            </w:r>
          </w:p>
          <w:p w:rsidR="00F86947" w:rsidRPr="0057744A"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реконструкция в рамках программы комплексного развития соответствующей инфраструктуры</w:t>
            </w:r>
          </w:p>
          <w:p w:rsidR="00F86947" w:rsidRPr="00C87AA2" w:rsidRDefault="00F86947" w:rsidP="00F86947">
            <w:pPr>
              <w:spacing w:line="240" w:lineRule="auto"/>
              <w:jc w:val="center"/>
              <w:rPr>
                <w:sz w:val="20"/>
                <w:szCs w:val="20"/>
              </w:rPr>
            </w:pPr>
            <w:r w:rsidRPr="00C87AA2">
              <w:rPr>
                <w:i/>
                <w:sz w:val="20"/>
                <w:szCs w:val="20"/>
              </w:rPr>
              <w:t>(</w:t>
            </w:r>
            <w:r w:rsidRPr="00C87AA2">
              <w:rPr>
                <w:sz w:val="20"/>
                <w:szCs w:val="20"/>
              </w:rPr>
              <w:t xml:space="preserve">наименование и реквизиты соответствующей  </w:t>
            </w:r>
            <w:r>
              <w:rPr>
                <w:sz w:val="20"/>
                <w:szCs w:val="20"/>
              </w:rPr>
              <w:t>программы, мероприятие: снос или реконструкция)</w:t>
            </w:r>
          </w:p>
        </w:tc>
        <w:tc>
          <w:tcPr>
            <w:tcW w:w="2977" w:type="dxa"/>
          </w:tcPr>
          <w:p w:rsidR="00F86947" w:rsidRDefault="00F86947" w:rsidP="00F86947">
            <w:pPr>
              <w:spacing w:line="240" w:lineRule="auto"/>
              <w:jc w:val="center"/>
              <w:rPr>
                <w:sz w:val="20"/>
                <w:szCs w:val="20"/>
              </w:rPr>
            </w:pPr>
            <w:r>
              <w:rPr>
                <w:sz w:val="20"/>
                <w:szCs w:val="20"/>
              </w:rPr>
              <w:t>Объект не подлежит изъятию для государственных/</w:t>
            </w:r>
          </w:p>
          <w:p w:rsidR="00F86947"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реконструкции в рамках</w:t>
            </w:r>
          </w:p>
          <w:p w:rsidR="00F86947" w:rsidRPr="004130F3" w:rsidRDefault="00F86947" w:rsidP="00F86947">
            <w:pPr>
              <w:spacing w:line="240" w:lineRule="auto"/>
              <w:jc w:val="center"/>
              <w:rPr>
                <w:sz w:val="20"/>
                <w:szCs w:val="20"/>
              </w:rPr>
            </w:pPr>
            <w:r w:rsidRPr="004130F3">
              <w:rPr>
                <w:sz w:val="20"/>
                <w:szCs w:val="20"/>
              </w:rPr>
              <w:t>инвестиционной программ</w:t>
            </w:r>
            <w:r>
              <w:rPr>
                <w:sz w:val="20"/>
                <w:szCs w:val="20"/>
              </w:rPr>
              <w:t>ы</w:t>
            </w:r>
            <w:r w:rsidRPr="004130F3">
              <w:rPr>
                <w:sz w:val="20"/>
                <w:szCs w:val="20"/>
              </w:rPr>
              <w:t xml:space="preserve"> организации коммунального комплекса</w:t>
            </w:r>
          </w:p>
          <w:p w:rsidR="00F86947" w:rsidRPr="004130F3" w:rsidRDefault="00F86947" w:rsidP="00F86947">
            <w:pPr>
              <w:spacing w:line="240" w:lineRule="auto"/>
              <w:jc w:val="center"/>
              <w:rPr>
                <w:sz w:val="20"/>
                <w:szCs w:val="20"/>
              </w:rPr>
            </w:pPr>
            <w:r w:rsidRPr="004130F3">
              <w:rPr>
                <w:sz w:val="20"/>
                <w:szCs w:val="20"/>
              </w:rPr>
              <w:t>(наименование и реквизиты соответствующей программы, мероприятие: реконструкция или строительство)</w:t>
            </w:r>
          </w:p>
          <w:p w:rsidR="00F86947" w:rsidRPr="00C87AA2" w:rsidRDefault="00F86947" w:rsidP="00F86947">
            <w:pPr>
              <w:spacing w:line="240" w:lineRule="auto"/>
              <w:jc w:val="center"/>
              <w:rPr>
                <w:sz w:val="20"/>
                <w:szCs w:val="20"/>
              </w:rPr>
            </w:pPr>
          </w:p>
        </w:tc>
        <w:tc>
          <w:tcPr>
            <w:tcW w:w="1984" w:type="dxa"/>
          </w:tcPr>
          <w:p w:rsidR="00F86947" w:rsidRDefault="00F86947" w:rsidP="00F86947">
            <w:pPr>
              <w:spacing w:line="240" w:lineRule="auto"/>
              <w:jc w:val="center"/>
              <w:rPr>
                <w:sz w:val="20"/>
                <w:szCs w:val="20"/>
              </w:rPr>
            </w:pPr>
            <w:r>
              <w:rPr>
                <w:sz w:val="20"/>
                <w:szCs w:val="20"/>
              </w:rPr>
              <w:t>Объект не подлежит изъятию, требует проведения мероприятий по сносу или реконструкции</w:t>
            </w:r>
          </w:p>
          <w:p w:rsidR="00F86947" w:rsidRDefault="00F86947" w:rsidP="00F86947">
            <w:pPr>
              <w:spacing w:line="240" w:lineRule="auto"/>
              <w:jc w:val="center"/>
              <w:rPr>
                <w:sz w:val="20"/>
                <w:szCs w:val="20"/>
              </w:rPr>
            </w:pPr>
          </w:p>
        </w:tc>
      </w:tr>
      <w:tr w:rsidR="00F86947" w:rsidRPr="00C87AA2" w:rsidTr="00204CAD">
        <w:trPr>
          <w:trHeight w:val="323"/>
        </w:trPr>
        <w:tc>
          <w:tcPr>
            <w:tcW w:w="19449" w:type="dxa"/>
            <w:gridSpan w:val="12"/>
            <w:shd w:val="clear" w:color="auto" w:fill="auto"/>
          </w:tcPr>
          <w:p w:rsidR="00F86947" w:rsidRPr="00C87AA2" w:rsidRDefault="00F86947" w:rsidP="00F86947">
            <w:pPr>
              <w:spacing w:line="240" w:lineRule="auto"/>
              <w:jc w:val="center"/>
              <w:rPr>
                <w:i/>
                <w:sz w:val="22"/>
                <w:lang w:val="en-US"/>
              </w:rPr>
            </w:pPr>
            <w:r w:rsidRPr="00C87AA2">
              <w:rPr>
                <w:i/>
                <w:sz w:val="22"/>
                <w:lang w:val="en-US"/>
              </w:rPr>
              <w:t>I</w:t>
            </w:r>
            <w:r w:rsidRPr="00C87AA2">
              <w:rPr>
                <w:i/>
                <w:sz w:val="22"/>
              </w:rPr>
              <w:t>. Объекты коммунальной инфраструктуры</w:t>
            </w:r>
          </w:p>
        </w:tc>
        <w:tc>
          <w:tcPr>
            <w:tcW w:w="1984" w:type="dxa"/>
          </w:tcPr>
          <w:p w:rsidR="00F86947" w:rsidRPr="00C87AA2" w:rsidRDefault="00F86947" w:rsidP="00F86947">
            <w:pPr>
              <w:spacing w:line="240" w:lineRule="auto"/>
              <w:jc w:val="center"/>
              <w:rPr>
                <w:i/>
                <w:sz w:val="22"/>
                <w:lang w:val="en-US"/>
              </w:rPr>
            </w:pPr>
          </w:p>
        </w:tc>
      </w:tr>
      <w:tr w:rsidR="00F86947" w:rsidRPr="00C87AA2" w:rsidTr="00204CAD">
        <w:tc>
          <w:tcPr>
            <w:tcW w:w="454" w:type="dxa"/>
            <w:shd w:val="clear" w:color="auto" w:fill="auto"/>
          </w:tcPr>
          <w:p w:rsidR="00F86947" w:rsidRPr="00C87AA2" w:rsidRDefault="00F86947" w:rsidP="00F86947">
            <w:pPr>
              <w:spacing w:line="240" w:lineRule="auto"/>
              <w:jc w:val="center"/>
              <w:rPr>
                <w:sz w:val="22"/>
              </w:rPr>
            </w:pPr>
            <w:r w:rsidRPr="00C87AA2">
              <w:rPr>
                <w:sz w:val="22"/>
                <w:lang w:val="en-US"/>
              </w:rPr>
              <w:t>1</w:t>
            </w:r>
            <w:r w:rsidRPr="00C87AA2">
              <w:rPr>
                <w:sz w:val="22"/>
              </w:rPr>
              <w:t>.</w:t>
            </w:r>
          </w:p>
        </w:tc>
        <w:tc>
          <w:tcPr>
            <w:tcW w:w="1418" w:type="dxa"/>
            <w:shd w:val="clear" w:color="auto" w:fill="auto"/>
          </w:tcPr>
          <w:p w:rsidR="00F86947" w:rsidRPr="00C87AA2" w:rsidRDefault="00F86947" w:rsidP="00F86947">
            <w:pPr>
              <w:spacing w:line="240" w:lineRule="auto"/>
              <w:jc w:val="center"/>
              <w:rPr>
                <w:sz w:val="22"/>
              </w:rPr>
            </w:pPr>
          </w:p>
        </w:tc>
        <w:tc>
          <w:tcPr>
            <w:tcW w:w="1276"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sz w:val="22"/>
              </w:rPr>
            </w:pPr>
          </w:p>
        </w:tc>
        <w:tc>
          <w:tcPr>
            <w:tcW w:w="1418"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i/>
                <w:sz w:val="22"/>
              </w:rPr>
            </w:pPr>
          </w:p>
        </w:tc>
        <w:tc>
          <w:tcPr>
            <w:tcW w:w="1559" w:type="dxa"/>
            <w:shd w:val="clear" w:color="auto" w:fill="auto"/>
          </w:tcPr>
          <w:p w:rsidR="00F86947" w:rsidRPr="00C87AA2" w:rsidRDefault="00F86947" w:rsidP="00F86947">
            <w:pPr>
              <w:spacing w:line="240" w:lineRule="auto"/>
              <w:jc w:val="center"/>
              <w:rPr>
                <w:i/>
                <w:sz w:val="22"/>
              </w:rPr>
            </w:pPr>
          </w:p>
        </w:tc>
        <w:tc>
          <w:tcPr>
            <w:tcW w:w="1701" w:type="dxa"/>
            <w:shd w:val="clear" w:color="auto" w:fill="auto"/>
          </w:tcPr>
          <w:p w:rsidR="00F86947" w:rsidRPr="00C87AA2" w:rsidRDefault="00F86947" w:rsidP="00F86947">
            <w:pPr>
              <w:spacing w:line="240" w:lineRule="auto"/>
              <w:jc w:val="center"/>
              <w:rPr>
                <w:i/>
                <w:sz w:val="22"/>
              </w:rPr>
            </w:pPr>
          </w:p>
        </w:tc>
        <w:tc>
          <w:tcPr>
            <w:tcW w:w="1134" w:type="dxa"/>
            <w:shd w:val="clear" w:color="auto" w:fill="auto"/>
          </w:tcPr>
          <w:p w:rsidR="00F86947" w:rsidRPr="00C87AA2" w:rsidRDefault="00F86947" w:rsidP="00F86947">
            <w:pPr>
              <w:spacing w:line="240" w:lineRule="auto"/>
              <w:jc w:val="center"/>
              <w:rPr>
                <w:sz w:val="22"/>
              </w:rPr>
            </w:pPr>
          </w:p>
        </w:tc>
        <w:tc>
          <w:tcPr>
            <w:tcW w:w="1985" w:type="dxa"/>
            <w:shd w:val="clear" w:color="auto" w:fill="auto"/>
          </w:tcPr>
          <w:p w:rsidR="00F86947" w:rsidRPr="00C87AA2" w:rsidRDefault="00F86947" w:rsidP="00F86947">
            <w:pPr>
              <w:spacing w:line="240" w:lineRule="auto"/>
              <w:jc w:val="center"/>
              <w:rPr>
                <w:sz w:val="22"/>
              </w:rPr>
            </w:pPr>
          </w:p>
        </w:tc>
        <w:tc>
          <w:tcPr>
            <w:tcW w:w="2693" w:type="dxa"/>
            <w:shd w:val="clear" w:color="auto" w:fill="auto"/>
          </w:tcPr>
          <w:p w:rsidR="00F86947" w:rsidRPr="00C87AA2" w:rsidRDefault="00F86947" w:rsidP="00F86947">
            <w:pPr>
              <w:spacing w:line="240" w:lineRule="auto"/>
              <w:jc w:val="center"/>
              <w:rPr>
                <w:sz w:val="22"/>
              </w:rPr>
            </w:pPr>
          </w:p>
        </w:tc>
        <w:tc>
          <w:tcPr>
            <w:tcW w:w="2977" w:type="dxa"/>
          </w:tcPr>
          <w:p w:rsidR="00F86947" w:rsidRPr="00C87AA2" w:rsidRDefault="00F86947" w:rsidP="00F86947">
            <w:pPr>
              <w:spacing w:line="240" w:lineRule="auto"/>
              <w:jc w:val="center"/>
              <w:rPr>
                <w:sz w:val="22"/>
              </w:rPr>
            </w:pPr>
          </w:p>
        </w:tc>
        <w:tc>
          <w:tcPr>
            <w:tcW w:w="1984" w:type="dxa"/>
          </w:tcPr>
          <w:p w:rsidR="00F86947" w:rsidRPr="00C87AA2" w:rsidRDefault="00F86947" w:rsidP="00F86947">
            <w:pPr>
              <w:spacing w:line="240" w:lineRule="auto"/>
              <w:jc w:val="center"/>
              <w:rPr>
                <w:sz w:val="22"/>
              </w:rPr>
            </w:pPr>
          </w:p>
        </w:tc>
      </w:tr>
      <w:tr w:rsidR="00F86947" w:rsidRPr="00C87AA2" w:rsidTr="00204CAD">
        <w:tc>
          <w:tcPr>
            <w:tcW w:w="19449" w:type="dxa"/>
            <w:gridSpan w:val="12"/>
            <w:shd w:val="clear" w:color="auto" w:fill="auto"/>
          </w:tcPr>
          <w:p w:rsidR="00F86947" w:rsidRPr="00C87AA2" w:rsidRDefault="00F86947" w:rsidP="00F86947">
            <w:pPr>
              <w:spacing w:line="240" w:lineRule="auto"/>
              <w:jc w:val="center"/>
              <w:rPr>
                <w:i/>
                <w:sz w:val="22"/>
                <w:lang w:val="en-US"/>
              </w:rPr>
            </w:pPr>
            <w:r w:rsidRPr="00C87AA2">
              <w:rPr>
                <w:i/>
                <w:sz w:val="22"/>
                <w:lang w:val="en-US"/>
              </w:rPr>
              <w:t>II</w:t>
            </w:r>
            <w:r w:rsidRPr="00C87AA2">
              <w:rPr>
                <w:i/>
                <w:sz w:val="22"/>
              </w:rPr>
              <w:t>. Объекты социальной инфраструктуры</w:t>
            </w:r>
          </w:p>
        </w:tc>
        <w:tc>
          <w:tcPr>
            <w:tcW w:w="1984" w:type="dxa"/>
          </w:tcPr>
          <w:p w:rsidR="00F86947" w:rsidRPr="00C87AA2" w:rsidRDefault="00F86947" w:rsidP="00F86947">
            <w:pPr>
              <w:spacing w:line="240" w:lineRule="auto"/>
              <w:jc w:val="center"/>
              <w:rPr>
                <w:i/>
                <w:sz w:val="22"/>
                <w:lang w:val="en-US"/>
              </w:rPr>
            </w:pPr>
          </w:p>
        </w:tc>
      </w:tr>
      <w:tr w:rsidR="00F86947" w:rsidRPr="00C87AA2" w:rsidTr="00204CAD">
        <w:tc>
          <w:tcPr>
            <w:tcW w:w="454" w:type="dxa"/>
            <w:shd w:val="clear" w:color="auto" w:fill="auto"/>
          </w:tcPr>
          <w:p w:rsidR="00F86947" w:rsidRPr="00433C46" w:rsidRDefault="00F86947" w:rsidP="00F86947">
            <w:pPr>
              <w:spacing w:line="240" w:lineRule="auto"/>
              <w:jc w:val="center"/>
              <w:rPr>
                <w:sz w:val="22"/>
              </w:rPr>
            </w:pPr>
            <w:r w:rsidRPr="00433C46">
              <w:rPr>
                <w:sz w:val="22"/>
                <w:lang w:val="en-US"/>
              </w:rPr>
              <w:t>1</w:t>
            </w:r>
            <w:r w:rsidRPr="00433C46">
              <w:rPr>
                <w:sz w:val="22"/>
              </w:rPr>
              <w:t>.</w:t>
            </w:r>
          </w:p>
        </w:tc>
        <w:tc>
          <w:tcPr>
            <w:tcW w:w="1418" w:type="dxa"/>
            <w:shd w:val="clear" w:color="auto" w:fill="auto"/>
          </w:tcPr>
          <w:p w:rsidR="00F86947" w:rsidRPr="00433C46" w:rsidRDefault="00F86947" w:rsidP="00F86947">
            <w:pPr>
              <w:spacing w:line="240" w:lineRule="auto"/>
              <w:jc w:val="center"/>
              <w:rPr>
                <w:sz w:val="22"/>
              </w:rPr>
            </w:pPr>
          </w:p>
        </w:tc>
        <w:tc>
          <w:tcPr>
            <w:tcW w:w="1276"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sz w:val="22"/>
              </w:rPr>
            </w:pPr>
          </w:p>
        </w:tc>
        <w:tc>
          <w:tcPr>
            <w:tcW w:w="1418"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i/>
                <w:sz w:val="22"/>
              </w:rPr>
            </w:pPr>
          </w:p>
        </w:tc>
        <w:tc>
          <w:tcPr>
            <w:tcW w:w="1559" w:type="dxa"/>
            <w:shd w:val="clear" w:color="auto" w:fill="auto"/>
          </w:tcPr>
          <w:p w:rsidR="00F86947" w:rsidRPr="00C87AA2" w:rsidRDefault="00F86947" w:rsidP="00F86947">
            <w:pPr>
              <w:spacing w:line="240" w:lineRule="auto"/>
              <w:jc w:val="center"/>
              <w:rPr>
                <w:i/>
                <w:sz w:val="22"/>
              </w:rPr>
            </w:pPr>
          </w:p>
        </w:tc>
        <w:tc>
          <w:tcPr>
            <w:tcW w:w="1701" w:type="dxa"/>
            <w:shd w:val="clear" w:color="auto" w:fill="auto"/>
          </w:tcPr>
          <w:p w:rsidR="00F86947" w:rsidRPr="00C87AA2" w:rsidRDefault="00F86947" w:rsidP="00F86947">
            <w:pPr>
              <w:spacing w:line="240" w:lineRule="auto"/>
              <w:jc w:val="center"/>
              <w:rPr>
                <w:i/>
                <w:sz w:val="22"/>
              </w:rPr>
            </w:pPr>
          </w:p>
        </w:tc>
        <w:tc>
          <w:tcPr>
            <w:tcW w:w="1134" w:type="dxa"/>
            <w:shd w:val="clear" w:color="auto" w:fill="auto"/>
          </w:tcPr>
          <w:p w:rsidR="00F86947" w:rsidRPr="00C87AA2" w:rsidRDefault="00F86947" w:rsidP="00F86947">
            <w:pPr>
              <w:spacing w:line="240" w:lineRule="auto"/>
              <w:jc w:val="center"/>
              <w:rPr>
                <w:sz w:val="22"/>
              </w:rPr>
            </w:pPr>
          </w:p>
        </w:tc>
        <w:tc>
          <w:tcPr>
            <w:tcW w:w="1985" w:type="dxa"/>
            <w:shd w:val="clear" w:color="auto" w:fill="auto"/>
          </w:tcPr>
          <w:p w:rsidR="00F86947" w:rsidRPr="00C87AA2" w:rsidRDefault="00F86947" w:rsidP="00F86947">
            <w:pPr>
              <w:spacing w:line="240" w:lineRule="auto"/>
              <w:jc w:val="center"/>
              <w:rPr>
                <w:sz w:val="22"/>
              </w:rPr>
            </w:pPr>
          </w:p>
        </w:tc>
        <w:tc>
          <w:tcPr>
            <w:tcW w:w="2693" w:type="dxa"/>
            <w:shd w:val="clear" w:color="auto" w:fill="auto"/>
          </w:tcPr>
          <w:p w:rsidR="00F86947" w:rsidRPr="00C87AA2" w:rsidRDefault="00F86947" w:rsidP="00F86947">
            <w:pPr>
              <w:spacing w:line="240" w:lineRule="auto"/>
              <w:jc w:val="center"/>
              <w:rPr>
                <w:sz w:val="22"/>
              </w:rPr>
            </w:pPr>
          </w:p>
        </w:tc>
        <w:tc>
          <w:tcPr>
            <w:tcW w:w="2977" w:type="dxa"/>
          </w:tcPr>
          <w:p w:rsidR="00F86947" w:rsidRPr="00C87AA2" w:rsidRDefault="00F86947" w:rsidP="00F86947">
            <w:pPr>
              <w:spacing w:line="240" w:lineRule="auto"/>
              <w:jc w:val="center"/>
              <w:rPr>
                <w:sz w:val="22"/>
              </w:rPr>
            </w:pPr>
          </w:p>
        </w:tc>
        <w:tc>
          <w:tcPr>
            <w:tcW w:w="1984" w:type="dxa"/>
          </w:tcPr>
          <w:p w:rsidR="00F86947" w:rsidRPr="00C87AA2" w:rsidRDefault="00F86947" w:rsidP="00F86947">
            <w:pPr>
              <w:spacing w:line="240" w:lineRule="auto"/>
              <w:jc w:val="center"/>
              <w:rPr>
                <w:sz w:val="22"/>
              </w:rPr>
            </w:pPr>
          </w:p>
        </w:tc>
      </w:tr>
      <w:tr w:rsidR="00F86947" w:rsidRPr="00C87AA2" w:rsidTr="00204CAD">
        <w:tc>
          <w:tcPr>
            <w:tcW w:w="19449" w:type="dxa"/>
            <w:gridSpan w:val="12"/>
            <w:shd w:val="clear" w:color="auto" w:fill="auto"/>
          </w:tcPr>
          <w:p w:rsidR="00F86947" w:rsidRPr="00433C46" w:rsidRDefault="00F86947" w:rsidP="00F86947">
            <w:pPr>
              <w:spacing w:line="240" w:lineRule="auto"/>
              <w:jc w:val="center"/>
              <w:rPr>
                <w:i/>
                <w:sz w:val="22"/>
                <w:lang w:val="en-US"/>
              </w:rPr>
            </w:pPr>
            <w:r w:rsidRPr="00433C46">
              <w:rPr>
                <w:i/>
                <w:sz w:val="22"/>
                <w:lang w:val="en-US"/>
              </w:rPr>
              <w:t>III</w:t>
            </w:r>
            <w:r w:rsidRPr="00433C46">
              <w:rPr>
                <w:i/>
                <w:sz w:val="22"/>
              </w:rPr>
              <w:t>. Объекты транспортной инфраструктуры</w:t>
            </w:r>
          </w:p>
        </w:tc>
        <w:tc>
          <w:tcPr>
            <w:tcW w:w="1984" w:type="dxa"/>
          </w:tcPr>
          <w:p w:rsidR="00F86947" w:rsidRPr="00433C46" w:rsidRDefault="00F86947" w:rsidP="00F86947">
            <w:pPr>
              <w:spacing w:line="240" w:lineRule="auto"/>
              <w:jc w:val="center"/>
              <w:rPr>
                <w:i/>
                <w:sz w:val="22"/>
                <w:lang w:val="en-US"/>
              </w:rPr>
            </w:pPr>
          </w:p>
        </w:tc>
      </w:tr>
      <w:tr w:rsidR="00F86947" w:rsidRPr="00407233" w:rsidTr="00204CAD">
        <w:tc>
          <w:tcPr>
            <w:tcW w:w="454" w:type="dxa"/>
            <w:shd w:val="clear" w:color="auto" w:fill="auto"/>
          </w:tcPr>
          <w:p w:rsidR="00F86947" w:rsidRPr="00433C46" w:rsidRDefault="00F86947" w:rsidP="00F86947">
            <w:pPr>
              <w:spacing w:line="240" w:lineRule="auto"/>
              <w:jc w:val="center"/>
              <w:rPr>
                <w:sz w:val="22"/>
              </w:rPr>
            </w:pPr>
            <w:r w:rsidRPr="00433C46">
              <w:rPr>
                <w:sz w:val="22"/>
              </w:rPr>
              <w:t>1.</w:t>
            </w:r>
          </w:p>
        </w:tc>
        <w:tc>
          <w:tcPr>
            <w:tcW w:w="1418" w:type="dxa"/>
            <w:shd w:val="clear" w:color="auto" w:fill="auto"/>
          </w:tcPr>
          <w:p w:rsidR="00F86947" w:rsidRPr="00433C46" w:rsidRDefault="00F86947" w:rsidP="00F86947">
            <w:pPr>
              <w:spacing w:line="240" w:lineRule="auto"/>
              <w:jc w:val="center"/>
              <w:rPr>
                <w:sz w:val="22"/>
              </w:rPr>
            </w:pPr>
          </w:p>
        </w:tc>
        <w:tc>
          <w:tcPr>
            <w:tcW w:w="1276" w:type="dxa"/>
            <w:shd w:val="clear" w:color="auto" w:fill="auto"/>
          </w:tcPr>
          <w:p w:rsidR="00F86947" w:rsidRPr="00407233" w:rsidRDefault="00F86947" w:rsidP="00F86947">
            <w:pPr>
              <w:spacing w:line="240" w:lineRule="auto"/>
              <w:jc w:val="center"/>
              <w:rPr>
                <w:sz w:val="22"/>
                <w:highlight w:val="green"/>
              </w:rPr>
            </w:pPr>
          </w:p>
        </w:tc>
        <w:tc>
          <w:tcPr>
            <w:tcW w:w="1417" w:type="dxa"/>
            <w:shd w:val="clear" w:color="auto" w:fill="auto"/>
          </w:tcPr>
          <w:p w:rsidR="00F86947" w:rsidRPr="00407233" w:rsidRDefault="00F86947" w:rsidP="00F86947">
            <w:pPr>
              <w:spacing w:line="240" w:lineRule="auto"/>
              <w:jc w:val="center"/>
              <w:rPr>
                <w:sz w:val="22"/>
                <w:highlight w:val="green"/>
              </w:rPr>
            </w:pPr>
          </w:p>
        </w:tc>
        <w:tc>
          <w:tcPr>
            <w:tcW w:w="1418" w:type="dxa"/>
            <w:shd w:val="clear" w:color="auto" w:fill="auto"/>
          </w:tcPr>
          <w:p w:rsidR="00F86947" w:rsidRPr="00407233" w:rsidRDefault="00F86947" w:rsidP="00F86947">
            <w:pPr>
              <w:spacing w:line="240" w:lineRule="auto"/>
              <w:jc w:val="center"/>
              <w:rPr>
                <w:sz w:val="22"/>
                <w:highlight w:val="green"/>
              </w:rPr>
            </w:pPr>
          </w:p>
        </w:tc>
        <w:tc>
          <w:tcPr>
            <w:tcW w:w="1417" w:type="dxa"/>
            <w:shd w:val="clear" w:color="auto" w:fill="auto"/>
          </w:tcPr>
          <w:p w:rsidR="00F86947" w:rsidRPr="00407233" w:rsidRDefault="00F86947" w:rsidP="00F86947">
            <w:pPr>
              <w:spacing w:line="240" w:lineRule="auto"/>
              <w:jc w:val="center"/>
              <w:rPr>
                <w:i/>
                <w:sz w:val="22"/>
                <w:highlight w:val="green"/>
              </w:rPr>
            </w:pPr>
          </w:p>
        </w:tc>
        <w:tc>
          <w:tcPr>
            <w:tcW w:w="1559" w:type="dxa"/>
            <w:shd w:val="clear" w:color="auto" w:fill="auto"/>
          </w:tcPr>
          <w:p w:rsidR="00F86947" w:rsidRPr="00407233" w:rsidRDefault="00F86947" w:rsidP="00F86947">
            <w:pPr>
              <w:spacing w:line="240" w:lineRule="auto"/>
              <w:jc w:val="center"/>
              <w:rPr>
                <w:i/>
                <w:sz w:val="22"/>
                <w:highlight w:val="green"/>
              </w:rPr>
            </w:pPr>
          </w:p>
        </w:tc>
        <w:tc>
          <w:tcPr>
            <w:tcW w:w="1701" w:type="dxa"/>
            <w:shd w:val="clear" w:color="auto" w:fill="auto"/>
          </w:tcPr>
          <w:p w:rsidR="00F86947" w:rsidRPr="00407233" w:rsidRDefault="00F86947" w:rsidP="00F86947">
            <w:pPr>
              <w:spacing w:line="240" w:lineRule="auto"/>
              <w:jc w:val="center"/>
              <w:rPr>
                <w:i/>
                <w:sz w:val="22"/>
                <w:highlight w:val="green"/>
              </w:rPr>
            </w:pPr>
          </w:p>
        </w:tc>
        <w:tc>
          <w:tcPr>
            <w:tcW w:w="1134" w:type="dxa"/>
            <w:shd w:val="clear" w:color="auto" w:fill="auto"/>
          </w:tcPr>
          <w:p w:rsidR="00F86947" w:rsidRPr="00407233" w:rsidRDefault="00F86947" w:rsidP="00F86947">
            <w:pPr>
              <w:spacing w:line="240" w:lineRule="auto"/>
              <w:jc w:val="center"/>
              <w:rPr>
                <w:sz w:val="22"/>
                <w:highlight w:val="green"/>
              </w:rPr>
            </w:pPr>
          </w:p>
        </w:tc>
        <w:tc>
          <w:tcPr>
            <w:tcW w:w="1985" w:type="dxa"/>
            <w:shd w:val="clear" w:color="auto" w:fill="auto"/>
          </w:tcPr>
          <w:p w:rsidR="00F86947" w:rsidRPr="00407233" w:rsidRDefault="00F86947" w:rsidP="00F86947">
            <w:pPr>
              <w:spacing w:line="240" w:lineRule="auto"/>
              <w:jc w:val="center"/>
              <w:rPr>
                <w:sz w:val="22"/>
                <w:highlight w:val="green"/>
              </w:rPr>
            </w:pPr>
          </w:p>
        </w:tc>
        <w:tc>
          <w:tcPr>
            <w:tcW w:w="2693" w:type="dxa"/>
            <w:shd w:val="clear" w:color="auto" w:fill="auto"/>
          </w:tcPr>
          <w:p w:rsidR="00F86947" w:rsidRPr="00407233" w:rsidRDefault="00F86947" w:rsidP="00F86947">
            <w:pPr>
              <w:spacing w:line="240" w:lineRule="auto"/>
              <w:jc w:val="center"/>
              <w:rPr>
                <w:sz w:val="22"/>
                <w:highlight w:val="green"/>
              </w:rPr>
            </w:pPr>
          </w:p>
        </w:tc>
        <w:tc>
          <w:tcPr>
            <w:tcW w:w="2977" w:type="dxa"/>
          </w:tcPr>
          <w:p w:rsidR="00F86947" w:rsidRPr="00407233" w:rsidRDefault="00F86947" w:rsidP="00F86947">
            <w:pPr>
              <w:spacing w:line="240" w:lineRule="auto"/>
              <w:jc w:val="center"/>
              <w:rPr>
                <w:sz w:val="22"/>
                <w:highlight w:val="green"/>
              </w:rPr>
            </w:pPr>
          </w:p>
        </w:tc>
        <w:tc>
          <w:tcPr>
            <w:tcW w:w="1984" w:type="dxa"/>
          </w:tcPr>
          <w:p w:rsidR="00F86947" w:rsidRPr="00407233" w:rsidRDefault="00F86947" w:rsidP="00F86947">
            <w:pPr>
              <w:spacing w:line="240" w:lineRule="auto"/>
              <w:jc w:val="center"/>
              <w:rPr>
                <w:sz w:val="22"/>
                <w:highlight w:val="green"/>
              </w:rPr>
            </w:pPr>
          </w:p>
        </w:tc>
      </w:tr>
    </w:tbl>
    <w:p w:rsidR="00F86947" w:rsidRDefault="00F86947" w:rsidP="00F86947">
      <w:pPr>
        <w:ind w:firstLine="709"/>
        <w:rPr>
          <w:b/>
          <w:szCs w:val="28"/>
          <w:highlight w:val="green"/>
        </w:rPr>
      </w:pPr>
    </w:p>
    <w:p w:rsidR="00F86947" w:rsidRPr="00407233" w:rsidRDefault="00F86947" w:rsidP="00F86947">
      <w:pPr>
        <w:ind w:firstLine="709"/>
        <w:rPr>
          <w:b/>
          <w:szCs w:val="28"/>
          <w:highlight w:val="green"/>
        </w:rPr>
      </w:pPr>
    </w:p>
    <w:p w:rsidR="00F86947" w:rsidRPr="00256B1C" w:rsidRDefault="00F86947" w:rsidP="00F86947">
      <w:pPr>
        <w:ind w:firstLine="709"/>
        <w:jc w:val="both"/>
        <w:rPr>
          <w:b/>
          <w:i/>
          <w:sz w:val="20"/>
        </w:rPr>
      </w:pPr>
      <w:r>
        <w:rPr>
          <w:b/>
        </w:rPr>
        <w:t>Т</w:t>
      </w:r>
      <w:r w:rsidRPr="001C025C">
        <w:rPr>
          <w:b/>
        </w:rPr>
        <w:t xml:space="preserve">аблица </w:t>
      </w:r>
      <w:r>
        <w:rPr>
          <w:b/>
        </w:rPr>
        <w:t>6</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Pr>
          <w:b/>
        </w:rPr>
        <w:t xml:space="preserve">многоквартирных домов, </w:t>
      </w:r>
      <w:r w:rsidRPr="00512FA4">
        <w:rPr>
          <w:b/>
        </w:rPr>
        <w:t xml:space="preserve">не признанных аварийными и не соответствующих установленным критериям, </w:t>
      </w:r>
      <w:r w:rsidRPr="001C025C">
        <w:rPr>
          <w:b/>
        </w:rPr>
        <w:t xml:space="preserve">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Pr>
          <w:b/>
        </w:rPr>
        <w:t>, в том числе не подлежащих изъятию</w:t>
      </w:r>
      <w:r w:rsidRPr="00C159BC">
        <w:rPr>
          <w:b/>
        </w:rPr>
        <w:t xml:space="preserve"> земельны</w:t>
      </w:r>
      <w:r>
        <w:rPr>
          <w:b/>
        </w:rPr>
        <w:t>х</w:t>
      </w:r>
      <w:r w:rsidRPr="00C159BC">
        <w:rPr>
          <w:b/>
        </w:rPr>
        <w:t xml:space="preserve"> участк</w:t>
      </w:r>
      <w:r>
        <w:rPr>
          <w:b/>
        </w:rPr>
        <w:t>ов</w:t>
      </w:r>
      <w:r w:rsidRPr="00C159BC">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2410"/>
        <w:gridCol w:w="1843"/>
        <w:gridCol w:w="1134"/>
        <w:gridCol w:w="1559"/>
        <w:gridCol w:w="1559"/>
        <w:gridCol w:w="1559"/>
        <w:gridCol w:w="1560"/>
        <w:gridCol w:w="1417"/>
        <w:gridCol w:w="1559"/>
        <w:gridCol w:w="993"/>
        <w:gridCol w:w="1701"/>
        <w:gridCol w:w="1842"/>
      </w:tblGrid>
      <w:tr w:rsidR="00F86947" w:rsidRPr="009C3A86" w:rsidTr="00F86947">
        <w:trPr>
          <w:trHeight w:val="384"/>
        </w:trPr>
        <w:tc>
          <w:tcPr>
            <w:tcW w:w="567"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w:t>
            </w:r>
          </w:p>
        </w:tc>
        <w:tc>
          <w:tcPr>
            <w:tcW w:w="173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Адрес Объекта</w:t>
            </w:r>
            <w:r>
              <w:rPr>
                <w:sz w:val="18"/>
                <w:szCs w:val="18"/>
              </w:rPr>
              <w:t xml:space="preserve"> </w:t>
            </w:r>
          </w:p>
        </w:tc>
        <w:tc>
          <w:tcPr>
            <w:tcW w:w="241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 (при наличии)</w:t>
            </w:r>
          </w:p>
        </w:tc>
        <w:tc>
          <w:tcPr>
            <w:tcW w:w="1843"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Площадь земельного участка, на котором расположен Объект (если земельный участок образован)</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Площадь Объекта</w:t>
            </w:r>
          </w:p>
        </w:tc>
        <w:tc>
          <w:tcPr>
            <w:tcW w:w="1559"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559"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3119" w:type="dxa"/>
            <w:gridSpan w:val="2"/>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 суммарная площадь помещений в Объекте (</w:t>
            </w:r>
            <w:r>
              <w:rPr>
                <w:sz w:val="18"/>
                <w:szCs w:val="18"/>
              </w:rPr>
              <w:t>в отношении МКД</w:t>
            </w:r>
            <w:r w:rsidRPr="009C3A86">
              <w:rPr>
                <w:sz w:val="18"/>
                <w:szCs w:val="18"/>
              </w:rPr>
              <w:t>)</w:t>
            </w:r>
          </w:p>
        </w:tc>
        <w:tc>
          <w:tcPr>
            <w:tcW w:w="5670" w:type="dxa"/>
            <w:gridSpan w:val="4"/>
            <w:shd w:val="clear" w:color="auto" w:fill="auto"/>
          </w:tcPr>
          <w:p w:rsidR="00F86947" w:rsidRPr="009C3A86" w:rsidRDefault="00F86947" w:rsidP="00F86947">
            <w:pPr>
              <w:spacing w:line="240" w:lineRule="auto"/>
              <w:jc w:val="center"/>
              <w:rPr>
                <w:sz w:val="18"/>
                <w:szCs w:val="18"/>
              </w:rPr>
            </w:pPr>
            <w:r w:rsidRPr="009C3A86">
              <w:rPr>
                <w:sz w:val="18"/>
                <w:szCs w:val="18"/>
              </w:rPr>
              <w:t>в том числе</w:t>
            </w:r>
            <w:r>
              <w:rPr>
                <w:sz w:val="18"/>
                <w:szCs w:val="18"/>
              </w:rPr>
              <w:t xml:space="preserve"> в отношении МКД:</w:t>
            </w:r>
          </w:p>
        </w:tc>
        <w:tc>
          <w:tcPr>
            <w:tcW w:w="1842"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rsidTr="00F86947">
        <w:trPr>
          <w:trHeight w:val="1689"/>
        </w:trPr>
        <w:tc>
          <w:tcPr>
            <w:tcW w:w="567" w:type="dxa"/>
            <w:vMerge/>
            <w:shd w:val="clear" w:color="auto" w:fill="auto"/>
          </w:tcPr>
          <w:p w:rsidR="00F86947" w:rsidRPr="009C3A86" w:rsidRDefault="00F86947" w:rsidP="00F86947">
            <w:pPr>
              <w:spacing w:line="240" w:lineRule="auto"/>
              <w:jc w:val="center"/>
              <w:rPr>
                <w:sz w:val="18"/>
                <w:szCs w:val="18"/>
              </w:rPr>
            </w:pPr>
          </w:p>
        </w:tc>
        <w:tc>
          <w:tcPr>
            <w:tcW w:w="1730" w:type="dxa"/>
            <w:vMerge/>
            <w:shd w:val="clear" w:color="auto" w:fill="auto"/>
          </w:tcPr>
          <w:p w:rsidR="00F86947" w:rsidRPr="009C3A86" w:rsidRDefault="00F86947" w:rsidP="00F86947">
            <w:pPr>
              <w:spacing w:line="240" w:lineRule="auto"/>
              <w:jc w:val="center"/>
              <w:rPr>
                <w:sz w:val="18"/>
                <w:szCs w:val="18"/>
              </w:rPr>
            </w:pPr>
          </w:p>
        </w:tc>
        <w:tc>
          <w:tcPr>
            <w:tcW w:w="2410" w:type="dxa"/>
            <w:vMerge/>
            <w:shd w:val="clear" w:color="auto" w:fill="auto"/>
          </w:tcPr>
          <w:p w:rsidR="00F86947" w:rsidRPr="009C3A86" w:rsidRDefault="00F86947" w:rsidP="00F86947">
            <w:pPr>
              <w:spacing w:line="240" w:lineRule="auto"/>
              <w:jc w:val="center"/>
              <w:rPr>
                <w:sz w:val="18"/>
                <w:szCs w:val="18"/>
              </w:rPr>
            </w:pPr>
          </w:p>
        </w:tc>
        <w:tc>
          <w:tcPr>
            <w:tcW w:w="1843"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559" w:type="dxa"/>
            <w:vMerge/>
            <w:shd w:val="clear" w:color="auto" w:fill="auto"/>
          </w:tcPr>
          <w:p w:rsidR="00F86947" w:rsidRPr="009C3A86" w:rsidRDefault="00F86947" w:rsidP="00F86947">
            <w:pPr>
              <w:spacing w:line="240" w:lineRule="auto"/>
              <w:jc w:val="center"/>
              <w:rPr>
                <w:sz w:val="18"/>
                <w:szCs w:val="18"/>
              </w:rPr>
            </w:pPr>
          </w:p>
        </w:tc>
        <w:tc>
          <w:tcPr>
            <w:tcW w:w="1559" w:type="dxa"/>
            <w:vMerge/>
            <w:shd w:val="clear" w:color="auto" w:fill="auto"/>
          </w:tcPr>
          <w:p w:rsidR="00F86947" w:rsidRPr="009C3A86" w:rsidRDefault="00F86947" w:rsidP="00F86947">
            <w:pPr>
              <w:spacing w:line="240" w:lineRule="auto"/>
              <w:jc w:val="center"/>
              <w:rPr>
                <w:sz w:val="18"/>
                <w:szCs w:val="18"/>
              </w:rPr>
            </w:pPr>
          </w:p>
        </w:tc>
        <w:tc>
          <w:tcPr>
            <w:tcW w:w="3119" w:type="dxa"/>
            <w:gridSpan w:val="2"/>
            <w:vMerge/>
            <w:shd w:val="clear" w:color="auto" w:fill="auto"/>
          </w:tcPr>
          <w:p w:rsidR="00F86947" w:rsidRPr="009C3A86" w:rsidRDefault="00F86947" w:rsidP="00F86947">
            <w:pPr>
              <w:spacing w:line="240" w:lineRule="auto"/>
              <w:jc w:val="center"/>
              <w:rPr>
                <w:sz w:val="18"/>
                <w:szCs w:val="18"/>
              </w:rPr>
            </w:pPr>
          </w:p>
        </w:tc>
        <w:tc>
          <w:tcPr>
            <w:tcW w:w="2976"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2694"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1842" w:type="dxa"/>
            <w:vMerge/>
            <w:shd w:val="clear" w:color="auto" w:fill="auto"/>
          </w:tcPr>
          <w:p w:rsidR="00F86947" w:rsidRPr="009C3A86" w:rsidRDefault="00F86947" w:rsidP="00F86947">
            <w:pPr>
              <w:spacing w:line="240" w:lineRule="auto"/>
              <w:jc w:val="center"/>
              <w:rPr>
                <w:sz w:val="18"/>
                <w:szCs w:val="18"/>
              </w:rPr>
            </w:pPr>
          </w:p>
        </w:tc>
      </w:tr>
      <w:tr w:rsidR="00F86947" w:rsidRPr="009C3A86" w:rsidTr="00F86947">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560"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417"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559"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701"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842" w:type="dxa"/>
            <w:vMerge/>
            <w:shd w:val="clear" w:color="auto" w:fill="auto"/>
          </w:tcPr>
          <w:p w:rsidR="00F86947" w:rsidRPr="009C3A86" w:rsidRDefault="00F86947" w:rsidP="00F86947">
            <w:pPr>
              <w:spacing w:line="240" w:lineRule="auto"/>
              <w:jc w:val="center"/>
              <w:rPr>
                <w:sz w:val="18"/>
                <w:szCs w:val="18"/>
              </w:rPr>
            </w:pPr>
          </w:p>
        </w:tc>
      </w:tr>
      <w:tr w:rsidR="00F86947" w:rsidRPr="009C3A86" w:rsidTr="00F86947">
        <w:tc>
          <w:tcPr>
            <w:tcW w:w="21433"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w:t>
            </w:r>
            <w:r w:rsidRPr="00026E4E">
              <w:rPr>
                <w:i/>
                <w:sz w:val="20"/>
                <w:szCs w:val="20"/>
              </w:rPr>
              <w:t xml:space="preserve">. </w:t>
            </w:r>
            <w:r>
              <w:rPr>
                <w:i/>
                <w:sz w:val="20"/>
                <w:szCs w:val="20"/>
              </w:rPr>
              <w:t>Многоквартирные дома</w:t>
            </w:r>
          </w:p>
        </w:tc>
      </w:tr>
      <w:tr w:rsidR="00F86947" w:rsidRPr="009C3A86" w:rsidTr="00F86947">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842" w:type="dxa"/>
            <w:shd w:val="clear" w:color="auto" w:fill="auto"/>
          </w:tcPr>
          <w:p w:rsidR="00F86947" w:rsidRPr="009C3A86" w:rsidRDefault="00F86947" w:rsidP="00F86947">
            <w:pPr>
              <w:spacing w:line="240" w:lineRule="auto"/>
              <w:jc w:val="center"/>
              <w:rPr>
                <w:sz w:val="18"/>
                <w:szCs w:val="18"/>
              </w:rPr>
            </w:pPr>
          </w:p>
        </w:tc>
      </w:tr>
      <w:tr w:rsidR="00F86947" w:rsidRPr="009C3A86" w:rsidTr="00F86947">
        <w:tc>
          <w:tcPr>
            <w:tcW w:w="21433"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II</w:t>
            </w:r>
            <w:r w:rsidRPr="00026E4E">
              <w:rPr>
                <w:i/>
                <w:sz w:val="20"/>
                <w:szCs w:val="20"/>
              </w:rPr>
              <w:t>. Объекты индивидуального жилищного строительства</w:t>
            </w:r>
          </w:p>
        </w:tc>
      </w:tr>
      <w:tr w:rsidR="00F86947" w:rsidRPr="009C3A86" w:rsidTr="00F86947">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842" w:type="dxa"/>
            <w:shd w:val="clear" w:color="auto" w:fill="auto"/>
          </w:tcPr>
          <w:p w:rsidR="00F86947" w:rsidRPr="009C3A86" w:rsidRDefault="00F86947" w:rsidP="00F86947">
            <w:pPr>
              <w:spacing w:line="240" w:lineRule="auto"/>
              <w:jc w:val="center"/>
              <w:rPr>
                <w:sz w:val="18"/>
                <w:szCs w:val="18"/>
              </w:rPr>
            </w:pPr>
          </w:p>
        </w:tc>
      </w:tr>
      <w:tr w:rsidR="00F86947" w:rsidRPr="009C3A86" w:rsidTr="00F86947">
        <w:tc>
          <w:tcPr>
            <w:tcW w:w="21433"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rsidTr="00F86947">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842" w:type="dxa"/>
            <w:shd w:val="clear" w:color="auto" w:fill="auto"/>
          </w:tcPr>
          <w:p w:rsidR="00F86947" w:rsidRPr="009C3A86" w:rsidRDefault="00F86947" w:rsidP="00F86947">
            <w:pPr>
              <w:spacing w:line="240" w:lineRule="auto"/>
              <w:jc w:val="center"/>
              <w:rPr>
                <w:sz w:val="18"/>
                <w:szCs w:val="18"/>
              </w:rPr>
            </w:pPr>
          </w:p>
        </w:tc>
      </w:tr>
      <w:tr w:rsidR="00F86947" w:rsidRPr="009C3A86" w:rsidTr="00F86947">
        <w:tc>
          <w:tcPr>
            <w:tcW w:w="21433"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IV</w:t>
            </w:r>
            <w:r w:rsidRPr="009C3A86">
              <w:rPr>
                <w:i/>
                <w:sz w:val="20"/>
                <w:szCs w:val="20"/>
              </w:rPr>
              <w:t xml:space="preserve">. </w:t>
            </w:r>
            <w:r>
              <w:rPr>
                <w:i/>
                <w:sz w:val="20"/>
                <w:szCs w:val="20"/>
              </w:rPr>
              <w:t>Садовые дома</w:t>
            </w:r>
          </w:p>
        </w:tc>
      </w:tr>
      <w:tr w:rsidR="00F86947" w:rsidRPr="009C3A86" w:rsidTr="00F86947">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842" w:type="dxa"/>
            <w:shd w:val="clear" w:color="auto" w:fill="auto"/>
          </w:tcPr>
          <w:p w:rsidR="00F86947" w:rsidRPr="009C3A86" w:rsidRDefault="00F86947" w:rsidP="00F86947">
            <w:pPr>
              <w:spacing w:line="240" w:lineRule="auto"/>
              <w:jc w:val="center"/>
              <w:rPr>
                <w:sz w:val="18"/>
                <w:szCs w:val="18"/>
              </w:rPr>
            </w:pPr>
          </w:p>
        </w:tc>
      </w:tr>
    </w:tbl>
    <w:p w:rsidR="00F86947" w:rsidRPr="00256B1C" w:rsidRDefault="00F86947" w:rsidP="00F86947">
      <w:pPr>
        <w:ind w:firstLine="709"/>
        <w:jc w:val="both"/>
        <w:rPr>
          <w:b/>
          <w:i/>
          <w:sz w:val="20"/>
        </w:rPr>
      </w:pPr>
      <w:r w:rsidRPr="001C025C">
        <w:rPr>
          <w:b/>
        </w:rPr>
        <w:lastRenderedPageBreak/>
        <w:t xml:space="preserve">Таблица </w:t>
      </w:r>
      <w:r>
        <w:rPr>
          <w:b/>
        </w:rPr>
        <w:t>7</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sidRPr="00EB0FF8">
        <w:rPr>
          <w:b/>
        </w:rPr>
        <w:t xml:space="preserve">объектов </w:t>
      </w:r>
      <w:r>
        <w:rPr>
          <w:b/>
        </w:rPr>
        <w:t xml:space="preserve">капитального строительства нежилого назначения </w:t>
      </w:r>
      <w:r w:rsidRPr="009A1455">
        <w:rPr>
          <w:b/>
        </w:rPr>
        <w:t xml:space="preserve">(за исключением объектов коммунальной, социальной, транспортной инфраструктуры), в том числе </w:t>
      </w:r>
      <w:r>
        <w:rPr>
          <w:b/>
        </w:rPr>
        <w:t xml:space="preserve">не подлежащих изъятию </w:t>
      </w:r>
      <w:r w:rsidRPr="009A1455">
        <w:rPr>
          <w:b/>
        </w:rPr>
        <w:t>земельны</w:t>
      </w:r>
      <w:r>
        <w:rPr>
          <w:b/>
        </w:rPr>
        <w:t>х</w:t>
      </w:r>
      <w:r w:rsidRPr="009A1455">
        <w:rPr>
          <w:b/>
        </w:rPr>
        <w:t xml:space="preserve"> участк</w:t>
      </w:r>
      <w:r>
        <w:rPr>
          <w:b/>
        </w:rPr>
        <w:t>ов</w:t>
      </w:r>
      <w:r w:rsidRPr="009A1455">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4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2127"/>
        <w:gridCol w:w="2976"/>
        <w:gridCol w:w="3119"/>
        <w:gridCol w:w="2551"/>
        <w:gridCol w:w="3119"/>
        <w:gridCol w:w="2835"/>
        <w:gridCol w:w="2551"/>
      </w:tblGrid>
      <w:tr w:rsidR="00F86947" w:rsidRPr="009C3A86" w:rsidTr="00F86947">
        <w:trPr>
          <w:trHeight w:val="290"/>
        </w:trPr>
        <w:tc>
          <w:tcPr>
            <w:tcW w:w="567" w:type="dxa"/>
            <w:vMerge w:val="restart"/>
            <w:shd w:val="clear" w:color="auto" w:fill="auto"/>
          </w:tcPr>
          <w:p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88" w:type="dxa"/>
            <w:vMerge w:val="restart"/>
            <w:shd w:val="clear" w:color="auto" w:fill="auto"/>
          </w:tcPr>
          <w:p w:rsidR="00F86947" w:rsidRDefault="00F86947" w:rsidP="00F86947">
            <w:pPr>
              <w:spacing w:line="240" w:lineRule="auto"/>
              <w:jc w:val="center"/>
              <w:rPr>
                <w:sz w:val="20"/>
                <w:szCs w:val="20"/>
              </w:rPr>
            </w:pPr>
            <w:r w:rsidRPr="009C3A86">
              <w:rPr>
                <w:sz w:val="20"/>
                <w:szCs w:val="20"/>
              </w:rPr>
              <w:t xml:space="preserve">Адрес </w:t>
            </w:r>
          </w:p>
          <w:p w:rsidR="00F86947" w:rsidRPr="003E284D" w:rsidRDefault="00F86947" w:rsidP="00F86947">
            <w:pPr>
              <w:spacing w:line="240" w:lineRule="auto"/>
              <w:jc w:val="center"/>
              <w:rPr>
                <w:sz w:val="20"/>
                <w:szCs w:val="20"/>
              </w:rPr>
            </w:pPr>
            <w:r w:rsidRPr="009C3A86">
              <w:rPr>
                <w:sz w:val="20"/>
                <w:szCs w:val="20"/>
              </w:rPr>
              <w:t>Объект</w:t>
            </w:r>
            <w:r>
              <w:rPr>
                <w:sz w:val="20"/>
                <w:szCs w:val="20"/>
              </w:rPr>
              <w:t>а</w:t>
            </w:r>
          </w:p>
        </w:tc>
        <w:tc>
          <w:tcPr>
            <w:tcW w:w="212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rsidR="00F86947" w:rsidRPr="00256B1C" w:rsidRDefault="00F86947" w:rsidP="00F86947">
            <w:pPr>
              <w:spacing w:line="240" w:lineRule="auto"/>
              <w:rPr>
                <w:sz w:val="20"/>
                <w:szCs w:val="20"/>
                <w:highlight w:val="yellow"/>
              </w:rPr>
            </w:pPr>
          </w:p>
        </w:tc>
        <w:tc>
          <w:tcPr>
            <w:tcW w:w="2976"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F86947" w:rsidRPr="009C3A86" w:rsidRDefault="00F86947" w:rsidP="00F86947">
            <w:pPr>
              <w:spacing w:line="240" w:lineRule="auto"/>
              <w:jc w:val="center"/>
              <w:rPr>
                <w:sz w:val="20"/>
                <w:szCs w:val="20"/>
              </w:rPr>
            </w:pPr>
            <w:r w:rsidRPr="009C3A86">
              <w:rPr>
                <w:sz w:val="20"/>
                <w:szCs w:val="20"/>
              </w:rPr>
              <w:t>(при наличии)</w:t>
            </w:r>
          </w:p>
        </w:tc>
        <w:tc>
          <w:tcPr>
            <w:tcW w:w="311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255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Площадь Объекта</w:t>
            </w:r>
          </w:p>
        </w:tc>
        <w:tc>
          <w:tcPr>
            <w:tcW w:w="311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83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55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r>
      <w:tr w:rsidR="00F86947" w:rsidRPr="009C3A86" w:rsidTr="00F86947">
        <w:trPr>
          <w:trHeight w:val="230"/>
        </w:trPr>
        <w:tc>
          <w:tcPr>
            <w:tcW w:w="567" w:type="dxa"/>
            <w:vMerge/>
            <w:shd w:val="clear" w:color="auto" w:fill="auto"/>
          </w:tcPr>
          <w:p w:rsidR="00F86947" w:rsidRPr="009C3A86" w:rsidRDefault="00F86947" w:rsidP="00F86947">
            <w:pPr>
              <w:spacing w:line="240" w:lineRule="auto"/>
              <w:jc w:val="center"/>
              <w:rPr>
                <w:sz w:val="20"/>
                <w:szCs w:val="20"/>
              </w:rPr>
            </w:pPr>
          </w:p>
        </w:tc>
        <w:tc>
          <w:tcPr>
            <w:tcW w:w="1588" w:type="dxa"/>
            <w:vMerge/>
            <w:shd w:val="clear" w:color="auto" w:fill="auto"/>
          </w:tcPr>
          <w:p w:rsidR="00F86947" w:rsidRPr="009C3A86" w:rsidRDefault="00F86947" w:rsidP="00F86947">
            <w:pPr>
              <w:spacing w:line="240" w:lineRule="auto"/>
              <w:jc w:val="center"/>
              <w:rPr>
                <w:sz w:val="20"/>
                <w:szCs w:val="20"/>
              </w:rPr>
            </w:pPr>
          </w:p>
        </w:tc>
        <w:tc>
          <w:tcPr>
            <w:tcW w:w="2127" w:type="dxa"/>
            <w:vMerge/>
            <w:shd w:val="clear" w:color="auto" w:fill="auto"/>
          </w:tcPr>
          <w:p w:rsidR="00F86947" w:rsidRPr="009C3A86" w:rsidRDefault="00F86947" w:rsidP="00F86947">
            <w:pPr>
              <w:spacing w:line="240" w:lineRule="auto"/>
              <w:jc w:val="center"/>
              <w:rPr>
                <w:sz w:val="20"/>
                <w:szCs w:val="20"/>
              </w:rPr>
            </w:pPr>
          </w:p>
        </w:tc>
        <w:tc>
          <w:tcPr>
            <w:tcW w:w="2976" w:type="dxa"/>
            <w:vMerge/>
            <w:shd w:val="clear" w:color="auto" w:fill="auto"/>
          </w:tcPr>
          <w:p w:rsidR="00F86947" w:rsidRPr="009C3A86" w:rsidRDefault="00F86947" w:rsidP="00F86947">
            <w:pPr>
              <w:spacing w:line="240" w:lineRule="auto"/>
              <w:jc w:val="center"/>
              <w:rPr>
                <w:sz w:val="20"/>
                <w:szCs w:val="20"/>
              </w:rPr>
            </w:pPr>
          </w:p>
        </w:tc>
        <w:tc>
          <w:tcPr>
            <w:tcW w:w="3119" w:type="dxa"/>
            <w:vMerge/>
            <w:shd w:val="clear" w:color="auto" w:fill="auto"/>
          </w:tcPr>
          <w:p w:rsidR="00F86947" w:rsidRPr="009C3A86" w:rsidRDefault="00F86947" w:rsidP="00F86947">
            <w:pPr>
              <w:spacing w:line="240" w:lineRule="auto"/>
              <w:jc w:val="center"/>
              <w:rPr>
                <w:sz w:val="20"/>
                <w:szCs w:val="20"/>
              </w:rPr>
            </w:pPr>
          </w:p>
        </w:tc>
        <w:tc>
          <w:tcPr>
            <w:tcW w:w="2551" w:type="dxa"/>
            <w:vMerge/>
            <w:shd w:val="clear" w:color="auto" w:fill="auto"/>
          </w:tcPr>
          <w:p w:rsidR="00F86947" w:rsidRPr="009C3A86" w:rsidRDefault="00F86947" w:rsidP="00F86947">
            <w:pPr>
              <w:spacing w:line="240" w:lineRule="auto"/>
              <w:jc w:val="center"/>
              <w:rPr>
                <w:sz w:val="20"/>
                <w:szCs w:val="20"/>
              </w:rPr>
            </w:pPr>
          </w:p>
        </w:tc>
        <w:tc>
          <w:tcPr>
            <w:tcW w:w="3119" w:type="dxa"/>
            <w:vMerge/>
            <w:shd w:val="clear" w:color="auto" w:fill="auto"/>
          </w:tcPr>
          <w:p w:rsidR="00F86947" w:rsidRPr="009C3A86" w:rsidRDefault="00F86947" w:rsidP="00F86947">
            <w:pPr>
              <w:spacing w:line="240" w:lineRule="auto"/>
              <w:jc w:val="center"/>
              <w:rPr>
                <w:sz w:val="20"/>
                <w:szCs w:val="20"/>
              </w:rPr>
            </w:pPr>
          </w:p>
        </w:tc>
        <w:tc>
          <w:tcPr>
            <w:tcW w:w="2835" w:type="dxa"/>
            <w:vMerge/>
            <w:shd w:val="clear" w:color="auto" w:fill="auto"/>
          </w:tcPr>
          <w:p w:rsidR="00F86947" w:rsidRPr="009C3A86" w:rsidRDefault="00F86947" w:rsidP="00F86947">
            <w:pPr>
              <w:spacing w:line="240" w:lineRule="auto"/>
              <w:jc w:val="center"/>
              <w:rPr>
                <w:sz w:val="20"/>
                <w:szCs w:val="20"/>
              </w:rPr>
            </w:pPr>
          </w:p>
        </w:tc>
        <w:tc>
          <w:tcPr>
            <w:tcW w:w="2551" w:type="dxa"/>
            <w:vMerge/>
            <w:shd w:val="clear" w:color="auto" w:fill="auto"/>
          </w:tcPr>
          <w:p w:rsidR="00F86947" w:rsidRPr="009C3A86" w:rsidRDefault="00F86947" w:rsidP="00F86947">
            <w:pPr>
              <w:spacing w:line="240" w:lineRule="auto"/>
              <w:jc w:val="center"/>
              <w:rPr>
                <w:sz w:val="20"/>
                <w:szCs w:val="20"/>
              </w:rPr>
            </w:pPr>
          </w:p>
        </w:tc>
      </w:tr>
      <w:tr w:rsidR="00F86947" w:rsidRPr="009C3A86" w:rsidTr="00F86947">
        <w:tc>
          <w:tcPr>
            <w:tcW w:w="567" w:type="dxa"/>
            <w:shd w:val="clear" w:color="auto" w:fill="auto"/>
          </w:tcPr>
          <w:p w:rsidR="00F86947" w:rsidRPr="009C3A86" w:rsidRDefault="00F86947" w:rsidP="00F86947">
            <w:pPr>
              <w:spacing w:line="240" w:lineRule="auto"/>
              <w:jc w:val="center"/>
              <w:rPr>
                <w:sz w:val="20"/>
                <w:szCs w:val="20"/>
              </w:rPr>
            </w:pPr>
            <w:r>
              <w:rPr>
                <w:sz w:val="20"/>
                <w:szCs w:val="20"/>
              </w:rPr>
              <w:t>1.</w:t>
            </w:r>
          </w:p>
        </w:tc>
        <w:tc>
          <w:tcPr>
            <w:tcW w:w="1588"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976" w:type="dxa"/>
            <w:shd w:val="clear" w:color="auto" w:fill="auto"/>
          </w:tcPr>
          <w:p w:rsidR="00F86947" w:rsidRPr="009C3A86" w:rsidRDefault="00F86947" w:rsidP="00F86947">
            <w:pPr>
              <w:spacing w:line="240" w:lineRule="auto"/>
              <w:jc w:val="center"/>
              <w:rPr>
                <w:sz w:val="20"/>
                <w:szCs w:val="20"/>
              </w:rPr>
            </w:pPr>
          </w:p>
        </w:tc>
        <w:tc>
          <w:tcPr>
            <w:tcW w:w="3119" w:type="dxa"/>
            <w:shd w:val="clear" w:color="auto" w:fill="auto"/>
          </w:tcPr>
          <w:p w:rsidR="00F86947" w:rsidRPr="009C3A86" w:rsidRDefault="00F86947" w:rsidP="00F86947">
            <w:pPr>
              <w:spacing w:line="240" w:lineRule="auto"/>
              <w:jc w:val="center"/>
              <w:rPr>
                <w:sz w:val="20"/>
                <w:szCs w:val="20"/>
              </w:rPr>
            </w:pPr>
          </w:p>
        </w:tc>
        <w:tc>
          <w:tcPr>
            <w:tcW w:w="2551" w:type="dxa"/>
            <w:shd w:val="clear" w:color="auto" w:fill="auto"/>
          </w:tcPr>
          <w:p w:rsidR="00F86947" w:rsidRPr="009C3A86" w:rsidRDefault="00F86947" w:rsidP="00F86947">
            <w:pPr>
              <w:spacing w:line="240" w:lineRule="auto"/>
              <w:jc w:val="center"/>
              <w:rPr>
                <w:sz w:val="20"/>
                <w:szCs w:val="20"/>
              </w:rPr>
            </w:pPr>
          </w:p>
        </w:tc>
        <w:tc>
          <w:tcPr>
            <w:tcW w:w="3119" w:type="dxa"/>
            <w:shd w:val="clear" w:color="auto" w:fill="auto"/>
          </w:tcPr>
          <w:p w:rsidR="00F86947" w:rsidRPr="009C3A86" w:rsidRDefault="00F86947" w:rsidP="00F86947">
            <w:pPr>
              <w:spacing w:line="240" w:lineRule="auto"/>
              <w:jc w:val="center"/>
              <w:rPr>
                <w:sz w:val="20"/>
                <w:szCs w:val="20"/>
              </w:rPr>
            </w:pPr>
          </w:p>
        </w:tc>
        <w:tc>
          <w:tcPr>
            <w:tcW w:w="2835" w:type="dxa"/>
            <w:shd w:val="clear" w:color="auto" w:fill="auto"/>
          </w:tcPr>
          <w:p w:rsidR="00F86947" w:rsidRPr="009C3A86" w:rsidRDefault="00F86947" w:rsidP="00F86947">
            <w:pPr>
              <w:spacing w:line="240" w:lineRule="auto"/>
              <w:jc w:val="center"/>
              <w:rPr>
                <w:sz w:val="20"/>
                <w:szCs w:val="20"/>
              </w:rPr>
            </w:pPr>
          </w:p>
        </w:tc>
        <w:tc>
          <w:tcPr>
            <w:tcW w:w="2551" w:type="dxa"/>
            <w:shd w:val="clear" w:color="auto" w:fill="auto"/>
          </w:tcPr>
          <w:p w:rsidR="00F86947" w:rsidRPr="009C3A86" w:rsidRDefault="00F86947" w:rsidP="00F86947">
            <w:pPr>
              <w:spacing w:line="240" w:lineRule="auto"/>
              <w:jc w:val="center"/>
              <w:rPr>
                <w:sz w:val="20"/>
                <w:szCs w:val="20"/>
              </w:rPr>
            </w:pPr>
          </w:p>
        </w:tc>
      </w:tr>
    </w:tbl>
    <w:p w:rsidR="00F86947" w:rsidRDefault="00F86947" w:rsidP="00F86947">
      <w:pPr>
        <w:ind w:firstLine="709"/>
        <w:jc w:val="both"/>
        <w:rPr>
          <w:b/>
        </w:rPr>
      </w:pPr>
    </w:p>
    <w:p w:rsidR="00F86947" w:rsidRDefault="00F86947" w:rsidP="00F86947">
      <w:pPr>
        <w:rPr>
          <w:b/>
        </w:rPr>
      </w:pPr>
    </w:p>
    <w:p w:rsidR="00F86947" w:rsidRDefault="00F86947" w:rsidP="00F86947">
      <w:pPr>
        <w:rPr>
          <w:b/>
        </w:rPr>
      </w:pPr>
    </w:p>
    <w:p w:rsidR="00F86947" w:rsidRDefault="00F86947" w:rsidP="00F86947">
      <w:pPr>
        <w:rPr>
          <w:b/>
        </w:rPr>
      </w:pPr>
    </w:p>
    <w:p w:rsidR="00F86947" w:rsidRDefault="00F86947" w:rsidP="00F86947">
      <w:pPr>
        <w:rPr>
          <w:b/>
        </w:rPr>
        <w:sectPr w:rsidR="00F86947" w:rsidSect="00F86947">
          <w:pgSz w:w="23814" w:h="16840" w:orient="landscape" w:code="8"/>
          <w:pgMar w:top="1701" w:right="1134" w:bottom="851" w:left="1134" w:header="709" w:footer="709" w:gutter="0"/>
          <w:cols w:space="708"/>
          <w:titlePg/>
          <w:docGrid w:linePitch="381"/>
        </w:sectPr>
      </w:pPr>
    </w:p>
    <w:p w:rsidR="00F86947" w:rsidRPr="00330728" w:rsidRDefault="00F86947" w:rsidP="00F86947">
      <w:pPr>
        <w:ind w:firstLine="540"/>
        <w:jc w:val="right"/>
        <w:rPr>
          <w:b/>
          <w:sz w:val="21"/>
          <w:szCs w:val="21"/>
        </w:rPr>
      </w:pPr>
      <w:r w:rsidRPr="00330728">
        <w:rPr>
          <w:b/>
        </w:rPr>
        <w:t>Приложение 3</w:t>
      </w:r>
    </w:p>
    <w:p w:rsidR="00F86947" w:rsidRDefault="00F86947" w:rsidP="00F86947">
      <w:pPr>
        <w:spacing w:line="240" w:lineRule="auto"/>
        <w:jc w:val="right"/>
      </w:pPr>
      <w:r w:rsidRPr="00B30A09">
        <w:t>к решению</w:t>
      </w:r>
      <w:r>
        <w:t xml:space="preserve"> о КРТ жилой застройки</w:t>
      </w:r>
      <w:r w:rsidRPr="00B30A09">
        <w:t>,</w:t>
      </w:r>
    </w:p>
    <w:p w:rsidR="00F86947" w:rsidRPr="00B30A09" w:rsidRDefault="00F86947" w:rsidP="00F86947">
      <w:pPr>
        <w:spacing w:line="240" w:lineRule="auto"/>
        <w:jc w:val="right"/>
      </w:pPr>
      <w:r w:rsidRPr="00B30A09">
        <w:t xml:space="preserve"> утвержденному постановлением</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jc w:val="right"/>
        <w:rPr>
          <w:b/>
          <w:sz w:val="24"/>
        </w:rPr>
      </w:pPr>
    </w:p>
    <w:p w:rsidR="00F86947" w:rsidRDefault="00F86947" w:rsidP="00F86947">
      <w:pPr>
        <w:jc w:val="center"/>
        <w:rPr>
          <w:b/>
        </w:rPr>
      </w:pPr>
    </w:p>
    <w:p w:rsidR="00F86947" w:rsidRPr="00AD3EED" w:rsidRDefault="00F86947" w:rsidP="00AD3EED">
      <w:pPr>
        <w:pStyle w:val="a3"/>
        <w:ind w:firstLine="708"/>
        <w:jc w:val="both"/>
        <w:rPr>
          <w:i/>
          <w:sz w:val="28"/>
          <w:szCs w:val="28"/>
        </w:rPr>
      </w:pPr>
      <w:r w:rsidRPr="006A09DD">
        <w:rPr>
          <w:i/>
          <w:sz w:val="28"/>
          <w:szCs w:val="28"/>
        </w:rPr>
        <w:t>[В случае, если решение о КРТ жилой застройки принимается в отношении двух и более несмежных территорий, рекомендуется в таблице указывать, на какой именно несмежной территории расположены объекты культурного наследия.]</w:t>
      </w:r>
    </w:p>
    <w:p w:rsidR="00F86947" w:rsidRPr="00AD3EED" w:rsidRDefault="00F86947" w:rsidP="00F86947">
      <w:pPr>
        <w:spacing w:line="240" w:lineRule="auto"/>
        <w:ind w:firstLine="709"/>
        <w:jc w:val="both"/>
        <w:rPr>
          <w:i/>
          <w:szCs w:val="28"/>
        </w:rPr>
      </w:pPr>
    </w:p>
    <w:p w:rsidR="00F86947" w:rsidRDefault="00F86947" w:rsidP="00F86947">
      <w:pPr>
        <w:spacing w:line="240" w:lineRule="auto"/>
        <w:ind w:firstLine="709"/>
        <w:jc w:val="both"/>
        <w:rPr>
          <w:i/>
          <w:szCs w:val="28"/>
        </w:rPr>
      </w:pPr>
    </w:p>
    <w:p w:rsidR="00F86947" w:rsidRDefault="00F86947" w:rsidP="00F86947">
      <w:pPr>
        <w:spacing w:line="240" w:lineRule="auto"/>
        <w:ind w:firstLine="709"/>
        <w:jc w:val="both"/>
        <w:rPr>
          <w:i/>
          <w:szCs w:val="28"/>
        </w:rPr>
      </w:pPr>
    </w:p>
    <w:p w:rsidR="00F86947" w:rsidRDefault="00F86947" w:rsidP="00F86947">
      <w:pPr>
        <w:spacing w:line="240" w:lineRule="auto"/>
        <w:ind w:firstLine="709"/>
        <w:jc w:val="both"/>
        <w:rPr>
          <w:i/>
          <w:szCs w:val="28"/>
        </w:rPr>
      </w:pPr>
    </w:p>
    <w:p w:rsidR="00F86947" w:rsidRDefault="00F86947" w:rsidP="00F86947">
      <w:pPr>
        <w:jc w:val="center"/>
        <w:rPr>
          <w:i/>
          <w:sz w:val="20"/>
        </w:rPr>
      </w:pPr>
      <w:r w:rsidRPr="00256B1C">
        <w:rPr>
          <w:b/>
        </w:rPr>
        <w:t>ПЕРЕЧЕНЬ ОБЪЕКТОВ КУЛЬТУРНОГО НАСЛЕДИЯ</w:t>
      </w:r>
      <w:r>
        <w:rPr>
          <w:b/>
        </w:rPr>
        <w:t xml:space="preserve"> (ОКН)</w:t>
      </w:r>
      <w:r w:rsidRPr="00256B1C">
        <w:rPr>
          <w:b/>
        </w:rPr>
        <w:t xml:space="preserve">, </w:t>
      </w:r>
      <w:r w:rsidRPr="00BF24DD">
        <w:rPr>
          <w:b/>
        </w:rPr>
        <w:t>ПОДЛЕЖАЩИХ СОХРАНЕНИЮ В СООТВЕТСТВИИ С ЗАКОНОДАТЕЛЬСТВОМ РОССИЙСКОЙ ФЕДЕРАЦИИ ОБ ОБЪЕКТАХ КУЛЬТУРНОГО НАСЛЕДИЯ ПРИ РЕАЛИЗАЦИИ РЕШЕНИЯ О КОМПЛЕКСНОМ РАЗВИТИИ ТЕРРИТОРИИ ЖИЛОЙ ЗАСТРОЙКИ</w:t>
      </w:r>
      <w:r w:rsidRPr="00256B1C">
        <w:rPr>
          <w:b/>
        </w:rPr>
        <w:t xml:space="preserve"> </w:t>
      </w:r>
    </w:p>
    <w:tbl>
      <w:tblPr>
        <w:tblW w:w="14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474"/>
        <w:gridCol w:w="1559"/>
        <w:gridCol w:w="2551"/>
        <w:gridCol w:w="2410"/>
        <w:gridCol w:w="1701"/>
        <w:gridCol w:w="2126"/>
        <w:gridCol w:w="2127"/>
      </w:tblGrid>
      <w:tr w:rsidR="00F86947" w:rsidRPr="009C3A86" w:rsidTr="00F86947">
        <w:trPr>
          <w:trHeight w:val="2433"/>
        </w:trPr>
        <w:tc>
          <w:tcPr>
            <w:tcW w:w="682" w:type="dxa"/>
            <w:tcBorders>
              <w:top w:val="single" w:sz="4" w:space="0" w:color="auto"/>
              <w:left w:val="single" w:sz="4" w:space="0" w:color="auto"/>
              <w:right w:val="single" w:sz="4" w:space="0" w:color="auto"/>
            </w:tcBorders>
            <w:shd w:val="clear" w:color="auto" w:fill="auto"/>
            <w:hideMark/>
          </w:tcPr>
          <w:p w:rsidR="00F86947" w:rsidRPr="003B7FD9" w:rsidRDefault="00F86947" w:rsidP="00F86947">
            <w:pPr>
              <w:spacing w:line="240" w:lineRule="auto"/>
              <w:jc w:val="center"/>
              <w:rPr>
                <w:sz w:val="20"/>
                <w:szCs w:val="20"/>
              </w:rPr>
            </w:pPr>
            <w:r w:rsidRPr="003B7FD9">
              <w:rPr>
                <w:sz w:val="20"/>
                <w:szCs w:val="20"/>
              </w:rPr>
              <w:t>№</w:t>
            </w:r>
          </w:p>
          <w:p w:rsidR="00F86947" w:rsidRPr="003B7FD9" w:rsidRDefault="00F86947" w:rsidP="00F86947">
            <w:pPr>
              <w:spacing w:line="240" w:lineRule="auto"/>
              <w:jc w:val="center"/>
              <w:rPr>
                <w:sz w:val="20"/>
                <w:szCs w:val="20"/>
              </w:rPr>
            </w:pPr>
          </w:p>
        </w:tc>
        <w:tc>
          <w:tcPr>
            <w:tcW w:w="1474" w:type="dxa"/>
            <w:tcBorders>
              <w:top w:val="single" w:sz="4" w:space="0" w:color="auto"/>
              <w:left w:val="single" w:sz="4" w:space="0" w:color="auto"/>
              <w:right w:val="single" w:sz="4" w:space="0" w:color="auto"/>
            </w:tcBorders>
            <w:shd w:val="clear" w:color="auto" w:fill="auto"/>
            <w:hideMark/>
          </w:tcPr>
          <w:p w:rsidR="00F86947" w:rsidRPr="003B7FD9" w:rsidRDefault="00F86947" w:rsidP="00F86947">
            <w:pPr>
              <w:spacing w:line="240" w:lineRule="auto"/>
              <w:jc w:val="center"/>
              <w:rPr>
                <w:sz w:val="20"/>
                <w:szCs w:val="20"/>
              </w:rPr>
            </w:pPr>
            <w:r w:rsidRPr="003B7FD9">
              <w:rPr>
                <w:sz w:val="20"/>
                <w:szCs w:val="20"/>
              </w:rPr>
              <w:t>Адрес и наименование ОКН</w:t>
            </w:r>
          </w:p>
        </w:tc>
        <w:tc>
          <w:tcPr>
            <w:tcW w:w="1559" w:type="dxa"/>
            <w:tcBorders>
              <w:top w:val="single" w:sz="4" w:space="0" w:color="auto"/>
              <w:left w:val="single" w:sz="4" w:space="0" w:color="auto"/>
              <w:right w:val="single" w:sz="4" w:space="0" w:color="auto"/>
            </w:tcBorders>
            <w:shd w:val="clear" w:color="auto" w:fill="auto"/>
            <w:hideMark/>
          </w:tcPr>
          <w:p w:rsidR="00F86947" w:rsidRPr="003B7FD9" w:rsidRDefault="00F86947" w:rsidP="00F86947">
            <w:pPr>
              <w:spacing w:line="240" w:lineRule="auto"/>
              <w:jc w:val="center"/>
              <w:rPr>
                <w:sz w:val="20"/>
                <w:szCs w:val="20"/>
              </w:rPr>
            </w:pPr>
            <w:r w:rsidRPr="003B7FD9">
              <w:rPr>
                <w:sz w:val="20"/>
                <w:szCs w:val="20"/>
              </w:rPr>
              <w:t>Площадь ОКН/</w:t>
            </w:r>
          </w:p>
          <w:p w:rsidR="00F86947" w:rsidRPr="003B7FD9" w:rsidRDefault="00F86947" w:rsidP="00F86947">
            <w:pPr>
              <w:spacing w:line="240" w:lineRule="auto"/>
              <w:jc w:val="center"/>
              <w:rPr>
                <w:sz w:val="20"/>
                <w:szCs w:val="20"/>
              </w:rPr>
            </w:pPr>
            <w:r w:rsidRPr="003B7FD9">
              <w:rPr>
                <w:sz w:val="20"/>
                <w:szCs w:val="20"/>
              </w:rPr>
              <w:t>территории ОКН</w:t>
            </w:r>
          </w:p>
        </w:tc>
        <w:tc>
          <w:tcPr>
            <w:tcW w:w="2551" w:type="dxa"/>
            <w:tcBorders>
              <w:top w:val="single" w:sz="4" w:space="0" w:color="auto"/>
              <w:left w:val="single" w:sz="4" w:space="0" w:color="auto"/>
              <w:right w:val="single" w:sz="4" w:space="0" w:color="auto"/>
            </w:tcBorders>
            <w:shd w:val="clear" w:color="auto" w:fill="auto"/>
            <w:hideMark/>
          </w:tcPr>
          <w:p w:rsidR="00F86947" w:rsidRPr="003B7FD9" w:rsidRDefault="00F86947" w:rsidP="00F86947">
            <w:pPr>
              <w:spacing w:line="240" w:lineRule="auto"/>
              <w:jc w:val="center"/>
              <w:rPr>
                <w:sz w:val="20"/>
                <w:szCs w:val="20"/>
              </w:rPr>
            </w:pPr>
            <w:r w:rsidRPr="003B7FD9">
              <w:rPr>
                <w:sz w:val="20"/>
                <w:szCs w:val="20"/>
              </w:rPr>
              <w:t xml:space="preserve">Наименование и реквизиты акта о включении объекта в реестр ОКН/ </w:t>
            </w:r>
          </w:p>
          <w:p w:rsidR="00F86947" w:rsidRPr="003B7FD9" w:rsidRDefault="00F86947" w:rsidP="00F86947">
            <w:pPr>
              <w:spacing w:line="240" w:lineRule="auto"/>
              <w:jc w:val="center"/>
              <w:rPr>
                <w:sz w:val="20"/>
                <w:szCs w:val="20"/>
              </w:rPr>
            </w:pPr>
            <w:r w:rsidRPr="003B7FD9">
              <w:rPr>
                <w:sz w:val="20"/>
                <w:szCs w:val="20"/>
              </w:rPr>
              <w:t>об установлении территории ОКН</w:t>
            </w:r>
          </w:p>
          <w:p w:rsidR="00F86947" w:rsidRPr="003B7FD9" w:rsidRDefault="00F86947" w:rsidP="00F86947">
            <w:pPr>
              <w:spacing w:line="240" w:lineRule="auto"/>
              <w:jc w:val="center"/>
              <w:rPr>
                <w:sz w:val="20"/>
                <w:szCs w:val="20"/>
              </w:rPr>
            </w:pPr>
          </w:p>
        </w:tc>
        <w:tc>
          <w:tcPr>
            <w:tcW w:w="2410" w:type="dxa"/>
            <w:tcBorders>
              <w:top w:val="single" w:sz="4" w:space="0" w:color="auto"/>
              <w:left w:val="single" w:sz="4" w:space="0" w:color="auto"/>
              <w:right w:val="single" w:sz="4" w:space="0" w:color="auto"/>
            </w:tcBorders>
            <w:shd w:val="clear" w:color="auto" w:fill="auto"/>
            <w:hideMark/>
          </w:tcPr>
          <w:p w:rsidR="00F86947" w:rsidRPr="003B7FD9" w:rsidRDefault="00F86947" w:rsidP="00F86947">
            <w:pPr>
              <w:spacing w:line="240" w:lineRule="auto"/>
              <w:jc w:val="center"/>
              <w:rPr>
                <w:sz w:val="20"/>
                <w:szCs w:val="20"/>
              </w:rPr>
            </w:pPr>
            <w:r w:rsidRPr="003B7FD9">
              <w:rPr>
                <w:sz w:val="20"/>
                <w:szCs w:val="20"/>
              </w:rPr>
              <w:t>Категория историко-культурного значения ОКН (федерального, регионального, местного значения)</w:t>
            </w:r>
          </w:p>
          <w:p w:rsidR="00F86947" w:rsidRPr="003B7FD9" w:rsidRDefault="00F86947" w:rsidP="00F86947">
            <w:pPr>
              <w:spacing w:line="240" w:lineRule="auto"/>
              <w:jc w:val="center"/>
              <w:rPr>
                <w:sz w:val="20"/>
                <w:szCs w:val="20"/>
              </w:rPr>
            </w:pPr>
          </w:p>
        </w:tc>
        <w:tc>
          <w:tcPr>
            <w:tcW w:w="1701" w:type="dxa"/>
            <w:tcBorders>
              <w:top w:val="single" w:sz="4" w:space="0" w:color="auto"/>
              <w:left w:val="single" w:sz="4" w:space="0" w:color="auto"/>
              <w:right w:val="single" w:sz="4" w:space="0" w:color="auto"/>
            </w:tcBorders>
            <w:shd w:val="clear" w:color="auto" w:fill="auto"/>
          </w:tcPr>
          <w:p w:rsidR="00F86947" w:rsidRPr="003B7FD9" w:rsidRDefault="00F86947" w:rsidP="00F86947">
            <w:pPr>
              <w:spacing w:line="240" w:lineRule="auto"/>
              <w:jc w:val="center"/>
              <w:rPr>
                <w:sz w:val="20"/>
                <w:szCs w:val="20"/>
              </w:rPr>
            </w:pPr>
            <w:r w:rsidRPr="003B7FD9">
              <w:rPr>
                <w:sz w:val="20"/>
                <w:szCs w:val="20"/>
              </w:rPr>
              <w:t xml:space="preserve">Сведения о границах зон охраны ОКН </w:t>
            </w:r>
          </w:p>
        </w:tc>
        <w:tc>
          <w:tcPr>
            <w:tcW w:w="2126" w:type="dxa"/>
            <w:tcBorders>
              <w:top w:val="single" w:sz="4" w:space="0" w:color="auto"/>
              <w:left w:val="single" w:sz="4" w:space="0" w:color="auto"/>
              <w:right w:val="single" w:sz="4" w:space="0" w:color="auto"/>
            </w:tcBorders>
          </w:tcPr>
          <w:p w:rsidR="00F86947" w:rsidRPr="003B7FD9" w:rsidRDefault="00F86947" w:rsidP="00F86947">
            <w:pPr>
              <w:spacing w:line="240" w:lineRule="auto"/>
              <w:jc w:val="center"/>
              <w:rPr>
                <w:sz w:val="20"/>
                <w:szCs w:val="20"/>
              </w:rPr>
            </w:pPr>
            <w:r w:rsidRPr="003B7FD9">
              <w:rPr>
                <w:sz w:val="20"/>
                <w:szCs w:val="20"/>
              </w:rPr>
              <w:t>Сведения об утвержденных режимах использования земель и градостроительных регламентах в границах зон охраны ОКН зон, о высотных и иных ограничениях застройки</w:t>
            </w:r>
          </w:p>
          <w:p w:rsidR="00F86947" w:rsidRPr="003B7FD9" w:rsidRDefault="00F86947" w:rsidP="00F86947">
            <w:pPr>
              <w:spacing w:line="240" w:lineRule="auto"/>
              <w:jc w:val="center"/>
              <w:rPr>
                <w:sz w:val="20"/>
                <w:szCs w:val="20"/>
              </w:rPr>
            </w:pPr>
          </w:p>
        </w:tc>
        <w:tc>
          <w:tcPr>
            <w:tcW w:w="2127" w:type="dxa"/>
            <w:tcBorders>
              <w:top w:val="single" w:sz="4" w:space="0" w:color="auto"/>
              <w:left w:val="single" w:sz="4" w:space="0" w:color="auto"/>
              <w:right w:val="single" w:sz="4" w:space="0" w:color="auto"/>
            </w:tcBorders>
          </w:tcPr>
          <w:p w:rsidR="00F86947" w:rsidRDefault="00F86947" w:rsidP="00F86947">
            <w:pPr>
              <w:spacing w:line="240" w:lineRule="auto"/>
              <w:jc w:val="center"/>
              <w:rPr>
                <w:sz w:val="20"/>
                <w:szCs w:val="20"/>
              </w:rPr>
            </w:pPr>
            <w:r>
              <w:rPr>
                <w:sz w:val="20"/>
                <w:szCs w:val="20"/>
              </w:rPr>
              <w:t>Мероприятия по сохранению ОКН при реализации решения о КРТ жилой застройки</w:t>
            </w:r>
          </w:p>
          <w:p w:rsidR="00F86947" w:rsidRPr="003B7FD9" w:rsidRDefault="00F86947" w:rsidP="00F86947">
            <w:pPr>
              <w:spacing w:line="240" w:lineRule="auto"/>
              <w:jc w:val="center"/>
              <w:rPr>
                <w:sz w:val="20"/>
                <w:szCs w:val="20"/>
              </w:rPr>
            </w:pPr>
            <w:r>
              <w:rPr>
                <w:sz w:val="20"/>
                <w:szCs w:val="20"/>
              </w:rPr>
              <w:t>(указать)</w:t>
            </w:r>
          </w:p>
        </w:tc>
      </w:tr>
      <w:tr w:rsidR="00F86947" w:rsidRPr="009C3A86" w:rsidTr="00F86947">
        <w:tc>
          <w:tcPr>
            <w:tcW w:w="682" w:type="dxa"/>
            <w:tcBorders>
              <w:top w:val="single" w:sz="4" w:space="0" w:color="auto"/>
              <w:left w:val="single" w:sz="4" w:space="0" w:color="auto"/>
              <w:bottom w:val="single" w:sz="4" w:space="0" w:color="auto"/>
              <w:right w:val="single" w:sz="4" w:space="0" w:color="auto"/>
            </w:tcBorders>
            <w:shd w:val="clear" w:color="auto" w:fill="auto"/>
          </w:tcPr>
          <w:p w:rsidR="00F86947" w:rsidRDefault="00F86947" w:rsidP="00F86947">
            <w:pPr>
              <w:spacing w:line="240" w:lineRule="auto"/>
              <w:rPr>
                <w:sz w:val="24"/>
              </w:rPr>
            </w:pPr>
            <w:r>
              <w:rPr>
                <w:sz w:val="24"/>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126"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both"/>
              <w:rPr>
                <w:sz w:val="24"/>
              </w:rPr>
            </w:pPr>
          </w:p>
        </w:tc>
        <w:tc>
          <w:tcPr>
            <w:tcW w:w="212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both"/>
              <w:rPr>
                <w:sz w:val="24"/>
              </w:rPr>
            </w:pPr>
          </w:p>
        </w:tc>
      </w:tr>
    </w:tbl>
    <w:p w:rsidR="00F86947" w:rsidRDefault="00F86947" w:rsidP="00F86947">
      <w:pPr>
        <w:rPr>
          <w:b/>
        </w:rPr>
        <w:sectPr w:rsidR="00F86947" w:rsidSect="00F86947">
          <w:pgSz w:w="16838" w:h="11906" w:orient="landscape" w:code="9"/>
          <w:pgMar w:top="1701" w:right="1134" w:bottom="851" w:left="1134" w:header="709" w:footer="709" w:gutter="0"/>
          <w:cols w:space="708"/>
          <w:titlePg/>
          <w:docGrid w:linePitch="381"/>
        </w:sectPr>
      </w:pPr>
    </w:p>
    <w:p w:rsidR="00F86947" w:rsidRPr="001805C2" w:rsidRDefault="00F86947" w:rsidP="00F86947">
      <w:pPr>
        <w:ind w:firstLine="540"/>
        <w:jc w:val="right"/>
        <w:rPr>
          <w:b/>
          <w:sz w:val="21"/>
          <w:szCs w:val="21"/>
        </w:rPr>
      </w:pPr>
      <w:r w:rsidRPr="001805C2">
        <w:rPr>
          <w:b/>
        </w:rPr>
        <w:t>Приложение 4</w:t>
      </w:r>
    </w:p>
    <w:p w:rsidR="00F86947" w:rsidRDefault="00F86947" w:rsidP="00F86947">
      <w:pPr>
        <w:spacing w:line="240" w:lineRule="auto"/>
        <w:jc w:val="right"/>
      </w:pPr>
      <w:r w:rsidRPr="00B30A09">
        <w:t>к решению</w:t>
      </w:r>
      <w:r>
        <w:t xml:space="preserve"> о КРТ жилой застройки</w:t>
      </w:r>
      <w:r w:rsidRPr="00B30A09">
        <w:t>,</w:t>
      </w:r>
    </w:p>
    <w:p w:rsidR="00F86947" w:rsidRPr="00B30A09" w:rsidRDefault="00F86947" w:rsidP="00F86947">
      <w:pPr>
        <w:spacing w:line="240" w:lineRule="auto"/>
        <w:jc w:val="right"/>
      </w:pPr>
      <w:r w:rsidRPr="00B30A09">
        <w:t xml:space="preserve"> утвержденному постановлением</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spacing w:line="240" w:lineRule="auto"/>
        <w:ind w:firstLine="709"/>
        <w:jc w:val="right"/>
      </w:pPr>
    </w:p>
    <w:p w:rsidR="00F86947" w:rsidRDefault="00F86947" w:rsidP="00F86947">
      <w:pPr>
        <w:jc w:val="center"/>
        <w:rPr>
          <w:b/>
        </w:rPr>
      </w:pPr>
    </w:p>
    <w:p w:rsidR="00F86947" w:rsidRDefault="00F86947" w:rsidP="00F86947">
      <w:pPr>
        <w:jc w:val="center"/>
        <w:rPr>
          <w:b/>
        </w:rPr>
      </w:pPr>
    </w:p>
    <w:p w:rsidR="00F86947" w:rsidRPr="00E3087D" w:rsidRDefault="00F86947" w:rsidP="00F86947">
      <w:pPr>
        <w:jc w:val="center"/>
        <w:rPr>
          <w:sz w:val="20"/>
        </w:rPr>
      </w:pPr>
      <w:r w:rsidRPr="003F5F53">
        <w:rPr>
          <w:b/>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ЖИЛОЙ ЗАСТРОЙКИ</w:t>
      </w:r>
      <w:r>
        <w:rPr>
          <w:b/>
        </w:rPr>
        <w:t>, И</w:t>
      </w:r>
      <w:r w:rsidRPr="00256B1C">
        <w:rPr>
          <w:b/>
        </w:rPr>
        <w:t xml:space="preserve"> ПРЕДЕЛЬНЫЕ ПАРАМЕТРЫ РАЗРЕШЕННОГО СТРОИТЕЛЬСТВА, РЕКО</w:t>
      </w:r>
      <w:r>
        <w:rPr>
          <w:b/>
        </w:rPr>
        <w:t>НСТРУКЦИИ ОБЪЕКТОВ КАПИТАЛЬНОГО</w:t>
      </w:r>
      <w:r w:rsidRPr="00256B1C">
        <w:rPr>
          <w:b/>
        </w:rPr>
        <w:t xml:space="preserve"> СТРОИТЕЛЬСТВА В ГРАНИЦАХ ТЕРРИТОРИИ</w:t>
      </w:r>
      <w:r>
        <w:rPr>
          <w:b/>
        </w:rPr>
        <w:t xml:space="preserve"> ЖИЛОЙ ЗАСТРОЙКИ</w:t>
      </w:r>
    </w:p>
    <w:p w:rsidR="00F86947" w:rsidRDefault="00F86947" w:rsidP="00F86947">
      <w:pPr>
        <w:ind w:firstLine="708"/>
        <w:jc w:val="both"/>
        <w:rPr>
          <w:i/>
          <w:szCs w:val="28"/>
        </w:rPr>
      </w:pPr>
      <w:r w:rsidRPr="00D338B8">
        <w:rPr>
          <w:i/>
          <w:szCs w:val="28"/>
        </w:rPr>
        <w:t>[Рекомендуется устанавливать виды разрешенного использования и предельные параметры в соответствии с Правилами землепользования и застройки. В случае необходимости изменения таких видов разрешенного использования и предельных параметров рекомендуется внести изменения в правила землепользования и застройки до принятия решения о КРТ жилой застройки</w:t>
      </w:r>
      <w:r w:rsidRPr="00A13FCC">
        <w:rPr>
          <w:i/>
          <w:szCs w:val="28"/>
        </w:rPr>
        <w:t xml:space="preserve"> </w:t>
      </w:r>
      <w:r>
        <w:rPr>
          <w:i/>
          <w:szCs w:val="28"/>
        </w:rPr>
        <w:t>на основе архитектурно-градостроительной концепции (мастер-плана) комплексного развития территории жилой застройки</w:t>
      </w:r>
      <w:r w:rsidRPr="00D338B8">
        <w:rPr>
          <w:i/>
          <w:szCs w:val="28"/>
        </w:rPr>
        <w:t>.</w:t>
      </w:r>
    </w:p>
    <w:p w:rsidR="00F86947" w:rsidRDefault="00F86947" w:rsidP="00F86947">
      <w:pPr>
        <w:ind w:firstLine="709"/>
        <w:jc w:val="both"/>
        <w:rPr>
          <w:i/>
          <w:szCs w:val="28"/>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утвердить такие сведения в отношении каждой такой несмежной территории.</w:t>
      </w:r>
      <w:r w:rsidRPr="00256B1C">
        <w:rPr>
          <w:i/>
          <w:szCs w:val="28"/>
        </w:rPr>
        <w:t>]</w:t>
      </w:r>
    </w:p>
    <w:p w:rsidR="00F86947" w:rsidRDefault="00F86947" w:rsidP="00F86947">
      <w:pPr>
        <w:ind w:firstLine="708"/>
        <w:jc w:val="both"/>
      </w:pPr>
      <w:r>
        <w:rPr>
          <w:b/>
        </w:rPr>
        <w:t xml:space="preserve">Таблица - </w:t>
      </w:r>
      <w:r w:rsidRPr="003F5F53">
        <w:rPr>
          <w:b/>
        </w:rPr>
        <w:t>Основные виды разрешенного использования земельных участков</w:t>
      </w:r>
      <w:r>
        <w:rPr>
          <w:b/>
        </w:rPr>
        <w:t xml:space="preserve"> и объектов капитального строительства и предельные параметры </w:t>
      </w:r>
      <w:r w:rsidRPr="00256B1C">
        <w:rPr>
          <w:b/>
        </w:rPr>
        <w:t>разрешенного строительства, реко</w:t>
      </w:r>
      <w:r>
        <w:rPr>
          <w:b/>
        </w:rPr>
        <w:t>нструкции объектов капитального</w:t>
      </w:r>
      <w:r w:rsidRPr="00256B1C">
        <w:rPr>
          <w:b/>
        </w:rPr>
        <w:t xml:space="preserve"> строительства</w:t>
      </w:r>
      <w:r>
        <w:rPr>
          <w:b/>
        </w:rPr>
        <w:t xml:space="preserve"> в соответствии с градостроительными регламентами, установленными Правилами землепользования и застройки ________________ </w:t>
      </w:r>
      <w:r w:rsidRPr="00BE68DD">
        <w:t>(</w:t>
      </w:r>
      <w:r w:rsidRPr="00BE68DD">
        <w:rPr>
          <w:i/>
          <w:sz w:val="20"/>
          <w:szCs w:val="20"/>
        </w:rPr>
        <w:t>указать наименование муниципального образования – поселения, городского округа</w:t>
      </w:r>
      <w:r w:rsidRPr="00BE68DD">
        <w:t>)</w:t>
      </w:r>
    </w:p>
    <w:p w:rsidR="00F86947" w:rsidRPr="00373981" w:rsidRDefault="00F86947" w:rsidP="00F86947">
      <w:pPr>
        <w:ind w:firstLine="708"/>
        <w:jc w:val="both"/>
        <w:rPr>
          <w:b/>
          <w:vertAlign w:val="superscript"/>
        </w:rPr>
      </w:pPr>
    </w:p>
    <w:tbl>
      <w:tblPr>
        <w:tblStyle w:val="af3"/>
        <w:tblW w:w="14596" w:type="dxa"/>
        <w:tblLook w:val="04A0" w:firstRow="1" w:lastRow="0" w:firstColumn="1" w:lastColumn="0" w:noHBand="0" w:noVBand="1"/>
      </w:tblPr>
      <w:tblGrid>
        <w:gridCol w:w="576"/>
        <w:gridCol w:w="2396"/>
        <w:gridCol w:w="2977"/>
        <w:gridCol w:w="1984"/>
        <w:gridCol w:w="3119"/>
        <w:gridCol w:w="3544"/>
      </w:tblGrid>
      <w:tr w:rsidR="00F86947" w:rsidRPr="006E72EC" w:rsidTr="00F86947">
        <w:tc>
          <w:tcPr>
            <w:tcW w:w="576" w:type="dxa"/>
          </w:tcPr>
          <w:p w:rsidR="00F86947" w:rsidRPr="00330728" w:rsidRDefault="00F86947" w:rsidP="00F86947">
            <w:pPr>
              <w:jc w:val="both"/>
              <w:rPr>
                <w:b/>
                <w:sz w:val="24"/>
              </w:rPr>
            </w:pPr>
            <w:r w:rsidRPr="00330728">
              <w:rPr>
                <w:b/>
                <w:sz w:val="24"/>
              </w:rPr>
              <w:t>№</w:t>
            </w:r>
          </w:p>
        </w:tc>
        <w:tc>
          <w:tcPr>
            <w:tcW w:w="2396" w:type="dxa"/>
          </w:tcPr>
          <w:p w:rsidR="00F86947" w:rsidRPr="00330728" w:rsidRDefault="00F86947" w:rsidP="00F86947">
            <w:pPr>
              <w:jc w:val="center"/>
              <w:rPr>
                <w:b/>
                <w:sz w:val="20"/>
                <w:szCs w:val="20"/>
              </w:rPr>
            </w:pPr>
            <w:r w:rsidRPr="00330728">
              <w:rPr>
                <w:b/>
                <w:sz w:val="20"/>
                <w:szCs w:val="20"/>
              </w:rPr>
              <w:t>Наименование вида разрешенного использования земельного участка</w:t>
            </w:r>
            <w:r w:rsidRPr="00B32D2B">
              <w:rPr>
                <w:sz w:val="20"/>
                <w:szCs w:val="20"/>
                <w:vertAlign w:val="superscript"/>
              </w:rPr>
              <w:footnoteReference w:id="192"/>
            </w:r>
            <w:r w:rsidRPr="00B32D2B">
              <w:rPr>
                <w:b/>
                <w:sz w:val="20"/>
                <w:szCs w:val="20"/>
              </w:rPr>
              <w:t xml:space="preserve"> </w:t>
            </w:r>
          </w:p>
        </w:tc>
        <w:tc>
          <w:tcPr>
            <w:tcW w:w="2977" w:type="dxa"/>
          </w:tcPr>
          <w:p w:rsidR="00F86947" w:rsidRPr="00330728" w:rsidRDefault="00F86947" w:rsidP="00F86947">
            <w:pPr>
              <w:jc w:val="center"/>
              <w:rPr>
                <w:b/>
                <w:sz w:val="20"/>
                <w:szCs w:val="20"/>
              </w:rPr>
            </w:pPr>
            <w:r w:rsidRPr="00330728">
              <w:rPr>
                <w:b/>
                <w:sz w:val="20"/>
                <w:szCs w:val="20"/>
              </w:rPr>
              <w:t>Описание вида разрешенного использования земельного участка</w:t>
            </w:r>
            <w:r w:rsidRPr="00B32D2B">
              <w:rPr>
                <w:sz w:val="20"/>
                <w:szCs w:val="20"/>
                <w:vertAlign w:val="superscript"/>
              </w:rPr>
              <w:t>5</w:t>
            </w:r>
          </w:p>
        </w:tc>
        <w:tc>
          <w:tcPr>
            <w:tcW w:w="1984" w:type="dxa"/>
          </w:tcPr>
          <w:p w:rsidR="00F86947" w:rsidRPr="00330728" w:rsidRDefault="00F86947" w:rsidP="00F86947">
            <w:pPr>
              <w:jc w:val="center"/>
              <w:rPr>
                <w:b/>
                <w:sz w:val="20"/>
                <w:szCs w:val="20"/>
              </w:rPr>
            </w:pPr>
            <w:r w:rsidRPr="00330728">
              <w:rPr>
                <w:b/>
                <w:sz w:val="20"/>
                <w:szCs w:val="20"/>
              </w:rPr>
              <w:t>Код (числовое обозначение) вида разрешенного использования земельного участка</w:t>
            </w:r>
            <w:r w:rsidRPr="00B32D2B">
              <w:rPr>
                <w:sz w:val="20"/>
                <w:szCs w:val="20"/>
                <w:vertAlign w:val="superscript"/>
              </w:rPr>
              <w:t>5</w:t>
            </w:r>
          </w:p>
        </w:tc>
        <w:tc>
          <w:tcPr>
            <w:tcW w:w="3119" w:type="dxa"/>
          </w:tcPr>
          <w:p w:rsidR="00F86947" w:rsidRPr="00330728" w:rsidRDefault="00F86947" w:rsidP="00F86947">
            <w:pPr>
              <w:spacing w:line="276" w:lineRule="auto"/>
              <w:jc w:val="center"/>
              <w:rPr>
                <w:b/>
                <w:sz w:val="20"/>
                <w:szCs w:val="20"/>
              </w:rPr>
            </w:pPr>
            <w:r w:rsidRPr="00330728">
              <w:rPr>
                <w:b/>
                <w:sz w:val="20"/>
                <w:szCs w:val="20"/>
              </w:rPr>
              <w:t>Наименование предельного параметра</w:t>
            </w:r>
          </w:p>
          <w:p w:rsidR="00F86947" w:rsidRPr="00330728" w:rsidRDefault="00F86947" w:rsidP="00F86947">
            <w:pPr>
              <w:jc w:val="center"/>
              <w:rPr>
                <w:b/>
                <w:sz w:val="20"/>
                <w:szCs w:val="20"/>
              </w:rPr>
            </w:pPr>
            <w:r w:rsidRPr="00330728">
              <w:rPr>
                <w:b/>
                <w:sz w:val="20"/>
                <w:szCs w:val="20"/>
              </w:rPr>
              <w:t>разрешенного строительства, реконструкции</w:t>
            </w:r>
            <w:r>
              <w:rPr>
                <w:rStyle w:val="a5"/>
                <w:b/>
                <w:sz w:val="20"/>
                <w:szCs w:val="20"/>
              </w:rPr>
              <w:footnoteReference w:id="193"/>
            </w:r>
          </w:p>
        </w:tc>
        <w:tc>
          <w:tcPr>
            <w:tcW w:w="3544" w:type="dxa"/>
          </w:tcPr>
          <w:p w:rsidR="00F86947" w:rsidRPr="00330728" w:rsidRDefault="00F86947" w:rsidP="00F86947">
            <w:pPr>
              <w:jc w:val="center"/>
              <w:rPr>
                <w:b/>
                <w:sz w:val="20"/>
                <w:szCs w:val="20"/>
              </w:rPr>
            </w:pPr>
            <w:r w:rsidRPr="00330728">
              <w:rPr>
                <w:b/>
                <w:sz w:val="20"/>
                <w:szCs w:val="20"/>
              </w:rPr>
              <w:t>Значение предельного параметра разрешенного строительства, реконструкции</w:t>
            </w:r>
          </w:p>
        </w:tc>
      </w:tr>
      <w:tr w:rsidR="00F86947" w:rsidRPr="006E72EC" w:rsidTr="00F86947">
        <w:tc>
          <w:tcPr>
            <w:tcW w:w="14596" w:type="dxa"/>
            <w:gridSpan w:val="6"/>
          </w:tcPr>
          <w:p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зоны)_____________________________</w:t>
            </w:r>
            <w:r w:rsidRPr="00FE3DAB">
              <w:rPr>
                <w:i/>
                <w:sz w:val="20"/>
                <w:szCs w:val="20"/>
              </w:rPr>
              <w:t xml:space="preserve"> (указать в соответствии с Правилами землепользования и застройки)</w:t>
            </w:r>
          </w:p>
          <w:p w:rsidR="00F86947" w:rsidRPr="00B06154" w:rsidRDefault="00F86947" w:rsidP="00F86947">
            <w:pPr>
              <w:pStyle w:val="a6"/>
              <w:rPr>
                <w:b/>
                <w:i/>
                <w:sz w:val="24"/>
              </w:rPr>
            </w:pPr>
          </w:p>
        </w:tc>
      </w:tr>
      <w:tr w:rsidR="00F86947" w:rsidRPr="006E72EC" w:rsidTr="00F86947">
        <w:trPr>
          <w:trHeight w:val="599"/>
        </w:trPr>
        <w:tc>
          <w:tcPr>
            <w:tcW w:w="576" w:type="dxa"/>
            <w:vMerge w:val="restart"/>
          </w:tcPr>
          <w:p w:rsidR="00F86947" w:rsidRPr="004D6D01" w:rsidRDefault="00F86947" w:rsidP="00F86947">
            <w:pPr>
              <w:jc w:val="both"/>
              <w:rPr>
                <w:sz w:val="24"/>
              </w:rPr>
            </w:pPr>
            <w:r>
              <w:rPr>
                <w:sz w:val="24"/>
              </w:rPr>
              <w:t>1.1.</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276"/>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vMerge w:val="restart"/>
          </w:tcPr>
          <w:p w:rsidR="00F86947" w:rsidRPr="004D6D01" w:rsidRDefault="00F86947" w:rsidP="00F86947">
            <w:pPr>
              <w:jc w:val="both"/>
              <w:rPr>
                <w:sz w:val="24"/>
              </w:rPr>
            </w:pPr>
          </w:p>
        </w:tc>
        <w:tc>
          <w:tcPr>
            <w:tcW w:w="3544" w:type="dxa"/>
            <w:vMerge w:val="restart"/>
          </w:tcPr>
          <w:p w:rsidR="00F86947" w:rsidRPr="004D6D01" w:rsidRDefault="00F86947" w:rsidP="00F86947">
            <w:pPr>
              <w:jc w:val="both"/>
              <w:rPr>
                <w:sz w:val="24"/>
              </w:rPr>
            </w:pPr>
          </w:p>
        </w:tc>
      </w:tr>
      <w:tr w:rsidR="00F86947" w:rsidRPr="006E72EC" w:rsidTr="00F86947">
        <w:trPr>
          <w:trHeight w:val="276"/>
        </w:trPr>
        <w:tc>
          <w:tcPr>
            <w:tcW w:w="576" w:type="dxa"/>
            <w:vMerge w:val="restart"/>
          </w:tcPr>
          <w:p w:rsidR="00F86947" w:rsidRDefault="00F86947" w:rsidP="00F86947">
            <w:pPr>
              <w:jc w:val="both"/>
              <w:rPr>
                <w:sz w:val="24"/>
              </w:rPr>
            </w:pPr>
            <w:r>
              <w:rPr>
                <w:sz w:val="24"/>
              </w:rPr>
              <w:t>1.1.</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vMerge/>
          </w:tcPr>
          <w:p w:rsidR="00F86947" w:rsidRPr="004D6D01" w:rsidRDefault="00F86947" w:rsidP="00F86947">
            <w:pPr>
              <w:jc w:val="both"/>
              <w:rPr>
                <w:sz w:val="24"/>
              </w:rPr>
            </w:pPr>
          </w:p>
        </w:tc>
        <w:tc>
          <w:tcPr>
            <w:tcW w:w="3544" w:type="dxa"/>
            <w:vMerge/>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c>
          <w:tcPr>
            <w:tcW w:w="14596" w:type="dxa"/>
            <w:gridSpan w:val="6"/>
          </w:tcPr>
          <w:p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w:t>
            </w:r>
            <w:r w:rsidRPr="00FE3DAB">
              <w:rPr>
                <w:i/>
                <w:sz w:val="20"/>
                <w:szCs w:val="20"/>
              </w:rPr>
              <w:t xml:space="preserve"> </w:t>
            </w:r>
            <w:r>
              <w:rPr>
                <w:i/>
                <w:sz w:val="20"/>
                <w:szCs w:val="20"/>
              </w:rPr>
              <w:t xml:space="preserve">___________________________________ </w:t>
            </w:r>
            <w:r w:rsidRPr="00FE3DAB">
              <w:rPr>
                <w:i/>
                <w:sz w:val="20"/>
                <w:szCs w:val="20"/>
              </w:rPr>
              <w:t>(указать в соответствии с Правилами землепользования и застройки)</w:t>
            </w:r>
          </w:p>
          <w:p w:rsidR="00F86947" w:rsidRPr="004D6D01" w:rsidRDefault="00F86947" w:rsidP="00F86947">
            <w:pPr>
              <w:jc w:val="both"/>
              <w:rPr>
                <w:sz w:val="24"/>
              </w:rPr>
            </w:pPr>
          </w:p>
        </w:tc>
      </w:tr>
      <w:tr w:rsidR="00F86947" w:rsidRPr="006E72EC" w:rsidTr="00F86947">
        <w:trPr>
          <w:trHeight w:val="562"/>
        </w:trPr>
        <w:tc>
          <w:tcPr>
            <w:tcW w:w="576" w:type="dxa"/>
            <w:vMerge w:val="restart"/>
          </w:tcPr>
          <w:p w:rsidR="00F86947" w:rsidRDefault="00F86947" w:rsidP="00F86947">
            <w:pPr>
              <w:jc w:val="both"/>
              <w:rPr>
                <w:sz w:val="24"/>
              </w:rPr>
            </w:pPr>
            <w:r>
              <w:rPr>
                <w:sz w:val="24"/>
              </w:rPr>
              <w:t>2.1.</w:t>
            </w:r>
          </w:p>
          <w:p w:rsidR="00F86947" w:rsidRDefault="00F86947" w:rsidP="00F86947">
            <w:pPr>
              <w:jc w:val="both"/>
              <w:rPr>
                <w:sz w:val="24"/>
              </w:rPr>
            </w:pP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276"/>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vMerge w:val="restart"/>
          </w:tcPr>
          <w:p w:rsidR="00F86947" w:rsidRPr="004D6D01" w:rsidRDefault="00F86947" w:rsidP="00F86947">
            <w:pPr>
              <w:jc w:val="both"/>
              <w:rPr>
                <w:sz w:val="24"/>
              </w:rPr>
            </w:pPr>
          </w:p>
        </w:tc>
        <w:tc>
          <w:tcPr>
            <w:tcW w:w="3544" w:type="dxa"/>
            <w:vMerge w:val="restart"/>
          </w:tcPr>
          <w:p w:rsidR="00F86947" w:rsidRPr="004D6D01" w:rsidRDefault="00F86947" w:rsidP="00F86947">
            <w:pPr>
              <w:jc w:val="both"/>
              <w:rPr>
                <w:sz w:val="24"/>
              </w:rPr>
            </w:pPr>
          </w:p>
        </w:tc>
      </w:tr>
      <w:tr w:rsidR="00F86947" w:rsidRPr="006E72EC" w:rsidTr="00F86947">
        <w:trPr>
          <w:trHeight w:val="276"/>
        </w:trPr>
        <w:tc>
          <w:tcPr>
            <w:tcW w:w="576" w:type="dxa"/>
            <w:vMerge w:val="restart"/>
          </w:tcPr>
          <w:p w:rsidR="00F86947" w:rsidRDefault="00F86947" w:rsidP="00F86947">
            <w:pPr>
              <w:jc w:val="both"/>
              <w:rPr>
                <w:sz w:val="24"/>
              </w:rPr>
            </w:pPr>
            <w:r>
              <w:rPr>
                <w:sz w:val="24"/>
              </w:rPr>
              <w:t>2.2.</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vMerge/>
          </w:tcPr>
          <w:p w:rsidR="00F86947" w:rsidRPr="004D6D01" w:rsidRDefault="00F86947" w:rsidP="00F86947">
            <w:pPr>
              <w:jc w:val="both"/>
              <w:rPr>
                <w:sz w:val="24"/>
              </w:rPr>
            </w:pPr>
          </w:p>
        </w:tc>
        <w:tc>
          <w:tcPr>
            <w:tcW w:w="3544" w:type="dxa"/>
            <w:vMerge/>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bl>
    <w:p w:rsidR="00F86947" w:rsidRDefault="00F86947" w:rsidP="00F86947">
      <w:pPr>
        <w:rPr>
          <w:i/>
          <w:sz w:val="20"/>
        </w:rPr>
        <w:sectPr w:rsidR="00F86947" w:rsidSect="00F86947">
          <w:pgSz w:w="16838" w:h="11906" w:orient="landscape" w:code="9"/>
          <w:pgMar w:top="1701" w:right="1134" w:bottom="851" w:left="1134" w:header="709" w:footer="709" w:gutter="0"/>
          <w:cols w:space="708"/>
          <w:titlePg/>
          <w:docGrid w:linePitch="381"/>
        </w:sectPr>
      </w:pPr>
    </w:p>
    <w:p w:rsidR="00F86947" w:rsidRPr="001805C2" w:rsidRDefault="00F86947" w:rsidP="00F86947">
      <w:pPr>
        <w:ind w:firstLine="540"/>
        <w:jc w:val="right"/>
        <w:rPr>
          <w:b/>
          <w:sz w:val="21"/>
          <w:szCs w:val="21"/>
        </w:rPr>
      </w:pPr>
      <w:r w:rsidRPr="001805C2">
        <w:rPr>
          <w:b/>
        </w:rPr>
        <w:t>Приложение 5</w:t>
      </w:r>
    </w:p>
    <w:p w:rsidR="00F86947" w:rsidRDefault="00F86947" w:rsidP="00F86947">
      <w:pPr>
        <w:spacing w:line="240" w:lineRule="auto"/>
        <w:jc w:val="right"/>
      </w:pPr>
      <w:r w:rsidRPr="00B30A09">
        <w:t>к решению</w:t>
      </w:r>
      <w:r>
        <w:t xml:space="preserve"> о КРТ жилой застройки</w:t>
      </w:r>
      <w:r w:rsidRPr="00B30A09">
        <w:t>,</w:t>
      </w:r>
    </w:p>
    <w:p w:rsidR="00F86947" w:rsidRPr="00B30A09" w:rsidRDefault="00F86947" w:rsidP="00F86947">
      <w:pPr>
        <w:spacing w:line="240" w:lineRule="auto"/>
        <w:jc w:val="right"/>
      </w:pPr>
      <w:r w:rsidRPr="00B30A09">
        <w:t xml:space="preserve"> утвержденному постановлением</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spacing w:line="240" w:lineRule="auto"/>
        <w:ind w:firstLine="709"/>
        <w:jc w:val="right"/>
      </w:pPr>
    </w:p>
    <w:p w:rsidR="00F86947" w:rsidRDefault="00F86947" w:rsidP="00F86947">
      <w:pPr>
        <w:ind w:firstLine="708"/>
        <w:jc w:val="both"/>
      </w:pPr>
    </w:p>
    <w:p w:rsidR="00F86947" w:rsidRPr="007B7C95" w:rsidRDefault="00F86947" w:rsidP="00F86947">
      <w:pPr>
        <w:jc w:val="center"/>
        <w:rPr>
          <w:b/>
        </w:rPr>
      </w:pPr>
      <w:r w:rsidRPr="007B7C95">
        <w:rPr>
          <w:b/>
        </w:rPr>
        <w:t>ОСНОВНЫЕ ПАРАМЕТРЫ  АРХИТЕКТУРНО-ГРАДОСТРОИТЕЛЬНО</w:t>
      </w:r>
      <w:r>
        <w:rPr>
          <w:b/>
        </w:rPr>
        <w:t>Й КОНЦЕЦИИ (МАСТЕР-ПЛАНА)</w:t>
      </w:r>
      <w:r w:rsidRPr="007B7C95">
        <w:rPr>
          <w:b/>
        </w:rPr>
        <w:t xml:space="preserve"> КОМПЛЕКСНОГО РАЗВИТИЯ ТЕРРИТОРИИ ЖИЛОЙ ЗАСТРОЙКИ </w:t>
      </w:r>
    </w:p>
    <w:p w:rsidR="00F86947" w:rsidRDefault="00F86947" w:rsidP="00F86947">
      <w:pPr>
        <w:ind w:firstLine="709"/>
        <w:jc w:val="both"/>
        <w:rPr>
          <w:i/>
          <w:szCs w:val="28"/>
        </w:rPr>
      </w:pPr>
      <w:r w:rsidRPr="00BE34DB">
        <w:rPr>
          <w:i/>
        </w:rPr>
        <w:t>[</w:t>
      </w: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утвердить такие параметры, указанные в таблицах 1 – 3, в отношении каждой такой несмежной территории.</w:t>
      </w:r>
      <w:r w:rsidRPr="00256B1C">
        <w:rPr>
          <w:i/>
          <w:szCs w:val="28"/>
        </w:rPr>
        <w:t>]</w:t>
      </w:r>
    </w:p>
    <w:p w:rsidR="00F86947" w:rsidRDefault="00F86947" w:rsidP="00F86947">
      <w:pPr>
        <w:ind w:firstLine="540"/>
        <w:jc w:val="right"/>
        <w:rPr>
          <w:b/>
        </w:rPr>
      </w:pPr>
    </w:p>
    <w:p w:rsidR="00F86947" w:rsidRDefault="00F86947" w:rsidP="00F86947">
      <w:pPr>
        <w:ind w:firstLine="708"/>
        <w:rPr>
          <w:b/>
        </w:rPr>
      </w:pPr>
      <w:r>
        <w:rPr>
          <w:b/>
        </w:rPr>
        <w:t>Таблица 1 – Технико-экономические показатели планируемой застройки Территории жилой застройки</w:t>
      </w:r>
    </w:p>
    <w:tbl>
      <w:tblPr>
        <w:tblStyle w:val="af3"/>
        <w:tblW w:w="0" w:type="auto"/>
        <w:tblLook w:val="04A0" w:firstRow="1" w:lastRow="0" w:firstColumn="1" w:lastColumn="0" w:noHBand="0" w:noVBand="1"/>
      </w:tblPr>
      <w:tblGrid>
        <w:gridCol w:w="2893"/>
        <w:gridCol w:w="1746"/>
        <w:gridCol w:w="1100"/>
        <w:gridCol w:w="1100"/>
        <w:gridCol w:w="1100"/>
        <w:gridCol w:w="1406"/>
      </w:tblGrid>
      <w:tr w:rsidR="00F86947" w:rsidRPr="00B7370D" w:rsidTr="00F86947">
        <w:tc>
          <w:tcPr>
            <w:tcW w:w="2900" w:type="dxa"/>
            <w:vMerge w:val="restart"/>
          </w:tcPr>
          <w:p w:rsidR="00F86947" w:rsidRPr="001805C2" w:rsidRDefault="00F86947" w:rsidP="00F86947">
            <w:pPr>
              <w:jc w:val="center"/>
              <w:rPr>
                <w:b/>
              </w:rPr>
            </w:pPr>
            <w:r w:rsidRPr="001805C2">
              <w:rPr>
                <w:b/>
              </w:rPr>
              <w:t>Показатели</w:t>
            </w:r>
          </w:p>
        </w:tc>
        <w:tc>
          <w:tcPr>
            <w:tcW w:w="1623" w:type="dxa"/>
            <w:vMerge w:val="restart"/>
          </w:tcPr>
          <w:p w:rsidR="00F86947" w:rsidRPr="001805C2" w:rsidRDefault="00F86947" w:rsidP="00F86947">
            <w:pPr>
              <w:jc w:val="center"/>
              <w:rPr>
                <w:b/>
              </w:rPr>
            </w:pPr>
            <w:r w:rsidRPr="001805C2">
              <w:rPr>
                <w:b/>
              </w:rPr>
              <w:t>Территория жилой застройки</w:t>
            </w:r>
          </w:p>
        </w:tc>
        <w:tc>
          <w:tcPr>
            <w:tcW w:w="4822" w:type="dxa"/>
            <w:gridSpan w:val="4"/>
          </w:tcPr>
          <w:p w:rsidR="00F86947" w:rsidRPr="001805C2" w:rsidRDefault="00F86947" w:rsidP="00F86947">
            <w:pPr>
              <w:jc w:val="center"/>
              <w:rPr>
                <w:b/>
              </w:rPr>
            </w:pPr>
            <w:r w:rsidRPr="001805C2">
              <w:rPr>
                <w:b/>
              </w:rPr>
              <w:t>в том числе по элементам планировочной структуры</w:t>
            </w:r>
          </w:p>
        </w:tc>
      </w:tr>
      <w:tr w:rsidR="00F86947" w:rsidTr="00F86947">
        <w:tc>
          <w:tcPr>
            <w:tcW w:w="2900" w:type="dxa"/>
            <w:vMerge/>
          </w:tcPr>
          <w:p w:rsidR="00F86947" w:rsidRDefault="00F86947" w:rsidP="00F86947">
            <w:pPr>
              <w:jc w:val="right"/>
              <w:rPr>
                <w:b/>
              </w:rPr>
            </w:pPr>
          </w:p>
        </w:tc>
        <w:tc>
          <w:tcPr>
            <w:tcW w:w="1623" w:type="dxa"/>
            <w:vMerge/>
          </w:tcPr>
          <w:p w:rsidR="00F86947" w:rsidRPr="00B7370D" w:rsidRDefault="00F86947" w:rsidP="00F86947">
            <w:pPr>
              <w:spacing w:line="276" w:lineRule="auto"/>
              <w:jc w:val="center"/>
              <w:rPr>
                <w:sz w:val="20"/>
                <w:szCs w:val="20"/>
              </w:rPr>
            </w:pPr>
          </w:p>
        </w:tc>
        <w:tc>
          <w:tcPr>
            <w:tcW w:w="1116" w:type="dxa"/>
          </w:tcPr>
          <w:p w:rsidR="00F86947" w:rsidRPr="00C91249" w:rsidRDefault="00F86947" w:rsidP="00F86947">
            <w:pPr>
              <w:spacing w:line="276" w:lineRule="auto"/>
              <w:jc w:val="center"/>
              <w:rPr>
                <w:sz w:val="24"/>
                <w:szCs w:val="24"/>
              </w:rPr>
            </w:pPr>
            <w:r w:rsidRPr="00C91249">
              <w:rPr>
                <w:sz w:val="24"/>
                <w:szCs w:val="24"/>
              </w:rPr>
              <w:t>квартал 1</w:t>
            </w:r>
          </w:p>
        </w:tc>
        <w:tc>
          <w:tcPr>
            <w:tcW w:w="1116" w:type="dxa"/>
          </w:tcPr>
          <w:p w:rsidR="00F86947" w:rsidRPr="00C91249" w:rsidRDefault="00F86947" w:rsidP="00F86947">
            <w:pPr>
              <w:spacing w:line="276" w:lineRule="auto"/>
              <w:jc w:val="center"/>
              <w:rPr>
                <w:sz w:val="24"/>
                <w:szCs w:val="24"/>
              </w:rPr>
            </w:pPr>
            <w:r w:rsidRPr="00C91249">
              <w:rPr>
                <w:sz w:val="24"/>
                <w:szCs w:val="24"/>
              </w:rPr>
              <w:t>квартал 2</w:t>
            </w:r>
          </w:p>
        </w:tc>
        <w:tc>
          <w:tcPr>
            <w:tcW w:w="1116" w:type="dxa"/>
          </w:tcPr>
          <w:p w:rsidR="00F86947" w:rsidRPr="00C91249" w:rsidRDefault="00F86947" w:rsidP="00F86947">
            <w:pPr>
              <w:spacing w:line="276" w:lineRule="auto"/>
              <w:jc w:val="center"/>
              <w:rPr>
                <w:sz w:val="24"/>
                <w:szCs w:val="24"/>
              </w:rPr>
            </w:pPr>
            <w:r w:rsidRPr="00C91249">
              <w:rPr>
                <w:sz w:val="24"/>
                <w:szCs w:val="24"/>
              </w:rPr>
              <w:t>квартал 3</w:t>
            </w:r>
          </w:p>
        </w:tc>
        <w:tc>
          <w:tcPr>
            <w:tcW w:w="1474" w:type="dxa"/>
          </w:tcPr>
          <w:p w:rsidR="00F86947" w:rsidRPr="00C91249" w:rsidRDefault="00F86947" w:rsidP="00F86947">
            <w:pPr>
              <w:spacing w:line="276" w:lineRule="auto"/>
              <w:jc w:val="center"/>
              <w:rPr>
                <w:sz w:val="24"/>
                <w:szCs w:val="24"/>
              </w:rPr>
            </w:pPr>
            <w:r w:rsidRPr="00C91249">
              <w:rPr>
                <w:sz w:val="24"/>
                <w:szCs w:val="24"/>
              </w:rPr>
              <w:t>квартал N</w:t>
            </w:r>
          </w:p>
        </w:tc>
      </w:tr>
      <w:tr w:rsidR="00F86947" w:rsidTr="00F86947">
        <w:tc>
          <w:tcPr>
            <w:tcW w:w="2900" w:type="dxa"/>
          </w:tcPr>
          <w:p w:rsidR="00F86947" w:rsidRPr="002E21D1" w:rsidRDefault="00F86947" w:rsidP="00F86947">
            <w:pPr>
              <w:rPr>
                <w:sz w:val="24"/>
                <w:szCs w:val="24"/>
              </w:rPr>
            </w:pPr>
            <w:r w:rsidRPr="002E21D1">
              <w:rPr>
                <w:sz w:val="24"/>
                <w:szCs w:val="24"/>
              </w:rPr>
              <w:t>Площадь</w:t>
            </w:r>
            <w:r>
              <w:rPr>
                <w:sz w:val="24"/>
                <w:szCs w:val="24"/>
              </w:rPr>
              <w:t xml:space="preserve"> территории</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Плотность застройки</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Коэффициент застройки</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Средняя этажность</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Суммарная поэтажная площадь всех зданий</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уммарная общая площадь всех жилых помещений</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уммарная площадь всех нежилых помещений</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оотношение суммарной общей площади жилых и нежилых помещений в многоквартирных домах, подлежащих строительству или реконструкции</w:t>
            </w:r>
          </w:p>
          <w:p w:rsidR="00F86947" w:rsidRPr="002E21D1" w:rsidRDefault="00F86947" w:rsidP="00F86947">
            <w:pPr>
              <w:rPr>
                <w:sz w:val="24"/>
                <w:szCs w:val="24"/>
              </w:rPr>
            </w:pPr>
            <w:r w:rsidRPr="002E21D1">
              <w:rPr>
                <w:sz w:val="24"/>
                <w:szCs w:val="24"/>
              </w:rPr>
              <w:t>(при обязательном условии размещения на первых этажах таких домов нежилых помещений)</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Default="00F86947" w:rsidP="00F86947">
            <w:pPr>
              <w:rPr>
                <w:sz w:val="24"/>
                <w:szCs w:val="24"/>
              </w:rPr>
            </w:pPr>
            <w:r>
              <w:rPr>
                <w:sz w:val="24"/>
                <w:szCs w:val="24"/>
              </w:rPr>
              <w:t xml:space="preserve">Количество </w:t>
            </w:r>
            <w:r w:rsidRPr="004B025C">
              <w:rPr>
                <w:sz w:val="24"/>
                <w:szCs w:val="24"/>
              </w:rPr>
              <w:t xml:space="preserve">подлежащих строительству </w:t>
            </w:r>
            <w:r>
              <w:rPr>
                <w:sz w:val="24"/>
                <w:szCs w:val="24"/>
              </w:rPr>
              <w:t>МКД</w:t>
            </w:r>
            <w:r w:rsidRPr="004B025C">
              <w:rPr>
                <w:sz w:val="24"/>
                <w:szCs w:val="24"/>
              </w:rPr>
              <w:t xml:space="preserve">, домов блокированной застройки, в которых </w:t>
            </w:r>
            <w:r w:rsidRPr="00A578F0">
              <w:rPr>
                <w:i/>
                <w:sz w:val="24"/>
                <w:szCs w:val="24"/>
              </w:rPr>
              <w:t>__________________(все жилые помещения, минимальное количество жилых помещений  - указать нужное)</w:t>
            </w:r>
            <w:r>
              <w:rPr>
                <w:sz w:val="24"/>
                <w:szCs w:val="24"/>
              </w:rPr>
              <w:t xml:space="preserve"> </w:t>
            </w:r>
            <w:r w:rsidRPr="004B025C">
              <w:rPr>
                <w:sz w:val="24"/>
                <w:szCs w:val="24"/>
              </w:rPr>
              <w:t xml:space="preserve">соответствуют </w:t>
            </w:r>
            <w:hyperlink r:id="rId29" w:history="1">
              <w:r w:rsidRPr="004B025C">
                <w:rPr>
                  <w:sz w:val="24"/>
                  <w:szCs w:val="24"/>
                </w:rPr>
                <w:t>условиям</w:t>
              </w:r>
            </w:hyperlink>
            <w:r w:rsidRPr="004B025C">
              <w:rPr>
                <w:sz w:val="24"/>
                <w:szCs w:val="24"/>
              </w:rPr>
              <w:t xml:space="preserve"> отнесения к стандартному жилью, установленным </w:t>
            </w:r>
            <w:r>
              <w:rPr>
                <w:sz w:val="24"/>
                <w:szCs w:val="24"/>
              </w:rPr>
              <w:t>Минстроем России/суммарная общая площадь жилых помещений в таких домах, в том числе:</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FA2F0D" w:rsidRDefault="00F86947" w:rsidP="00F86947">
            <w:pPr>
              <w:jc w:val="right"/>
              <w:rPr>
                <w:i/>
                <w:sz w:val="24"/>
                <w:szCs w:val="24"/>
              </w:rPr>
            </w:pPr>
            <w:r w:rsidRPr="00FA2F0D">
              <w:rPr>
                <w:i/>
                <w:sz w:val="24"/>
                <w:szCs w:val="24"/>
              </w:rPr>
              <w:t>количество наемных домов социального использования/суммарная общая площадь жилых помещений в таких домах</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r w:rsidR="00F86947" w:rsidTr="00F86947">
        <w:tc>
          <w:tcPr>
            <w:tcW w:w="2900" w:type="dxa"/>
          </w:tcPr>
          <w:p w:rsidR="00F86947" w:rsidRPr="00FA2F0D" w:rsidRDefault="00F86947" w:rsidP="00F86947">
            <w:pPr>
              <w:jc w:val="right"/>
              <w:rPr>
                <w:i/>
                <w:sz w:val="24"/>
                <w:szCs w:val="24"/>
              </w:rPr>
            </w:pPr>
            <w:r w:rsidRPr="00FA2F0D">
              <w:rPr>
                <w:i/>
                <w:sz w:val="24"/>
                <w:szCs w:val="24"/>
              </w:rPr>
              <w:t>количество наемных домов коммерческого использования/суммарная общая площадь жилых помещений в таких домах</w:t>
            </w:r>
          </w:p>
        </w:tc>
        <w:tc>
          <w:tcPr>
            <w:tcW w:w="1623"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116" w:type="dxa"/>
          </w:tcPr>
          <w:p w:rsidR="00F86947" w:rsidRDefault="00F86947" w:rsidP="00F86947">
            <w:pPr>
              <w:jc w:val="right"/>
              <w:rPr>
                <w:b/>
              </w:rPr>
            </w:pPr>
          </w:p>
        </w:tc>
        <w:tc>
          <w:tcPr>
            <w:tcW w:w="1474" w:type="dxa"/>
          </w:tcPr>
          <w:p w:rsidR="00F86947" w:rsidRDefault="00F86947" w:rsidP="00F86947">
            <w:pPr>
              <w:jc w:val="right"/>
              <w:rPr>
                <w:b/>
              </w:rPr>
            </w:pPr>
          </w:p>
        </w:tc>
      </w:tr>
    </w:tbl>
    <w:p w:rsidR="00F86947" w:rsidRDefault="00F86947" w:rsidP="00F86947">
      <w:pPr>
        <w:ind w:firstLine="540"/>
        <w:jc w:val="right"/>
        <w:rPr>
          <w:b/>
        </w:rPr>
      </w:pPr>
    </w:p>
    <w:p w:rsidR="00F86947" w:rsidRPr="00E36D00" w:rsidRDefault="00F86947" w:rsidP="00F86947">
      <w:pPr>
        <w:ind w:firstLine="708"/>
        <w:jc w:val="both"/>
      </w:pPr>
      <w:r w:rsidRPr="00E36D00">
        <w:t>[</w:t>
      </w:r>
      <w:r w:rsidRPr="00E9734D">
        <w:rPr>
          <w:i/>
          <w:szCs w:val="28"/>
        </w:rPr>
        <w:t>В таблице 1 указываются технико-экономические показатели</w:t>
      </w:r>
      <w:r>
        <w:rPr>
          <w:i/>
          <w:szCs w:val="28"/>
        </w:rPr>
        <w:t>,</w:t>
      </w:r>
      <w:r w:rsidRPr="00E9734D">
        <w:rPr>
          <w:i/>
          <w:szCs w:val="28"/>
        </w:rPr>
        <w:t xml:space="preserve"> разработанные </w:t>
      </w:r>
      <w:r>
        <w:rPr>
          <w:i/>
          <w:szCs w:val="28"/>
        </w:rPr>
        <w:t xml:space="preserve">в рамках </w:t>
      </w:r>
      <w:r w:rsidRPr="00E9734D">
        <w:rPr>
          <w:i/>
          <w:szCs w:val="28"/>
        </w:rPr>
        <w:t>архитектурно-градостроительно</w:t>
      </w:r>
      <w:r>
        <w:rPr>
          <w:i/>
          <w:szCs w:val="28"/>
        </w:rPr>
        <w:t>й концепции (мастер-плана)</w:t>
      </w:r>
      <w:r w:rsidRPr="00E9734D">
        <w:rPr>
          <w:i/>
          <w:szCs w:val="28"/>
        </w:rPr>
        <w:t xml:space="preserve"> комплексного развития Территории жилой застройки.</w:t>
      </w:r>
      <w:r w:rsidRPr="00E36D00">
        <w:t>]</w:t>
      </w:r>
    </w:p>
    <w:p w:rsidR="00F86947" w:rsidRDefault="00F86947" w:rsidP="00F86947">
      <w:pPr>
        <w:ind w:firstLine="708"/>
        <w:jc w:val="both"/>
        <w:rPr>
          <w:b/>
        </w:rPr>
      </w:pPr>
    </w:p>
    <w:p w:rsidR="00F86947" w:rsidRDefault="00F86947" w:rsidP="00F86947">
      <w:pPr>
        <w:ind w:firstLine="708"/>
        <w:jc w:val="both"/>
        <w:rPr>
          <w:b/>
        </w:rPr>
      </w:pPr>
    </w:p>
    <w:p w:rsidR="00F86947" w:rsidRDefault="00F86947" w:rsidP="00F86947">
      <w:pPr>
        <w:ind w:firstLine="708"/>
        <w:jc w:val="both"/>
        <w:rPr>
          <w:b/>
        </w:rPr>
        <w:sectPr w:rsidR="00F86947">
          <w:pgSz w:w="11906" w:h="16838"/>
          <w:pgMar w:top="1134" w:right="850" w:bottom="1134" w:left="1701" w:header="708" w:footer="708" w:gutter="0"/>
          <w:cols w:space="708"/>
          <w:docGrid w:linePitch="360"/>
        </w:sectPr>
      </w:pPr>
    </w:p>
    <w:p w:rsidR="00F86947" w:rsidRDefault="00F86947" w:rsidP="00F86947">
      <w:pPr>
        <w:ind w:firstLine="708"/>
        <w:jc w:val="both"/>
        <w:rPr>
          <w:b/>
        </w:rPr>
      </w:pPr>
      <w:r>
        <w:rPr>
          <w:b/>
        </w:rPr>
        <w:t xml:space="preserve">Таблица 2 – Расчетные показатели </w:t>
      </w:r>
      <w:r w:rsidRPr="007E1F53">
        <w:rPr>
          <w:b/>
        </w:rPr>
        <w:t xml:space="preserve">минимально допустимого уровня обеспеченности </w:t>
      </w:r>
      <w:r>
        <w:rPr>
          <w:b/>
        </w:rPr>
        <w:t>Т</w:t>
      </w:r>
      <w:r w:rsidRPr="007E1F53">
        <w:rPr>
          <w:b/>
        </w:rPr>
        <w:t xml:space="preserve">ерритории </w:t>
      </w:r>
      <w:r>
        <w:rPr>
          <w:b/>
        </w:rPr>
        <w:t xml:space="preserve">жилой застройки </w:t>
      </w:r>
      <w:r w:rsidRPr="007E1F53">
        <w:rPr>
          <w:b/>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86947" w:rsidRDefault="00F86947" w:rsidP="00F86947">
      <w:pPr>
        <w:ind w:firstLine="708"/>
        <w:jc w:val="both"/>
      </w:pPr>
    </w:p>
    <w:tbl>
      <w:tblPr>
        <w:tblStyle w:val="af3"/>
        <w:tblW w:w="0" w:type="auto"/>
        <w:tblLook w:val="04A0" w:firstRow="1" w:lastRow="0" w:firstColumn="1" w:lastColumn="0" w:noHBand="0" w:noVBand="1"/>
      </w:tblPr>
      <w:tblGrid>
        <w:gridCol w:w="3114"/>
        <w:gridCol w:w="3115"/>
        <w:gridCol w:w="3115"/>
      </w:tblGrid>
      <w:tr w:rsidR="00F86947" w:rsidTr="00F86947">
        <w:tc>
          <w:tcPr>
            <w:tcW w:w="3114" w:type="dxa"/>
            <w:vMerge w:val="restart"/>
          </w:tcPr>
          <w:p w:rsidR="00F86947" w:rsidRPr="001805C2" w:rsidRDefault="00F86947" w:rsidP="00F86947">
            <w:pPr>
              <w:jc w:val="both"/>
              <w:rPr>
                <w:b/>
              </w:rPr>
            </w:pPr>
            <w:r w:rsidRPr="001805C2">
              <w:rPr>
                <w:b/>
              </w:rPr>
              <w:t>Виды объектов инфраструктуры и их назначение</w:t>
            </w:r>
          </w:p>
        </w:tc>
        <w:tc>
          <w:tcPr>
            <w:tcW w:w="6230" w:type="dxa"/>
            <w:gridSpan w:val="2"/>
          </w:tcPr>
          <w:p w:rsidR="00F86947" w:rsidRPr="001805C2" w:rsidRDefault="00F86947" w:rsidP="00F86947">
            <w:pPr>
              <w:jc w:val="center"/>
              <w:rPr>
                <w:b/>
              </w:rPr>
            </w:pPr>
            <w:r w:rsidRPr="001805C2">
              <w:rPr>
                <w:b/>
              </w:rPr>
              <w:t>Расчетные показатели</w:t>
            </w:r>
          </w:p>
        </w:tc>
      </w:tr>
      <w:tr w:rsidR="00F86947" w:rsidTr="00F86947">
        <w:tc>
          <w:tcPr>
            <w:tcW w:w="3114" w:type="dxa"/>
            <w:vMerge/>
          </w:tcPr>
          <w:p w:rsidR="00F86947" w:rsidRDefault="00F86947" w:rsidP="00F86947">
            <w:pPr>
              <w:jc w:val="both"/>
            </w:pPr>
          </w:p>
        </w:tc>
        <w:tc>
          <w:tcPr>
            <w:tcW w:w="3115" w:type="dxa"/>
          </w:tcPr>
          <w:p w:rsidR="00F86947" w:rsidRPr="00C91249" w:rsidRDefault="00F86947" w:rsidP="00F86947">
            <w:pPr>
              <w:spacing w:line="276" w:lineRule="auto"/>
              <w:jc w:val="center"/>
              <w:rPr>
                <w:sz w:val="24"/>
                <w:szCs w:val="24"/>
              </w:rPr>
            </w:pPr>
            <w:r w:rsidRPr="00C91249">
              <w:rPr>
                <w:sz w:val="24"/>
                <w:szCs w:val="24"/>
              </w:rPr>
              <w:t>минимально допустимый уровень обеспеченности объектами инфраструктуры</w:t>
            </w:r>
          </w:p>
        </w:tc>
        <w:tc>
          <w:tcPr>
            <w:tcW w:w="3115" w:type="dxa"/>
          </w:tcPr>
          <w:p w:rsidR="00F86947" w:rsidRPr="00C91249" w:rsidRDefault="00F86947" w:rsidP="00F86947">
            <w:pPr>
              <w:spacing w:line="276" w:lineRule="auto"/>
              <w:jc w:val="center"/>
              <w:rPr>
                <w:sz w:val="24"/>
                <w:szCs w:val="24"/>
              </w:rPr>
            </w:pPr>
            <w:r w:rsidRPr="00C91249">
              <w:rPr>
                <w:sz w:val="24"/>
                <w:szCs w:val="24"/>
              </w:rPr>
              <w:t>максимально допустимый уровень территориальной доступности объектов инфраструктуры для населения</w:t>
            </w:r>
          </w:p>
        </w:tc>
      </w:tr>
      <w:tr w:rsidR="00F86947" w:rsidTr="00F86947">
        <w:tc>
          <w:tcPr>
            <w:tcW w:w="3114" w:type="dxa"/>
          </w:tcPr>
          <w:p w:rsidR="00F86947" w:rsidRPr="00A61084" w:rsidRDefault="00F86947" w:rsidP="00F86947">
            <w:pPr>
              <w:jc w:val="both"/>
              <w:rPr>
                <w:sz w:val="24"/>
                <w:szCs w:val="24"/>
              </w:rPr>
            </w:pPr>
            <w:r w:rsidRPr="00A61084">
              <w:rPr>
                <w:sz w:val="24"/>
                <w:szCs w:val="24"/>
              </w:rPr>
              <w:t xml:space="preserve">Коммунальная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теплоснабжения</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водоснабжения</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водоотведения</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электроснабжения</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газоснабжения</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ливневая канализация</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both"/>
              <w:rPr>
                <w:sz w:val="24"/>
                <w:szCs w:val="24"/>
              </w:rPr>
            </w:pPr>
            <w:r w:rsidRPr="00A61084">
              <w:rPr>
                <w:sz w:val="24"/>
                <w:szCs w:val="24"/>
              </w:rPr>
              <w:t xml:space="preserve">Транспортная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улично-дорожная сеть</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места стоянок автомобилей</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общественный транспорт</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Default="00F86947" w:rsidP="00F86947">
            <w:pPr>
              <w:jc w:val="both"/>
              <w:rPr>
                <w:sz w:val="24"/>
                <w:szCs w:val="24"/>
              </w:rPr>
            </w:pPr>
            <w:r w:rsidRPr="00A61084">
              <w:rPr>
                <w:sz w:val="24"/>
                <w:szCs w:val="24"/>
              </w:rPr>
              <w:t xml:space="preserve">Социальная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физической культуры м массового спорта</w:t>
            </w:r>
            <w:r>
              <w:rPr>
                <w:i/>
                <w:sz w:val="24"/>
                <w:szCs w:val="24"/>
              </w:rPr>
              <w:t>:</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3115" w:type="dxa"/>
          </w:tcPr>
          <w:p w:rsidR="00F86947" w:rsidRDefault="00F86947" w:rsidP="00F86947">
            <w:pPr>
              <w:jc w:val="both"/>
            </w:pPr>
          </w:p>
        </w:tc>
        <w:tc>
          <w:tcPr>
            <w:tcW w:w="3115"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3115" w:type="dxa"/>
          </w:tcPr>
          <w:p w:rsidR="00F86947" w:rsidRDefault="00F86947" w:rsidP="00F86947">
            <w:pPr>
              <w:jc w:val="both"/>
            </w:pPr>
          </w:p>
        </w:tc>
        <w:tc>
          <w:tcPr>
            <w:tcW w:w="3115" w:type="dxa"/>
          </w:tcPr>
          <w:p w:rsidR="00F86947" w:rsidRDefault="00F86947" w:rsidP="00F86947">
            <w:pPr>
              <w:jc w:val="both"/>
            </w:pPr>
          </w:p>
        </w:tc>
      </w:tr>
    </w:tbl>
    <w:p w:rsidR="00F86947" w:rsidRDefault="00F86947" w:rsidP="00F86947">
      <w:pPr>
        <w:ind w:firstLine="708"/>
        <w:jc w:val="both"/>
      </w:pPr>
    </w:p>
    <w:p w:rsidR="00F86947" w:rsidRDefault="00F86947" w:rsidP="00F86947">
      <w:pPr>
        <w:ind w:firstLine="708"/>
        <w:jc w:val="both"/>
        <w:rPr>
          <w:i/>
          <w:szCs w:val="28"/>
        </w:rPr>
      </w:pPr>
      <w:r w:rsidRPr="00E36D00">
        <w:t>[</w:t>
      </w:r>
      <w:r w:rsidRPr="00E9734D">
        <w:rPr>
          <w:i/>
          <w:szCs w:val="28"/>
        </w:rPr>
        <w:t>Таблица 2 приводится в случае,</w:t>
      </w:r>
      <w:r w:rsidRPr="00E9734D">
        <w:rPr>
          <w:szCs w:val="28"/>
        </w:rPr>
        <w:t xml:space="preserve"> </w:t>
      </w:r>
      <w:r w:rsidRPr="00E9734D">
        <w:rPr>
          <w:i/>
          <w:szCs w:val="28"/>
        </w:rPr>
        <w:t>если проект решения о КРТ жилой застройки подготовлен в отношении территории, границы которой не определены в правилах землепользования и застройки в качестве территории, на которой предусматривается осуществление деятельности по комплексному развитию территории, или не совпадают с границами такой территории, определенными в правилах землепользования и застройки, а также в случае отсутствия в составе градостроительных регламентов в правилах землепользования и застройки указанных расчетных показателей в отношении территории жилой застройки, в отношении которой принимается решение о КРТ жилой застройки</w:t>
      </w:r>
      <w:r>
        <w:rPr>
          <w:i/>
          <w:szCs w:val="28"/>
        </w:rPr>
        <w:t xml:space="preserve">. В указанных случаях в </w:t>
      </w:r>
      <w:r w:rsidRPr="00E9734D">
        <w:rPr>
          <w:i/>
          <w:szCs w:val="28"/>
        </w:rPr>
        <w:t xml:space="preserve">таблице </w:t>
      </w:r>
      <w:r>
        <w:rPr>
          <w:i/>
          <w:szCs w:val="28"/>
        </w:rPr>
        <w:t>2</w:t>
      </w:r>
      <w:r w:rsidRPr="00E9734D">
        <w:rPr>
          <w:i/>
          <w:szCs w:val="28"/>
        </w:rPr>
        <w:t xml:space="preserve"> указываются </w:t>
      </w:r>
      <w:r>
        <w:rPr>
          <w:i/>
          <w:szCs w:val="28"/>
        </w:rPr>
        <w:t>расчетные показатели,</w:t>
      </w:r>
      <w:r w:rsidRPr="00E9734D">
        <w:rPr>
          <w:i/>
          <w:szCs w:val="28"/>
        </w:rPr>
        <w:t xml:space="preserve"> разработанные</w:t>
      </w:r>
      <w:r>
        <w:rPr>
          <w:i/>
          <w:szCs w:val="28"/>
        </w:rPr>
        <w:t xml:space="preserve"> в рамках </w:t>
      </w:r>
      <w:r w:rsidRPr="00E9734D">
        <w:rPr>
          <w:i/>
          <w:szCs w:val="28"/>
        </w:rPr>
        <w:t xml:space="preserve">  архитектурно-градостроительно</w:t>
      </w:r>
      <w:r>
        <w:rPr>
          <w:i/>
          <w:szCs w:val="28"/>
        </w:rPr>
        <w:t>й концепции (мастер-плана)</w:t>
      </w:r>
      <w:r w:rsidRPr="00E9734D">
        <w:rPr>
          <w:i/>
          <w:szCs w:val="28"/>
        </w:rPr>
        <w:t xml:space="preserve"> комплексного развития Территории жилой застройки</w:t>
      </w:r>
      <w:r>
        <w:rPr>
          <w:i/>
          <w:szCs w:val="28"/>
        </w:rPr>
        <w:t xml:space="preserve"> в соответствии с региональными и местными нормативами градостроительного проектирования</w:t>
      </w:r>
      <w:r w:rsidRPr="00E9734D">
        <w:rPr>
          <w:i/>
          <w:szCs w:val="28"/>
        </w:rPr>
        <w:t>.</w:t>
      </w:r>
      <w:r>
        <w:rPr>
          <w:i/>
          <w:szCs w:val="28"/>
        </w:rPr>
        <w:t xml:space="preserve"> Рекомендуется детализировать в таблице 2 объекты, в том числе социальной инфраструктуры, по назначению таких объектов.</w:t>
      </w:r>
      <w:r w:rsidRPr="003671E4">
        <w:rPr>
          <w:i/>
          <w:szCs w:val="28"/>
        </w:rPr>
        <w:t>]</w:t>
      </w:r>
    </w:p>
    <w:p w:rsidR="00F86947" w:rsidRDefault="00F86947" w:rsidP="00F86947">
      <w:pPr>
        <w:ind w:firstLine="708"/>
        <w:jc w:val="both"/>
        <w:rPr>
          <w:i/>
          <w:szCs w:val="28"/>
        </w:rPr>
        <w:sectPr w:rsidR="00F86947">
          <w:pgSz w:w="11906" w:h="16838"/>
          <w:pgMar w:top="1134" w:right="850" w:bottom="1134" w:left="1701" w:header="708" w:footer="708" w:gutter="0"/>
          <w:cols w:space="708"/>
          <w:docGrid w:linePitch="360"/>
        </w:sectPr>
      </w:pPr>
    </w:p>
    <w:p w:rsidR="00F86947" w:rsidRDefault="00F86947" w:rsidP="00F86947">
      <w:pPr>
        <w:ind w:firstLine="708"/>
        <w:jc w:val="both"/>
        <w:rPr>
          <w:b/>
        </w:rPr>
      </w:pPr>
      <w:r w:rsidRPr="00650EB2">
        <w:rPr>
          <w:b/>
        </w:rPr>
        <w:t>Таблица 3 - Перечень видов, состава</w:t>
      </w:r>
      <w:r>
        <w:rPr>
          <w:b/>
        </w:rPr>
        <w:t xml:space="preserve"> и технико-экономических характеристик</w:t>
      </w:r>
      <w:r w:rsidRPr="00650EB2">
        <w:rPr>
          <w:b/>
        </w:rPr>
        <w:t xml:space="preserve"> объектов коммунальной, социальной, транспортной инфраструктуры, подлежащих строительству, реконструкции на Территории жилой застройки</w:t>
      </w:r>
    </w:p>
    <w:tbl>
      <w:tblPr>
        <w:tblStyle w:val="af3"/>
        <w:tblW w:w="14879" w:type="dxa"/>
        <w:tblLayout w:type="fixed"/>
        <w:tblLook w:val="04A0" w:firstRow="1" w:lastRow="0" w:firstColumn="1" w:lastColumn="0" w:noHBand="0" w:noVBand="1"/>
      </w:tblPr>
      <w:tblGrid>
        <w:gridCol w:w="2122"/>
        <w:gridCol w:w="1587"/>
        <w:gridCol w:w="1770"/>
        <w:gridCol w:w="1251"/>
        <w:gridCol w:w="1345"/>
        <w:gridCol w:w="2552"/>
        <w:gridCol w:w="2126"/>
        <w:gridCol w:w="2126"/>
      </w:tblGrid>
      <w:tr w:rsidR="00F86947" w:rsidTr="00F86947">
        <w:trPr>
          <w:trHeight w:val="538"/>
        </w:trPr>
        <w:tc>
          <w:tcPr>
            <w:tcW w:w="2122" w:type="dxa"/>
            <w:vMerge w:val="restart"/>
          </w:tcPr>
          <w:p w:rsidR="00F86947" w:rsidRPr="001805C2" w:rsidRDefault="00F86947" w:rsidP="00F86947">
            <w:pPr>
              <w:jc w:val="both"/>
              <w:rPr>
                <w:b/>
              </w:rPr>
            </w:pPr>
            <w:r w:rsidRPr="001805C2">
              <w:rPr>
                <w:b/>
              </w:rPr>
              <w:t>Виды объектов инфраструктуры и их назначение</w:t>
            </w:r>
          </w:p>
        </w:tc>
        <w:tc>
          <w:tcPr>
            <w:tcW w:w="5953" w:type="dxa"/>
            <w:gridSpan w:val="4"/>
          </w:tcPr>
          <w:p w:rsidR="00F86947" w:rsidRPr="001805C2" w:rsidRDefault="00F86947" w:rsidP="00F86947">
            <w:pPr>
              <w:jc w:val="center"/>
              <w:rPr>
                <w:b/>
              </w:rPr>
            </w:pPr>
            <w:r w:rsidRPr="001805C2">
              <w:rPr>
                <w:b/>
              </w:rPr>
              <w:t>Технико-экономические характеристики</w:t>
            </w:r>
          </w:p>
        </w:tc>
        <w:tc>
          <w:tcPr>
            <w:tcW w:w="6804" w:type="dxa"/>
            <w:gridSpan w:val="3"/>
          </w:tcPr>
          <w:p w:rsidR="00F86947" w:rsidRDefault="00F86947" w:rsidP="00F86947">
            <w:pPr>
              <w:jc w:val="center"/>
              <w:rPr>
                <w:sz w:val="24"/>
                <w:szCs w:val="24"/>
              </w:rPr>
            </w:pPr>
            <w:r>
              <w:rPr>
                <w:b/>
              </w:rPr>
              <w:t>С</w:t>
            </w:r>
            <w:r w:rsidRPr="007D4A48">
              <w:rPr>
                <w:b/>
              </w:rPr>
              <w:t>троительство или реконструкция</w:t>
            </w:r>
            <w:r>
              <w:rPr>
                <w:b/>
              </w:rPr>
              <w:t xml:space="preserve"> предусматривается</w:t>
            </w:r>
            <w:r w:rsidRPr="007D4A48">
              <w:rPr>
                <w:b/>
              </w:rPr>
              <w:t>:</w:t>
            </w:r>
            <w:r w:rsidRPr="007D4A48">
              <w:rPr>
                <w:sz w:val="24"/>
                <w:szCs w:val="24"/>
              </w:rPr>
              <w:t xml:space="preserve"> </w:t>
            </w:r>
          </w:p>
          <w:p w:rsidR="00F86947" w:rsidRDefault="00F86947" w:rsidP="00F86947">
            <w:pPr>
              <w:jc w:val="center"/>
              <w:rPr>
                <w:b/>
              </w:rPr>
            </w:pPr>
            <w:r w:rsidRPr="007D4A48">
              <w:rPr>
                <w:sz w:val="24"/>
                <w:szCs w:val="24"/>
              </w:rPr>
              <w:t>[</w:t>
            </w:r>
            <w:r w:rsidRPr="007D4A48">
              <w:rPr>
                <w:i/>
                <w:sz w:val="24"/>
                <w:szCs w:val="24"/>
              </w:rPr>
              <w:t>в части реконструкции объектов инфраструктуры  указываемые мероприятия должны соответствовать мероприятиям по реконструкции, указанным в таблице 5 Приложения 2 к решению о КРТ жилой застройки</w:t>
            </w:r>
            <w:r w:rsidRPr="007D4A48">
              <w:rPr>
                <w:sz w:val="24"/>
                <w:szCs w:val="24"/>
              </w:rPr>
              <w:t>]</w:t>
            </w:r>
          </w:p>
        </w:tc>
      </w:tr>
      <w:tr w:rsidR="00F86947" w:rsidTr="00F86947">
        <w:tc>
          <w:tcPr>
            <w:tcW w:w="2122" w:type="dxa"/>
            <w:vMerge/>
          </w:tcPr>
          <w:p w:rsidR="00F86947" w:rsidRPr="00A61084" w:rsidRDefault="00F86947" w:rsidP="00F86947">
            <w:pPr>
              <w:jc w:val="both"/>
              <w:rPr>
                <w:sz w:val="24"/>
                <w:szCs w:val="24"/>
              </w:rPr>
            </w:pPr>
          </w:p>
        </w:tc>
        <w:tc>
          <w:tcPr>
            <w:tcW w:w="1587" w:type="dxa"/>
          </w:tcPr>
          <w:p w:rsidR="00F86947" w:rsidRDefault="00F86947" w:rsidP="00F86947">
            <w:pPr>
              <w:spacing w:line="276" w:lineRule="auto"/>
              <w:jc w:val="center"/>
              <w:rPr>
                <w:sz w:val="24"/>
                <w:szCs w:val="24"/>
              </w:rPr>
            </w:pPr>
            <w:r>
              <w:rPr>
                <w:sz w:val="24"/>
                <w:szCs w:val="24"/>
              </w:rPr>
              <w:t>мощность/</w:t>
            </w:r>
          </w:p>
          <w:p w:rsidR="00F86947" w:rsidRDefault="00F86947" w:rsidP="00F86947">
            <w:pPr>
              <w:jc w:val="both"/>
            </w:pPr>
            <w:r>
              <w:rPr>
                <w:sz w:val="24"/>
                <w:szCs w:val="24"/>
              </w:rPr>
              <w:t>пропускная способность</w:t>
            </w:r>
          </w:p>
        </w:tc>
        <w:tc>
          <w:tcPr>
            <w:tcW w:w="1770" w:type="dxa"/>
          </w:tcPr>
          <w:p w:rsidR="00F86947" w:rsidRDefault="00F86947" w:rsidP="00F86947">
            <w:pPr>
              <w:spacing w:line="276" w:lineRule="auto"/>
              <w:jc w:val="center"/>
              <w:rPr>
                <w:sz w:val="24"/>
                <w:szCs w:val="24"/>
              </w:rPr>
            </w:pPr>
            <w:r>
              <w:rPr>
                <w:sz w:val="24"/>
                <w:szCs w:val="24"/>
              </w:rPr>
              <w:t>площадь/</w:t>
            </w:r>
          </w:p>
          <w:p w:rsidR="00F86947" w:rsidRDefault="00F86947" w:rsidP="00F86947">
            <w:pPr>
              <w:jc w:val="both"/>
            </w:pPr>
            <w:r>
              <w:rPr>
                <w:sz w:val="24"/>
                <w:szCs w:val="24"/>
              </w:rPr>
              <w:t>протяженность</w:t>
            </w:r>
          </w:p>
        </w:tc>
        <w:tc>
          <w:tcPr>
            <w:tcW w:w="1251" w:type="dxa"/>
          </w:tcPr>
          <w:p w:rsidR="00F86947" w:rsidRDefault="00F86947" w:rsidP="00F86947">
            <w:pPr>
              <w:jc w:val="both"/>
            </w:pPr>
            <w:r>
              <w:rPr>
                <w:sz w:val="24"/>
                <w:szCs w:val="24"/>
              </w:rPr>
              <w:t>категория</w:t>
            </w:r>
          </w:p>
        </w:tc>
        <w:tc>
          <w:tcPr>
            <w:tcW w:w="1345" w:type="dxa"/>
          </w:tcPr>
          <w:p w:rsidR="00F86947" w:rsidRDefault="00F86947" w:rsidP="00F86947">
            <w:pPr>
              <w:jc w:val="both"/>
            </w:pPr>
            <w:r>
              <w:rPr>
                <w:sz w:val="24"/>
                <w:szCs w:val="24"/>
              </w:rPr>
              <w:t>другие характеристики</w:t>
            </w:r>
          </w:p>
        </w:tc>
        <w:tc>
          <w:tcPr>
            <w:tcW w:w="2552" w:type="dxa"/>
          </w:tcPr>
          <w:p w:rsidR="00F86947" w:rsidRPr="00E51274" w:rsidRDefault="00F86947" w:rsidP="00F86947">
            <w:pPr>
              <w:jc w:val="center"/>
              <w:rPr>
                <w:sz w:val="20"/>
                <w:szCs w:val="20"/>
              </w:rPr>
            </w:pPr>
            <w:r w:rsidRPr="00E51274">
              <w:rPr>
                <w:sz w:val="20"/>
                <w:szCs w:val="20"/>
              </w:rPr>
              <w:t>программ</w:t>
            </w:r>
            <w:r>
              <w:rPr>
                <w:sz w:val="20"/>
                <w:szCs w:val="20"/>
              </w:rPr>
              <w:t>ой</w:t>
            </w:r>
            <w:r w:rsidRPr="00E51274">
              <w:rPr>
                <w:sz w:val="20"/>
                <w:szCs w:val="20"/>
              </w:rPr>
              <w:t xml:space="preserve"> комплексного развития соответствующей инфраструктуры</w:t>
            </w:r>
          </w:p>
          <w:p w:rsidR="00F86947" w:rsidRPr="00E51274" w:rsidRDefault="00F86947" w:rsidP="00F86947">
            <w:pPr>
              <w:jc w:val="center"/>
              <w:rPr>
                <w:sz w:val="20"/>
                <w:szCs w:val="20"/>
              </w:rPr>
            </w:pPr>
            <w:r w:rsidRPr="00E51274">
              <w:rPr>
                <w:sz w:val="20"/>
                <w:szCs w:val="20"/>
              </w:rPr>
              <w:t>(наименование и реквизиты соответствующей  программы, мероприятие: реконструкция или строительство)</w:t>
            </w:r>
          </w:p>
          <w:p w:rsidR="00F86947" w:rsidRDefault="00F86947" w:rsidP="00F86947">
            <w:pPr>
              <w:jc w:val="both"/>
            </w:pPr>
          </w:p>
        </w:tc>
        <w:tc>
          <w:tcPr>
            <w:tcW w:w="2126" w:type="dxa"/>
          </w:tcPr>
          <w:p w:rsidR="00F86947" w:rsidRPr="00E51274" w:rsidRDefault="00F86947" w:rsidP="00F86947">
            <w:pPr>
              <w:jc w:val="center"/>
              <w:rPr>
                <w:sz w:val="20"/>
                <w:szCs w:val="20"/>
              </w:rPr>
            </w:pPr>
            <w:r w:rsidRPr="00E51274">
              <w:rPr>
                <w:sz w:val="20"/>
                <w:szCs w:val="20"/>
              </w:rPr>
              <w:t>инвестиционной программ</w:t>
            </w:r>
            <w:r>
              <w:rPr>
                <w:sz w:val="20"/>
                <w:szCs w:val="20"/>
              </w:rPr>
              <w:t>ой</w:t>
            </w:r>
            <w:r w:rsidRPr="00E51274">
              <w:rPr>
                <w:sz w:val="20"/>
                <w:szCs w:val="20"/>
              </w:rPr>
              <w:t xml:space="preserve"> организации коммунального комплекса</w:t>
            </w:r>
          </w:p>
          <w:p w:rsidR="00F86947" w:rsidRDefault="00F86947" w:rsidP="00F86947">
            <w:pPr>
              <w:jc w:val="center"/>
            </w:pPr>
            <w:r w:rsidRPr="00E51274">
              <w:rPr>
                <w:sz w:val="20"/>
                <w:szCs w:val="20"/>
              </w:rPr>
              <w:t>(наименование и реквизиты соответствующей  программы, мероприятие: реконструкция или строительство)</w:t>
            </w:r>
          </w:p>
        </w:tc>
        <w:tc>
          <w:tcPr>
            <w:tcW w:w="2126" w:type="dxa"/>
          </w:tcPr>
          <w:p w:rsidR="00F86947" w:rsidRDefault="00F86947" w:rsidP="00F86947">
            <w:pPr>
              <w:jc w:val="center"/>
              <w:rPr>
                <w:sz w:val="20"/>
                <w:szCs w:val="20"/>
              </w:rPr>
            </w:pPr>
            <w:r w:rsidRPr="001655ED">
              <w:rPr>
                <w:sz w:val="20"/>
                <w:szCs w:val="20"/>
              </w:rPr>
              <w:t>в качестве обязательств лица, с которым будет заключен договор о КРТ жилой застр</w:t>
            </w:r>
            <w:r>
              <w:rPr>
                <w:sz w:val="20"/>
                <w:szCs w:val="20"/>
              </w:rPr>
              <w:t>о</w:t>
            </w:r>
            <w:r w:rsidRPr="001655ED">
              <w:rPr>
                <w:sz w:val="20"/>
                <w:szCs w:val="20"/>
              </w:rPr>
              <w:t>йки</w:t>
            </w:r>
          </w:p>
          <w:p w:rsidR="00F86947" w:rsidRPr="001655ED" w:rsidRDefault="00F86947" w:rsidP="00F86947">
            <w:pPr>
              <w:jc w:val="center"/>
              <w:rPr>
                <w:i/>
              </w:rPr>
            </w:pPr>
            <w:r w:rsidRPr="001655ED">
              <w:rPr>
                <w:i/>
                <w:sz w:val="20"/>
                <w:szCs w:val="20"/>
              </w:rPr>
              <w:t>(указывается в случае, если решением о КРТ предусмотрено заключение такого договора)</w:t>
            </w:r>
          </w:p>
        </w:tc>
      </w:tr>
      <w:tr w:rsidR="00F86947" w:rsidTr="00F86947">
        <w:tc>
          <w:tcPr>
            <w:tcW w:w="2122" w:type="dxa"/>
          </w:tcPr>
          <w:p w:rsidR="00F86947" w:rsidRPr="00A61084" w:rsidRDefault="00F86947" w:rsidP="00F86947">
            <w:pPr>
              <w:jc w:val="both"/>
              <w:rPr>
                <w:sz w:val="24"/>
                <w:szCs w:val="24"/>
              </w:rPr>
            </w:pPr>
            <w:r w:rsidRPr="00A61084">
              <w:rPr>
                <w:sz w:val="24"/>
                <w:szCs w:val="24"/>
              </w:rPr>
              <w:t xml:space="preserve">Коммунальная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теплоснабжения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водоотведения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электроснабжения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газоснабжения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right"/>
              <w:rPr>
                <w:i/>
                <w:sz w:val="24"/>
                <w:szCs w:val="24"/>
              </w:rPr>
            </w:pPr>
            <w:r>
              <w:rPr>
                <w:i/>
                <w:sz w:val="24"/>
                <w:szCs w:val="24"/>
              </w:rPr>
              <w:t>объекты и сети</w:t>
            </w:r>
          </w:p>
          <w:p w:rsidR="00F86947" w:rsidRPr="00A61084" w:rsidRDefault="00F86947" w:rsidP="00F86947">
            <w:pPr>
              <w:jc w:val="right"/>
              <w:rPr>
                <w:i/>
                <w:sz w:val="24"/>
                <w:szCs w:val="24"/>
              </w:rPr>
            </w:pPr>
            <w:r>
              <w:rPr>
                <w:i/>
                <w:sz w:val="24"/>
                <w:szCs w:val="24"/>
              </w:rPr>
              <w:t xml:space="preserve"> </w:t>
            </w:r>
            <w:r w:rsidRPr="00A61084">
              <w:rPr>
                <w:i/>
                <w:sz w:val="24"/>
                <w:szCs w:val="24"/>
              </w:rPr>
              <w:t>ливнев</w:t>
            </w:r>
            <w:r>
              <w:rPr>
                <w:i/>
                <w:sz w:val="24"/>
                <w:szCs w:val="24"/>
              </w:rPr>
              <w:t>ой</w:t>
            </w:r>
            <w:r w:rsidRPr="00A61084">
              <w:rPr>
                <w:i/>
                <w:sz w:val="24"/>
                <w:szCs w:val="24"/>
              </w:rPr>
              <w:t xml:space="preserve"> канализаци</w:t>
            </w:r>
            <w:r>
              <w:rPr>
                <w:i/>
                <w:sz w:val="24"/>
                <w:szCs w:val="24"/>
              </w:rPr>
              <w:t>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right"/>
              <w:rPr>
                <w:i/>
                <w:sz w:val="24"/>
                <w:szCs w:val="24"/>
              </w:rPr>
            </w:pPr>
            <w:r>
              <w:rPr>
                <w:i/>
                <w:sz w:val="24"/>
                <w:szCs w:val="24"/>
              </w:rPr>
              <w:t>другие объекты и сети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both"/>
              <w:rPr>
                <w:sz w:val="24"/>
                <w:szCs w:val="24"/>
              </w:rPr>
            </w:pPr>
            <w:r w:rsidRPr="00A61084">
              <w:rPr>
                <w:sz w:val="24"/>
                <w:szCs w:val="24"/>
              </w:rPr>
              <w:t xml:space="preserve">Транспортная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улично-дорожная сеть</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места стоянок автомобилей</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общественный транспорт</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другие объекты и сети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both"/>
              <w:rPr>
                <w:sz w:val="24"/>
                <w:szCs w:val="24"/>
              </w:rPr>
            </w:pPr>
            <w:r w:rsidRPr="00A61084">
              <w:rPr>
                <w:sz w:val="24"/>
                <w:szCs w:val="24"/>
              </w:rPr>
              <w:t xml:space="preserve">Социальная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физической культуры м массового спорта</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345" w:type="dxa"/>
          </w:tcPr>
          <w:p w:rsidR="00F86947" w:rsidRDefault="00F86947" w:rsidP="00F86947">
            <w:pPr>
              <w:jc w:val="both"/>
            </w:pPr>
          </w:p>
        </w:tc>
        <w:tc>
          <w:tcPr>
            <w:tcW w:w="2552"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bl>
    <w:p w:rsidR="00F86947" w:rsidRDefault="00F86947" w:rsidP="00F86947">
      <w:pPr>
        <w:ind w:firstLine="708"/>
        <w:jc w:val="both"/>
      </w:pPr>
    </w:p>
    <w:p w:rsidR="00F86947" w:rsidRDefault="00F86947" w:rsidP="00204CAD">
      <w:pPr>
        <w:ind w:right="-314" w:firstLine="708"/>
        <w:jc w:val="both"/>
        <w:rPr>
          <w:i/>
        </w:rPr>
      </w:pPr>
      <w:r w:rsidRPr="00E36D00">
        <w:t>[</w:t>
      </w:r>
      <w:r w:rsidRPr="008E2DCB">
        <w:rPr>
          <w:i/>
        </w:rPr>
        <w:t xml:space="preserve">В таблице 3 указываются сведения, разработанные </w:t>
      </w:r>
      <w:r>
        <w:rPr>
          <w:i/>
        </w:rPr>
        <w:t>в рамках а</w:t>
      </w:r>
      <w:r w:rsidRPr="008E2DCB">
        <w:rPr>
          <w:i/>
        </w:rPr>
        <w:t>рхитектурно-градостроительно</w:t>
      </w:r>
      <w:r>
        <w:rPr>
          <w:i/>
        </w:rPr>
        <w:t>й концепции (мастер-плана)</w:t>
      </w:r>
      <w:r w:rsidRPr="008E2DCB">
        <w:rPr>
          <w:i/>
        </w:rPr>
        <w:t xml:space="preserve"> комплексного развития Территории жилой застройки</w:t>
      </w:r>
      <w:r>
        <w:rPr>
          <w:i/>
        </w:rPr>
        <w:t xml:space="preserve"> </w:t>
      </w:r>
      <w:r w:rsidRPr="008E2DCB">
        <w:rPr>
          <w:i/>
        </w:rPr>
        <w:t>в соответствии с указанными в таблице 2 расчетными показателями</w:t>
      </w:r>
      <w:r>
        <w:rPr>
          <w:i/>
        </w:rPr>
        <w:t>, а также с учетом данных таблицы 5 Приложения 2</w:t>
      </w:r>
      <w:r w:rsidRPr="008E2DCB">
        <w:rPr>
          <w:i/>
        </w:rPr>
        <w:t xml:space="preserve">. </w:t>
      </w:r>
    </w:p>
    <w:p w:rsidR="00F86947" w:rsidRPr="00640086" w:rsidRDefault="00F86947" w:rsidP="00204CAD">
      <w:pPr>
        <w:ind w:right="-314" w:firstLine="708"/>
        <w:jc w:val="both"/>
        <w:rPr>
          <w:i/>
        </w:rPr>
      </w:pPr>
      <w:r w:rsidRPr="00640086">
        <w:rPr>
          <w:i/>
        </w:rPr>
        <w:t>В случае, если решением о КРТ жилой застройки предусматривается реализация такого решения лицом, с которым будет заключен договор о КРТ жилой застройки, в таблице 3 также рекомендуется указывать распределение обязательств по строительству, реконструкции таких объектов между субъектом Российской Федерации или муниципалитетом (в зависимости от того, кто принимает решение о КРТ жилой застройки) и указанным лицом.</w:t>
      </w:r>
    </w:p>
    <w:p w:rsidR="00F86947" w:rsidRDefault="00F86947" w:rsidP="00204CAD">
      <w:pPr>
        <w:ind w:right="-314" w:firstLine="708"/>
        <w:jc w:val="both"/>
        <w:sectPr w:rsidR="00F86947" w:rsidSect="00F86947">
          <w:pgSz w:w="16838" w:h="11906" w:orient="landscape"/>
          <w:pgMar w:top="850" w:right="1134" w:bottom="1701" w:left="1134" w:header="708" w:footer="708" w:gutter="0"/>
          <w:cols w:space="708"/>
          <w:docGrid w:linePitch="381"/>
        </w:sectPr>
      </w:pPr>
      <w:r w:rsidRPr="00640086">
        <w:rPr>
          <w:i/>
        </w:rPr>
        <w:t xml:space="preserve">Обращаем внимание, что заполнение таблицы 3 застройки требует соблюдения </w:t>
      </w:r>
      <w:r w:rsidRPr="00640086">
        <w:rPr>
          <w:b/>
          <w:i/>
        </w:rPr>
        <w:t>требования о неснижении</w:t>
      </w:r>
      <w:r w:rsidRPr="007F4E35">
        <w:rPr>
          <w:b/>
          <w:i/>
        </w:rPr>
        <w:t xml:space="preserve"> фактических показателей</w:t>
      </w:r>
      <w:r w:rsidRPr="008E2DCB">
        <w:rPr>
          <w:i/>
        </w:rPr>
        <w:t xml:space="preserve">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 на территории, установленного подпунктом «к» пункта 3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r>
        <w:rPr>
          <w:i/>
        </w:rPr>
        <w:t xml:space="preserve">, </w:t>
      </w:r>
      <w:r w:rsidRPr="008E2DCB">
        <w:rPr>
          <w:i/>
        </w:rPr>
        <w:t>утвержденных постановлением Правительства Российской Федерации от 17 мая 2017 года № 579</w:t>
      </w:r>
      <w:r>
        <w:t>.</w:t>
      </w:r>
      <w:r w:rsidRPr="008E2DCB">
        <w:t>]</w:t>
      </w:r>
    </w:p>
    <w:p w:rsidR="00F86947" w:rsidRPr="001805C2" w:rsidRDefault="00F86947" w:rsidP="00F86947">
      <w:pPr>
        <w:ind w:firstLine="540"/>
        <w:jc w:val="right"/>
        <w:rPr>
          <w:b/>
          <w:sz w:val="21"/>
          <w:szCs w:val="21"/>
        </w:rPr>
      </w:pPr>
      <w:r w:rsidRPr="001805C2">
        <w:rPr>
          <w:b/>
        </w:rPr>
        <w:t>Приложение 6</w:t>
      </w:r>
    </w:p>
    <w:p w:rsidR="00F86947" w:rsidRDefault="00F86947" w:rsidP="00F86947">
      <w:pPr>
        <w:spacing w:line="240" w:lineRule="auto"/>
        <w:jc w:val="right"/>
      </w:pPr>
      <w:r w:rsidRPr="00B30A09">
        <w:t>к решению</w:t>
      </w:r>
      <w:r>
        <w:t xml:space="preserve"> о КРТ жилой застройки</w:t>
      </w:r>
      <w:r w:rsidRPr="00B30A09">
        <w:t>,</w:t>
      </w:r>
    </w:p>
    <w:p w:rsidR="00F86947" w:rsidRPr="00B30A09" w:rsidRDefault="00F86947" w:rsidP="00F86947">
      <w:pPr>
        <w:spacing w:line="240" w:lineRule="auto"/>
        <w:jc w:val="right"/>
      </w:pPr>
      <w:r w:rsidRPr="00B30A09">
        <w:t xml:space="preserve"> утвержденному постановлением</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spacing w:line="240" w:lineRule="auto"/>
        <w:ind w:firstLine="709"/>
        <w:jc w:val="right"/>
      </w:pPr>
    </w:p>
    <w:p w:rsidR="00F86947" w:rsidRDefault="00F86947" w:rsidP="00F86947">
      <w:pPr>
        <w:jc w:val="center"/>
        <w:rPr>
          <w:b/>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РЕШЕНИЯ</w:t>
      </w:r>
      <w:r w:rsidRPr="002B257B">
        <w:rPr>
          <w:b/>
        </w:rPr>
        <w:t xml:space="preserve"> </w:t>
      </w:r>
      <w:r w:rsidRPr="00256B1C">
        <w:rPr>
          <w:b/>
        </w:rPr>
        <w:t xml:space="preserve">О КОМПЛЕКСНОМ РАЗВИТИИ </w:t>
      </w:r>
      <w:r>
        <w:rPr>
          <w:b/>
        </w:rPr>
        <w:t>Т</w:t>
      </w:r>
      <w:r w:rsidRPr="00256B1C">
        <w:rPr>
          <w:b/>
        </w:rPr>
        <w:t>ЕРРИТОРИИ</w:t>
      </w:r>
      <w:r>
        <w:rPr>
          <w:b/>
        </w:rPr>
        <w:t xml:space="preserve"> ЖИЛОЙ ЗАСТРОЙКИ</w:t>
      </w:r>
      <w:r w:rsidRPr="002B257B">
        <w:rPr>
          <w:b/>
        </w:rPr>
        <w:t xml:space="preserve"> В ОТНОШЕНИИ ТАКИХ ЧАСТЕЙ</w:t>
      </w:r>
      <w:r>
        <w:rPr>
          <w:b/>
        </w:rPr>
        <w:t xml:space="preserve"> ТЕРРИТОРИИ</w:t>
      </w:r>
    </w:p>
    <w:p w:rsidR="00F86947" w:rsidRDefault="00F86947" w:rsidP="00F86947">
      <w:pPr>
        <w:ind w:firstLine="709"/>
        <w:jc w:val="both"/>
        <w:rPr>
          <w:i/>
          <w:sz w:val="20"/>
        </w:rPr>
      </w:pPr>
    </w:p>
    <w:p w:rsidR="00F86947" w:rsidRDefault="00F86947" w:rsidP="00F86947">
      <w:pPr>
        <w:ind w:firstLine="709"/>
        <w:jc w:val="both"/>
        <w:rPr>
          <w:i/>
        </w:rPr>
      </w:pPr>
      <w:r w:rsidRPr="007F4E35">
        <w:rPr>
          <w:i/>
        </w:rPr>
        <w:t xml:space="preserve">[На схеме отображаются границы Территории жилой застройки </w:t>
      </w:r>
      <w:r>
        <w:rPr>
          <w:i/>
        </w:rPr>
        <w:t>и перечень координат характерных точек этих границ (</w:t>
      </w:r>
      <w:r w:rsidRPr="007F4E35">
        <w:rPr>
          <w:i/>
        </w:rPr>
        <w:t>согласно приложению 1 к решению</w:t>
      </w:r>
      <w:r>
        <w:rPr>
          <w:i/>
        </w:rPr>
        <w:t xml:space="preserve"> о КРТ жилой застройки)</w:t>
      </w:r>
      <w:r w:rsidRPr="007F4E35">
        <w:rPr>
          <w:i/>
        </w:rPr>
        <w:t xml:space="preserve"> с указанием частей такой </w:t>
      </w:r>
      <w:r>
        <w:rPr>
          <w:i/>
        </w:rPr>
        <w:t>Т</w:t>
      </w:r>
      <w:r w:rsidRPr="007F4E35">
        <w:rPr>
          <w:i/>
        </w:rPr>
        <w:t>ерритории</w:t>
      </w:r>
      <w:r>
        <w:rPr>
          <w:i/>
        </w:rPr>
        <w:t xml:space="preserve"> жилой застройки</w:t>
      </w:r>
      <w:r w:rsidRPr="007F4E35">
        <w:rPr>
          <w:i/>
        </w:rPr>
        <w:t xml:space="preserve">, в отношении которых поэтапно реализуется такое решение с установлением очередности реализации этапов. Например: 1) часть 1 Территории жилой застройки – </w:t>
      </w:r>
      <w:r>
        <w:rPr>
          <w:i/>
        </w:rPr>
        <w:t xml:space="preserve">этап 1 - </w:t>
      </w:r>
      <w:r w:rsidRPr="007F4E35">
        <w:rPr>
          <w:i/>
        </w:rPr>
        <w:t xml:space="preserve">первая очередь (202_ - 202_ гг.); 2) часть 2 Территории жилой застройки – </w:t>
      </w:r>
      <w:r>
        <w:rPr>
          <w:i/>
        </w:rPr>
        <w:t xml:space="preserve">этап 2 - </w:t>
      </w:r>
      <w:r w:rsidRPr="007F4E35">
        <w:rPr>
          <w:i/>
        </w:rPr>
        <w:t>вторая очередь (202_ - 202_ гг.) и т.д.</w:t>
      </w:r>
    </w:p>
    <w:p w:rsidR="00F86947" w:rsidRPr="007F4E35" w:rsidRDefault="00F86947" w:rsidP="00F86947">
      <w:pPr>
        <w:ind w:firstLine="709"/>
        <w:jc w:val="both"/>
        <w:rPr>
          <w:i/>
        </w:rPr>
      </w:pP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xml:space="preserve">, в настоящем приложении приводится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7F4E35">
        <w:rPr>
          <w:i/>
        </w:rPr>
        <w:t xml:space="preserve">] </w:t>
      </w:r>
    </w:p>
    <w:p w:rsidR="00F86947" w:rsidRDefault="00F86947" w:rsidP="00F86947">
      <w:pPr>
        <w:ind w:firstLine="709"/>
        <w:jc w:val="both"/>
        <w:rPr>
          <w:i/>
          <w:sz w:val="20"/>
        </w:rPr>
      </w:pPr>
    </w:p>
    <w:p w:rsidR="00F86947" w:rsidRDefault="00F86947" w:rsidP="00F86947">
      <w:pPr>
        <w:ind w:firstLine="709"/>
        <w:jc w:val="both"/>
        <w:rPr>
          <w:i/>
          <w:sz w:val="20"/>
        </w:rPr>
        <w:sectPr w:rsidR="00F86947">
          <w:pgSz w:w="11906" w:h="16838"/>
          <w:pgMar w:top="1134" w:right="850" w:bottom="1134" w:left="1701" w:header="708" w:footer="708" w:gutter="0"/>
          <w:cols w:space="708"/>
          <w:docGrid w:linePitch="360"/>
        </w:sectPr>
      </w:pPr>
    </w:p>
    <w:p w:rsidR="00F86947" w:rsidRPr="001805C2" w:rsidRDefault="00F86947" w:rsidP="00F86947">
      <w:pPr>
        <w:ind w:firstLine="540"/>
        <w:jc w:val="right"/>
        <w:rPr>
          <w:b/>
          <w:sz w:val="21"/>
          <w:szCs w:val="21"/>
        </w:rPr>
      </w:pPr>
      <w:r w:rsidRPr="001805C2">
        <w:rPr>
          <w:b/>
        </w:rPr>
        <w:t xml:space="preserve">Приложение </w:t>
      </w:r>
      <w:r>
        <w:rPr>
          <w:b/>
        </w:rPr>
        <w:t>7</w:t>
      </w:r>
    </w:p>
    <w:p w:rsidR="00F86947" w:rsidRDefault="00F86947" w:rsidP="00F86947">
      <w:pPr>
        <w:spacing w:line="240" w:lineRule="auto"/>
        <w:jc w:val="right"/>
      </w:pPr>
      <w:r w:rsidRPr="00B30A09">
        <w:t>к решению</w:t>
      </w:r>
      <w:r>
        <w:t xml:space="preserve"> о КРТ жилой застройки</w:t>
      </w:r>
      <w:r w:rsidRPr="00B30A09">
        <w:t>,</w:t>
      </w:r>
    </w:p>
    <w:p w:rsidR="00F86947" w:rsidRPr="00B30A09" w:rsidRDefault="00F86947" w:rsidP="00F86947">
      <w:pPr>
        <w:spacing w:line="240" w:lineRule="auto"/>
        <w:jc w:val="right"/>
      </w:pPr>
      <w:r w:rsidRPr="00B30A09">
        <w:t xml:space="preserve"> утвержденному постановлением</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spacing w:line="240" w:lineRule="auto"/>
        <w:ind w:firstLine="709"/>
        <w:jc w:val="right"/>
      </w:pPr>
    </w:p>
    <w:p w:rsidR="00F86947" w:rsidRDefault="00F86947" w:rsidP="00F86947">
      <w:pPr>
        <w:ind w:firstLine="540"/>
        <w:jc w:val="center"/>
        <w:rPr>
          <w:b/>
        </w:rPr>
      </w:pPr>
      <w:r w:rsidRPr="00142382">
        <w:rPr>
          <w:b/>
        </w:rPr>
        <w:t xml:space="preserve">УСЛОВИЕ О СТРОИТЕЛЬСТВЕ МНОГОКВАРТИРНОГО ДОМА (ДОМОВ) ИЛИ ДОМА (ДОМОВ) БЛОКИРОВАННОЙ ЗАСТРОЙКИ, В КОТОРЫХ ВСЕ ЖИЛЫЕ ПОМЕЩЕНИЯ ИЛИ </w:t>
      </w:r>
      <w:r>
        <w:rPr>
          <w:b/>
        </w:rPr>
        <w:t>М</w:t>
      </w:r>
      <w:r w:rsidRPr="00142382">
        <w:rPr>
          <w:b/>
        </w:rPr>
        <w:t>ИНИМАЛЬНОЕ КОЛИЧЕСТВО ЖИЛЫХ ПОМЕЩЕНИЙ СООТВЕТСТВУЮТ УСЛОВИЯМ ОТНЕСЕНИЯ К СТАНДАРТНОМУ ЖИЛЬЮ, И (ИЛИ) О СТРОИТЕЛЬСТВЕ НАЕМНОГО ДОМА НА ТЕРРИТОРИИ</w:t>
      </w:r>
    </w:p>
    <w:p w:rsidR="00F86947" w:rsidRDefault="00F86947" w:rsidP="00F86947">
      <w:pPr>
        <w:ind w:firstLine="708"/>
        <w:jc w:val="both"/>
        <w:rPr>
          <w:i/>
          <w:szCs w:val="28"/>
        </w:rPr>
      </w:pPr>
    </w:p>
    <w:p w:rsidR="00F86947" w:rsidRDefault="00F86947" w:rsidP="00F86947">
      <w:pPr>
        <w:ind w:firstLine="709"/>
        <w:jc w:val="both"/>
        <w:rPr>
          <w:i/>
          <w:szCs w:val="28"/>
        </w:rPr>
      </w:pPr>
      <w:r w:rsidRPr="00142382">
        <w:rPr>
          <w:i/>
          <w:szCs w:val="28"/>
        </w:rPr>
        <w:t>[</w:t>
      </w:r>
      <w:r>
        <w:rPr>
          <w:i/>
          <w:szCs w:val="28"/>
        </w:rPr>
        <w:t xml:space="preserve">В </w:t>
      </w:r>
      <w:r w:rsidRPr="00142382">
        <w:rPr>
          <w:i/>
          <w:szCs w:val="28"/>
        </w:rPr>
        <w:t xml:space="preserve">Приложение 7 </w:t>
      </w:r>
      <w:r>
        <w:rPr>
          <w:i/>
          <w:szCs w:val="28"/>
        </w:rPr>
        <w:t>необходимые сведения, предусматриваемые решением о КРТ жилой застройки</w:t>
      </w:r>
      <w:r w:rsidRPr="00142382">
        <w:rPr>
          <w:i/>
          <w:szCs w:val="28"/>
        </w:rPr>
        <w:t>.</w:t>
      </w:r>
      <w:r>
        <w:rPr>
          <w:i/>
          <w:szCs w:val="28"/>
        </w:rPr>
        <w:t xml:space="preserve"> </w:t>
      </w:r>
      <w:r>
        <w:rPr>
          <w:i/>
        </w:rPr>
        <w:t xml:space="preserve">В случае, если </w:t>
      </w:r>
      <w:r w:rsidRPr="00FB4ED4">
        <w:rPr>
          <w:i/>
          <w:szCs w:val="28"/>
        </w:rPr>
        <w:t xml:space="preserve">решение о КРТ жилой застройки принимается в отношении </w:t>
      </w:r>
      <w:r w:rsidRPr="00AD45D0">
        <w:rPr>
          <w:i/>
          <w:szCs w:val="28"/>
        </w:rPr>
        <w:t>двух и более несмежных территорий</w:t>
      </w:r>
      <w:r>
        <w:rPr>
          <w:i/>
          <w:szCs w:val="28"/>
        </w:rPr>
        <w:t>, рекомендуется в таблице указать, на какой именно несмежной территории должны быть построены жилые здания.</w:t>
      </w:r>
      <w:r w:rsidRPr="00256B1C">
        <w:rPr>
          <w:i/>
          <w:szCs w:val="28"/>
        </w:rPr>
        <w:t>]</w:t>
      </w:r>
    </w:p>
    <w:p w:rsidR="00F86947" w:rsidRPr="00142382" w:rsidRDefault="00F86947" w:rsidP="00F86947">
      <w:pPr>
        <w:ind w:firstLine="540"/>
        <w:jc w:val="center"/>
        <w:rPr>
          <w:b/>
        </w:rPr>
      </w:pPr>
    </w:p>
    <w:tbl>
      <w:tblPr>
        <w:tblStyle w:val="af3"/>
        <w:tblW w:w="9210" w:type="dxa"/>
        <w:tblLook w:val="04A0" w:firstRow="1" w:lastRow="0" w:firstColumn="1" w:lastColumn="0" w:noHBand="0" w:noVBand="1"/>
      </w:tblPr>
      <w:tblGrid>
        <w:gridCol w:w="498"/>
        <w:gridCol w:w="3652"/>
        <w:gridCol w:w="1713"/>
        <w:gridCol w:w="1677"/>
        <w:gridCol w:w="1713"/>
      </w:tblGrid>
      <w:tr w:rsidR="00F86947" w:rsidTr="00F86947">
        <w:tc>
          <w:tcPr>
            <w:tcW w:w="650" w:type="dxa"/>
          </w:tcPr>
          <w:p w:rsidR="00F86947" w:rsidRPr="00142382" w:rsidRDefault="00F86947" w:rsidP="00F86947">
            <w:pPr>
              <w:jc w:val="both"/>
              <w:rPr>
                <w:b/>
                <w:szCs w:val="28"/>
              </w:rPr>
            </w:pPr>
            <w:r w:rsidRPr="00142382">
              <w:rPr>
                <w:b/>
                <w:szCs w:val="28"/>
              </w:rPr>
              <w:t>№</w:t>
            </w:r>
          </w:p>
        </w:tc>
        <w:tc>
          <w:tcPr>
            <w:tcW w:w="3032" w:type="dxa"/>
          </w:tcPr>
          <w:p w:rsidR="00F86947" w:rsidRPr="00142382" w:rsidRDefault="00F86947" w:rsidP="00F86947">
            <w:pPr>
              <w:jc w:val="both"/>
              <w:rPr>
                <w:b/>
                <w:szCs w:val="28"/>
              </w:rPr>
            </w:pPr>
            <w:r w:rsidRPr="00142382">
              <w:rPr>
                <w:b/>
                <w:szCs w:val="28"/>
              </w:rPr>
              <w:t>Тип жилого здания</w:t>
            </w:r>
          </w:p>
        </w:tc>
        <w:tc>
          <w:tcPr>
            <w:tcW w:w="1616" w:type="dxa"/>
          </w:tcPr>
          <w:p w:rsidR="00F86947" w:rsidRPr="00142382" w:rsidRDefault="00F86947" w:rsidP="00F86947">
            <w:pPr>
              <w:jc w:val="both"/>
              <w:rPr>
                <w:b/>
                <w:szCs w:val="28"/>
              </w:rPr>
            </w:pPr>
            <w:r w:rsidRPr="00142382">
              <w:rPr>
                <w:b/>
                <w:szCs w:val="28"/>
              </w:rPr>
              <w:t>Количество жилых зданий</w:t>
            </w:r>
          </w:p>
        </w:tc>
        <w:tc>
          <w:tcPr>
            <w:tcW w:w="2068" w:type="dxa"/>
          </w:tcPr>
          <w:p w:rsidR="00F86947" w:rsidRPr="00142382" w:rsidRDefault="00F86947" w:rsidP="00F86947">
            <w:pPr>
              <w:jc w:val="both"/>
              <w:rPr>
                <w:b/>
                <w:szCs w:val="28"/>
              </w:rPr>
            </w:pPr>
            <w:r w:rsidRPr="00142382">
              <w:rPr>
                <w:b/>
                <w:szCs w:val="28"/>
              </w:rPr>
              <w:t>Общая площадь жилых помещений в жилом здании</w:t>
            </w:r>
          </w:p>
        </w:tc>
        <w:tc>
          <w:tcPr>
            <w:tcW w:w="1844" w:type="dxa"/>
          </w:tcPr>
          <w:p w:rsidR="00F86947" w:rsidRPr="00142382" w:rsidRDefault="00F86947" w:rsidP="00F86947">
            <w:pPr>
              <w:jc w:val="both"/>
              <w:rPr>
                <w:b/>
                <w:szCs w:val="28"/>
              </w:rPr>
            </w:pPr>
            <w:r w:rsidRPr="00142382">
              <w:rPr>
                <w:b/>
                <w:szCs w:val="28"/>
              </w:rPr>
              <w:t>Количество жилых помещений в жилом здании</w:t>
            </w:r>
          </w:p>
        </w:tc>
      </w:tr>
      <w:tr w:rsidR="00F86947" w:rsidTr="00F86947">
        <w:tc>
          <w:tcPr>
            <w:tcW w:w="650" w:type="dxa"/>
          </w:tcPr>
          <w:p w:rsidR="00F86947" w:rsidRPr="00671552" w:rsidRDefault="00F86947" w:rsidP="00F86947">
            <w:pPr>
              <w:jc w:val="both"/>
              <w:rPr>
                <w:sz w:val="24"/>
                <w:szCs w:val="24"/>
              </w:rPr>
            </w:pPr>
            <w:r w:rsidRPr="00671552">
              <w:rPr>
                <w:sz w:val="24"/>
                <w:szCs w:val="24"/>
              </w:rPr>
              <w:t>1.</w:t>
            </w:r>
          </w:p>
        </w:tc>
        <w:tc>
          <w:tcPr>
            <w:tcW w:w="3032" w:type="dxa"/>
          </w:tcPr>
          <w:p w:rsidR="00F86947" w:rsidRPr="00671552" w:rsidRDefault="00F86947" w:rsidP="00F86947">
            <w:pPr>
              <w:jc w:val="both"/>
              <w:rPr>
                <w:sz w:val="24"/>
                <w:szCs w:val="24"/>
              </w:rPr>
            </w:pPr>
            <w:r w:rsidRPr="00671552">
              <w:rPr>
                <w:sz w:val="24"/>
                <w:szCs w:val="24"/>
              </w:rPr>
              <w:t>Многоквартирный дом, в котором все жилые помещения соответствуют условиям отнесения к стандартному жилью</w:t>
            </w:r>
          </w:p>
        </w:tc>
        <w:tc>
          <w:tcPr>
            <w:tcW w:w="1616" w:type="dxa"/>
          </w:tcPr>
          <w:p w:rsidR="00F86947" w:rsidRPr="00671552" w:rsidRDefault="00F86947" w:rsidP="00F86947">
            <w:pPr>
              <w:jc w:val="both"/>
              <w:rPr>
                <w:sz w:val="24"/>
                <w:szCs w:val="24"/>
              </w:rPr>
            </w:pPr>
          </w:p>
        </w:tc>
        <w:tc>
          <w:tcPr>
            <w:tcW w:w="2068" w:type="dxa"/>
          </w:tcPr>
          <w:p w:rsidR="00F86947" w:rsidRPr="00671552" w:rsidRDefault="00F86947" w:rsidP="00F86947">
            <w:pPr>
              <w:jc w:val="both"/>
              <w:rPr>
                <w:sz w:val="24"/>
                <w:szCs w:val="24"/>
              </w:rPr>
            </w:pPr>
          </w:p>
        </w:tc>
        <w:tc>
          <w:tcPr>
            <w:tcW w:w="1844" w:type="dxa"/>
          </w:tcPr>
          <w:p w:rsidR="00F86947" w:rsidRDefault="00F86947" w:rsidP="00F86947">
            <w:pPr>
              <w:jc w:val="both"/>
              <w:rPr>
                <w:szCs w:val="28"/>
              </w:rPr>
            </w:pPr>
          </w:p>
        </w:tc>
      </w:tr>
      <w:tr w:rsidR="00F86947" w:rsidTr="00F86947">
        <w:tc>
          <w:tcPr>
            <w:tcW w:w="650" w:type="dxa"/>
          </w:tcPr>
          <w:p w:rsidR="00F86947" w:rsidRPr="00671552" w:rsidRDefault="00F86947" w:rsidP="00F86947">
            <w:pPr>
              <w:jc w:val="both"/>
              <w:rPr>
                <w:sz w:val="24"/>
                <w:szCs w:val="24"/>
              </w:rPr>
            </w:pPr>
            <w:r w:rsidRPr="00671552">
              <w:rPr>
                <w:sz w:val="24"/>
                <w:szCs w:val="24"/>
              </w:rPr>
              <w:t>2.</w:t>
            </w:r>
          </w:p>
        </w:tc>
        <w:tc>
          <w:tcPr>
            <w:tcW w:w="3032" w:type="dxa"/>
          </w:tcPr>
          <w:p w:rsidR="00F86947" w:rsidRPr="00671552" w:rsidRDefault="00F86947" w:rsidP="00F86947">
            <w:pPr>
              <w:jc w:val="both"/>
              <w:rPr>
                <w:sz w:val="24"/>
                <w:szCs w:val="24"/>
              </w:rPr>
            </w:pPr>
            <w:r w:rsidRPr="00671552">
              <w:rPr>
                <w:sz w:val="24"/>
                <w:szCs w:val="24"/>
              </w:rPr>
              <w:t>Многоквартирный дом, в 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1616" w:type="dxa"/>
          </w:tcPr>
          <w:p w:rsidR="00F86947" w:rsidRPr="00671552" w:rsidRDefault="00F86947" w:rsidP="00F86947">
            <w:pPr>
              <w:jc w:val="both"/>
              <w:rPr>
                <w:sz w:val="24"/>
                <w:szCs w:val="24"/>
              </w:rPr>
            </w:pPr>
          </w:p>
        </w:tc>
        <w:tc>
          <w:tcPr>
            <w:tcW w:w="2068" w:type="dxa"/>
          </w:tcPr>
          <w:p w:rsidR="00F86947" w:rsidRPr="00671552" w:rsidRDefault="00F86947" w:rsidP="00F86947">
            <w:pPr>
              <w:jc w:val="both"/>
              <w:rPr>
                <w:sz w:val="24"/>
                <w:szCs w:val="24"/>
              </w:rPr>
            </w:pPr>
          </w:p>
        </w:tc>
        <w:tc>
          <w:tcPr>
            <w:tcW w:w="1844" w:type="dxa"/>
          </w:tcPr>
          <w:p w:rsidR="00F86947" w:rsidRDefault="00F86947" w:rsidP="00F86947">
            <w:pPr>
              <w:jc w:val="both"/>
              <w:rPr>
                <w:szCs w:val="28"/>
              </w:rPr>
            </w:pPr>
          </w:p>
        </w:tc>
      </w:tr>
      <w:tr w:rsidR="00F86947" w:rsidTr="00F86947">
        <w:tc>
          <w:tcPr>
            <w:tcW w:w="650" w:type="dxa"/>
          </w:tcPr>
          <w:p w:rsidR="00F86947" w:rsidRPr="00671552" w:rsidRDefault="00F86947" w:rsidP="00F86947">
            <w:pPr>
              <w:jc w:val="both"/>
              <w:rPr>
                <w:sz w:val="24"/>
                <w:szCs w:val="24"/>
              </w:rPr>
            </w:pPr>
            <w:r w:rsidRPr="00671552">
              <w:rPr>
                <w:sz w:val="24"/>
                <w:szCs w:val="24"/>
              </w:rPr>
              <w:t>3.</w:t>
            </w:r>
          </w:p>
        </w:tc>
        <w:tc>
          <w:tcPr>
            <w:tcW w:w="3032" w:type="dxa"/>
          </w:tcPr>
          <w:p w:rsidR="00F86947" w:rsidRPr="00671552" w:rsidRDefault="00F86947" w:rsidP="00F86947">
            <w:pPr>
              <w:jc w:val="both"/>
              <w:rPr>
                <w:sz w:val="24"/>
                <w:szCs w:val="24"/>
              </w:rPr>
            </w:pPr>
            <w:r w:rsidRPr="00671552">
              <w:rPr>
                <w:sz w:val="24"/>
                <w:szCs w:val="24"/>
              </w:rPr>
              <w:t>Дом блокированной застройки, в котором все жилые помещения соответствуют условиям отнесения к стандартному жилью</w:t>
            </w:r>
          </w:p>
        </w:tc>
        <w:tc>
          <w:tcPr>
            <w:tcW w:w="1616" w:type="dxa"/>
          </w:tcPr>
          <w:p w:rsidR="00F86947" w:rsidRPr="00671552" w:rsidRDefault="00F86947" w:rsidP="00F86947">
            <w:pPr>
              <w:jc w:val="both"/>
              <w:rPr>
                <w:sz w:val="24"/>
                <w:szCs w:val="24"/>
              </w:rPr>
            </w:pPr>
          </w:p>
        </w:tc>
        <w:tc>
          <w:tcPr>
            <w:tcW w:w="2068" w:type="dxa"/>
          </w:tcPr>
          <w:p w:rsidR="00F86947" w:rsidRPr="00671552" w:rsidRDefault="00F86947" w:rsidP="00F86947">
            <w:pPr>
              <w:jc w:val="both"/>
              <w:rPr>
                <w:sz w:val="24"/>
                <w:szCs w:val="24"/>
              </w:rPr>
            </w:pPr>
          </w:p>
        </w:tc>
        <w:tc>
          <w:tcPr>
            <w:tcW w:w="1844" w:type="dxa"/>
          </w:tcPr>
          <w:p w:rsidR="00F86947" w:rsidRDefault="00F86947" w:rsidP="00F86947">
            <w:pPr>
              <w:jc w:val="both"/>
              <w:rPr>
                <w:szCs w:val="28"/>
              </w:rPr>
            </w:pPr>
          </w:p>
        </w:tc>
      </w:tr>
      <w:tr w:rsidR="00F86947" w:rsidTr="00F86947">
        <w:tc>
          <w:tcPr>
            <w:tcW w:w="650" w:type="dxa"/>
          </w:tcPr>
          <w:p w:rsidR="00F86947" w:rsidRPr="00671552" w:rsidRDefault="00F86947" w:rsidP="00F86947">
            <w:pPr>
              <w:jc w:val="both"/>
              <w:rPr>
                <w:sz w:val="24"/>
                <w:szCs w:val="24"/>
              </w:rPr>
            </w:pPr>
            <w:r w:rsidRPr="00671552">
              <w:rPr>
                <w:sz w:val="24"/>
                <w:szCs w:val="24"/>
              </w:rPr>
              <w:t>4.</w:t>
            </w:r>
          </w:p>
        </w:tc>
        <w:tc>
          <w:tcPr>
            <w:tcW w:w="3032" w:type="dxa"/>
          </w:tcPr>
          <w:p w:rsidR="00F86947" w:rsidRPr="00671552" w:rsidRDefault="00F86947" w:rsidP="00F86947">
            <w:pPr>
              <w:jc w:val="both"/>
              <w:rPr>
                <w:sz w:val="24"/>
                <w:szCs w:val="24"/>
              </w:rPr>
            </w:pPr>
            <w:r w:rsidRPr="00671552">
              <w:rPr>
                <w:sz w:val="24"/>
                <w:szCs w:val="24"/>
              </w:rPr>
              <w:t>Дом блокированной застройки, 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1616" w:type="dxa"/>
          </w:tcPr>
          <w:p w:rsidR="00F86947" w:rsidRPr="00671552" w:rsidRDefault="00F86947" w:rsidP="00F86947">
            <w:pPr>
              <w:jc w:val="both"/>
              <w:rPr>
                <w:sz w:val="24"/>
                <w:szCs w:val="24"/>
              </w:rPr>
            </w:pPr>
          </w:p>
        </w:tc>
        <w:tc>
          <w:tcPr>
            <w:tcW w:w="2068" w:type="dxa"/>
          </w:tcPr>
          <w:p w:rsidR="00F86947" w:rsidRPr="00671552" w:rsidRDefault="00F86947" w:rsidP="00F86947">
            <w:pPr>
              <w:jc w:val="both"/>
              <w:rPr>
                <w:sz w:val="24"/>
                <w:szCs w:val="24"/>
              </w:rPr>
            </w:pPr>
          </w:p>
        </w:tc>
        <w:tc>
          <w:tcPr>
            <w:tcW w:w="1844" w:type="dxa"/>
          </w:tcPr>
          <w:p w:rsidR="00F86947" w:rsidRDefault="00F86947" w:rsidP="00F86947">
            <w:pPr>
              <w:jc w:val="both"/>
              <w:rPr>
                <w:szCs w:val="28"/>
              </w:rPr>
            </w:pPr>
          </w:p>
        </w:tc>
      </w:tr>
      <w:tr w:rsidR="00F86947" w:rsidTr="00F86947">
        <w:tc>
          <w:tcPr>
            <w:tcW w:w="650" w:type="dxa"/>
          </w:tcPr>
          <w:p w:rsidR="00F86947" w:rsidRPr="00671552" w:rsidRDefault="00F86947" w:rsidP="00F86947">
            <w:pPr>
              <w:jc w:val="both"/>
              <w:rPr>
                <w:sz w:val="24"/>
                <w:szCs w:val="24"/>
              </w:rPr>
            </w:pPr>
            <w:r w:rsidRPr="00671552">
              <w:rPr>
                <w:sz w:val="24"/>
                <w:szCs w:val="24"/>
              </w:rPr>
              <w:t>5.</w:t>
            </w:r>
          </w:p>
        </w:tc>
        <w:tc>
          <w:tcPr>
            <w:tcW w:w="3032" w:type="dxa"/>
          </w:tcPr>
          <w:p w:rsidR="00F86947" w:rsidRPr="00671552" w:rsidRDefault="00F86947" w:rsidP="00F86947">
            <w:pPr>
              <w:jc w:val="both"/>
              <w:rPr>
                <w:sz w:val="24"/>
                <w:szCs w:val="24"/>
              </w:rPr>
            </w:pPr>
            <w:r w:rsidRPr="00671552">
              <w:rPr>
                <w:sz w:val="24"/>
                <w:szCs w:val="24"/>
              </w:rPr>
              <w:t>Наемный дом коммерческого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16" w:type="dxa"/>
          </w:tcPr>
          <w:p w:rsidR="00F86947" w:rsidRPr="00671552" w:rsidRDefault="00F86947" w:rsidP="00F86947">
            <w:pPr>
              <w:jc w:val="both"/>
              <w:rPr>
                <w:sz w:val="24"/>
                <w:szCs w:val="24"/>
              </w:rPr>
            </w:pPr>
          </w:p>
        </w:tc>
        <w:tc>
          <w:tcPr>
            <w:tcW w:w="2068" w:type="dxa"/>
          </w:tcPr>
          <w:p w:rsidR="00F86947" w:rsidRPr="00671552" w:rsidRDefault="00F86947" w:rsidP="00F86947">
            <w:pPr>
              <w:jc w:val="both"/>
              <w:rPr>
                <w:sz w:val="24"/>
                <w:szCs w:val="24"/>
              </w:rPr>
            </w:pPr>
          </w:p>
        </w:tc>
        <w:tc>
          <w:tcPr>
            <w:tcW w:w="1844" w:type="dxa"/>
          </w:tcPr>
          <w:p w:rsidR="00F86947" w:rsidRDefault="00F86947" w:rsidP="00F86947">
            <w:pPr>
              <w:jc w:val="both"/>
              <w:rPr>
                <w:szCs w:val="28"/>
              </w:rPr>
            </w:pPr>
          </w:p>
        </w:tc>
      </w:tr>
      <w:tr w:rsidR="00F86947" w:rsidTr="00F86947">
        <w:tc>
          <w:tcPr>
            <w:tcW w:w="650" w:type="dxa"/>
          </w:tcPr>
          <w:p w:rsidR="00F86947" w:rsidRPr="00671552" w:rsidRDefault="00F86947" w:rsidP="00F86947">
            <w:pPr>
              <w:jc w:val="both"/>
              <w:rPr>
                <w:sz w:val="24"/>
                <w:szCs w:val="24"/>
              </w:rPr>
            </w:pPr>
            <w:r>
              <w:rPr>
                <w:sz w:val="24"/>
                <w:szCs w:val="24"/>
              </w:rPr>
              <w:t>6.</w:t>
            </w:r>
          </w:p>
        </w:tc>
        <w:tc>
          <w:tcPr>
            <w:tcW w:w="3032" w:type="dxa"/>
          </w:tcPr>
          <w:p w:rsidR="00F86947" w:rsidRPr="00671552" w:rsidRDefault="00F86947" w:rsidP="00F86947">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16" w:type="dxa"/>
          </w:tcPr>
          <w:p w:rsidR="00F86947" w:rsidRPr="00671552" w:rsidRDefault="00F86947" w:rsidP="00F86947">
            <w:pPr>
              <w:jc w:val="both"/>
              <w:rPr>
                <w:sz w:val="24"/>
                <w:szCs w:val="24"/>
              </w:rPr>
            </w:pPr>
          </w:p>
        </w:tc>
        <w:tc>
          <w:tcPr>
            <w:tcW w:w="2068" w:type="dxa"/>
          </w:tcPr>
          <w:p w:rsidR="00F86947" w:rsidRPr="00671552" w:rsidRDefault="00F86947" w:rsidP="00F86947">
            <w:pPr>
              <w:jc w:val="both"/>
              <w:rPr>
                <w:sz w:val="24"/>
                <w:szCs w:val="24"/>
              </w:rPr>
            </w:pPr>
          </w:p>
        </w:tc>
        <w:tc>
          <w:tcPr>
            <w:tcW w:w="1844" w:type="dxa"/>
          </w:tcPr>
          <w:p w:rsidR="00F86947" w:rsidRDefault="00F86947" w:rsidP="00F86947">
            <w:pPr>
              <w:jc w:val="both"/>
              <w:rPr>
                <w:szCs w:val="28"/>
              </w:rPr>
            </w:pPr>
          </w:p>
        </w:tc>
      </w:tr>
    </w:tbl>
    <w:p w:rsidR="00F86947" w:rsidRDefault="00F86947" w:rsidP="00F86947">
      <w:pPr>
        <w:ind w:firstLine="540"/>
        <w:jc w:val="right"/>
        <w:rPr>
          <w:b/>
        </w:rPr>
        <w:sectPr w:rsidR="00F86947" w:rsidSect="00F86947">
          <w:pgSz w:w="11906" w:h="16838"/>
          <w:pgMar w:top="1134" w:right="850" w:bottom="1134" w:left="1701" w:header="708" w:footer="708" w:gutter="0"/>
          <w:cols w:space="708"/>
          <w:docGrid w:linePitch="381"/>
        </w:sectPr>
      </w:pPr>
    </w:p>
    <w:p w:rsidR="00F86947" w:rsidRPr="001805C2" w:rsidRDefault="00F86947" w:rsidP="00F86947">
      <w:pPr>
        <w:ind w:firstLine="540"/>
        <w:jc w:val="right"/>
        <w:rPr>
          <w:b/>
          <w:sz w:val="21"/>
          <w:szCs w:val="21"/>
        </w:rPr>
      </w:pPr>
      <w:r w:rsidRPr="001805C2">
        <w:rPr>
          <w:b/>
        </w:rPr>
        <w:t xml:space="preserve">Приложение </w:t>
      </w:r>
      <w:r>
        <w:rPr>
          <w:b/>
        </w:rPr>
        <w:t>8</w:t>
      </w:r>
    </w:p>
    <w:p w:rsidR="00F86947" w:rsidRDefault="00F86947" w:rsidP="00F86947">
      <w:pPr>
        <w:spacing w:line="240" w:lineRule="auto"/>
        <w:jc w:val="right"/>
      </w:pPr>
      <w:r w:rsidRPr="00B30A09">
        <w:t>к решению</w:t>
      </w:r>
      <w:r>
        <w:t xml:space="preserve"> о КРТ жилой застройки</w:t>
      </w:r>
      <w:r w:rsidRPr="00B30A09">
        <w:t>,</w:t>
      </w:r>
    </w:p>
    <w:p w:rsidR="00F86947" w:rsidRPr="00B30A09" w:rsidRDefault="00F86947" w:rsidP="00F86947">
      <w:pPr>
        <w:spacing w:line="240" w:lineRule="auto"/>
        <w:jc w:val="right"/>
      </w:pPr>
      <w:r w:rsidRPr="00B30A09">
        <w:t xml:space="preserve"> утвержденному постановлением</w:t>
      </w:r>
    </w:p>
    <w:p w:rsidR="00F86947" w:rsidRPr="001C025C" w:rsidRDefault="00F86947" w:rsidP="00F86947">
      <w:pPr>
        <w:spacing w:line="240" w:lineRule="auto"/>
        <w:jc w:val="right"/>
        <w:rPr>
          <w:b/>
          <w:bCs/>
        </w:rPr>
      </w:pPr>
      <w:r w:rsidRPr="001C025C">
        <w:rPr>
          <w:b/>
          <w:bCs/>
        </w:rPr>
        <w:t xml:space="preserve">______________________________________________ </w:t>
      </w:r>
    </w:p>
    <w:p w:rsidR="00F86947" w:rsidRPr="001C025C" w:rsidRDefault="00F86947" w:rsidP="00F86947">
      <w:pPr>
        <w:spacing w:line="240" w:lineRule="auto"/>
        <w:jc w:val="right"/>
        <w:rPr>
          <w:i/>
          <w:sz w:val="20"/>
          <w:szCs w:val="20"/>
        </w:rPr>
      </w:pP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принимается решение о комплексном развитии территории жилой застройки</w:t>
      </w:r>
      <w:r w:rsidRPr="001C025C">
        <w:rPr>
          <w:i/>
          <w:sz w:val="20"/>
          <w:szCs w:val="20"/>
        </w:rPr>
        <w:t>)</w:t>
      </w:r>
    </w:p>
    <w:p w:rsidR="00F86947" w:rsidRDefault="00F86947" w:rsidP="00F86947">
      <w:pPr>
        <w:spacing w:line="240" w:lineRule="auto"/>
        <w:ind w:firstLine="709"/>
        <w:jc w:val="right"/>
      </w:pPr>
      <w:r>
        <w:t xml:space="preserve">от____ №_______ </w:t>
      </w:r>
    </w:p>
    <w:p w:rsidR="00F86947" w:rsidRDefault="00F86947" w:rsidP="00F86947">
      <w:pPr>
        <w:spacing w:line="240" w:lineRule="auto"/>
        <w:ind w:firstLine="709"/>
        <w:jc w:val="right"/>
      </w:pPr>
    </w:p>
    <w:p w:rsidR="00F86947" w:rsidRDefault="00F86947" w:rsidP="00F86947">
      <w:pPr>
        <w:ind w:firstLine="709"/>
        <w:jc w:val="right"/>
        <w:rPr>
          <w:szCs w:val="28"/>
        </w:rPr>
      </w:pPr>
    </w:p>
    <w:p w:rsidR="00F86947" w:rsidRDefault="00F86947" w:rsidP="00F86947">
      <w:pPr>
        <w:ind w:firstLine="709"/>
        <w:jc w:val="right"/>
        <w:rPr>
          <w:szCs w:val="28"/>
        </w:rPr>
      </w:pPr>
    </w:p>
    <w:p w:rsidR="00F86947" w:rsidRDefault="00F86947" w:rsidP="00F86947">
      <w:pPr>
        <w:ind w:firstLine="709"/>
        <w:jc w:val="center"/>
        <w:rPr>
          <w:b/>
          <w:szCs w:val="28"/>
        </w:rPr>
      </w:pPr>
      <w:r w:rsidRPr="008E4D51">
        <w:rPr>
          <w:b/>
          <w:szCs w:val="28"/>
        </w:rPr>
        <w:t>РАСПРЕДЕЛЕНИЕ ОБЯЗАННОСТЕЙ ПО РЕАЛИЗАЦИИ РЕШЕНИЯ О КОМПЛЕКСНОМ РАЗВИТИИ ТЕРРИТОРИИ ЖИЛОЙ ЗАСТРОЙКИ МЕЖДУ</w:t>
      </w:r>
    </w:p>
    <w:p w:rsidR="00F86947" w:rsidRDefault="00F86947" w:rsidP="00F86947">
      <w:pPr>
        <w:ind w:firstLine="709"/>
        <w:jc w:val="center"/>
        <w:rPr>
          <w:szCs w:val="28"/>
        </w:rPr>
      </w:pPr>
      <w:r w:rsidRPr="006B4E5D">
        <w:rPr>
          <w:i/>
          <w:sz w:val="20"/>
          <w:szCs w:val="20"/>
        </w:rPr>
        <w:t>____________________</w:t>
      </w:r>
      <w:r>
        <w:rPr>
          <w:i/>
          <w:sz w:val="20"/>
          <w:szCs w:val="20"/>
        </w:rPr>
        <w:t xml:space="preserve"> </w:t>
      </w:r>
      <w:r w:rsidRPr="006B4E5D">
        <w:rPr>
          <w:i/>
          <w:sz w:val="20"/>
          <w:szCs w:val="20"/>
        </w:rPr>
        <w:t>(указать наименование юридического лица, определенного субъектом Российской Федерации и указанного в пункте 7 решения)</w:t>
      </w:r>
      <w:r w:rsidRPr="00DB7126">
        <w:rPr>
          <w:szCs w:val="28"/>
        </w:rPr>
        <w:t xml:space="preserve"> </w:t>
      </w:r>
    </w:p>
    <w:p w:rsidR="00F86947" w:rsidRPr="007B5F14" w:rsidRDefault="00F86947" w:rsidP="00F86947">
      <w:pPr>
        <w:ind w:firstLine="709"/>
        <w:jc w:val="center"/>
        <w:rPr>
          <w:szCs w:val="28"/>
        </w:rPr>
      </w:pPr>
      <w:r w:rsidRPr="008E4D51">
        <w:rPr>
          <w:b/>
          <w:szCs w:val="28"/>
        </w:rPr>
        <w:t>И</w:t>
      </w:r>
      <w:r w:rsidRPr="008E4D51">
        <w:rPr>
          <w:b/>
          <w:i/>
          <w:sz w:val="20"/>
          <w:szCs w:val="20"/>
        </w:rPr>
        <w:t xml:space="preserve"> </w:t>
      </w:r>
      <w:r>
        <w:rPr>
          <w:i/>
          <w:sz w:val="20"/>
          <w:szCs w:val="20"/>
        </w:rPr>
        <w:t>______________________ (указать субъект Российской Федерации)</w:t>
      </w:r>
    </w:p>
    <w:p w:rsidR="00F86947" w:rsidRDefault="00F86947" w:rsidP="00F86947">
      <w:pPr>
        <w:ind w:firstLine="708"/>
        <w:jc w:val="both"/>
        <w:rPr>
          <w:i/>
          <w:sz w:val="20"/>
          <w:szCs w:val="20"/>
        </w:rPr>
      </w:pPr>
    </w:p>
    <w:p w:rsidR="00F86947" w:rsidRDefault="00F86947" w:rsidP="00F86947">
      <w:pPr>
        <w:ind w:firstLine="708"/>
        <w:jc w:val="both"/>
        <w:rPr>
          <w:i/>
          <w:sz w:val="20"/>
        </w:rPr>
      </w:pPr>
      <w:r w:rsidRPr="00142382">
        <w:rPr>
          <w:i/>
          <w:szCs w:val="28"/>
        </w:rPr>
        <w:t xml:space="preserve">[Приложение </w:t>
      </w:r>
      <w:r>
        <w:rPr>
          <w:i/>
          <w:szCs w:val="28"/>
        </w:rPr>
        <w:t>8</w:t>
      </w:r>
      <w:r w:rsidRPr="00142382">
        <w:rPr>
          <w:i/>
          <w:szCs w:val="28"/>
        </w:rPr>
        <w:t xml:space="preserve"> включается в случае, если пунктом 7 решения предусмотрена реализации решения</w:t>
      </w:r>
      <w:r w:rsidRPr="00142382">
        <w:rPr>
          <w:szCs w:val="28"/>
        </w:rPr>
        <w:t xml:space="preserve"> </w:t>
      </w:r>
      <w:r w:rsidRPr="00142382">
        <w:rPr>
          <w:i/>
          <w:szCs w:val="28"/>
        </w:rPr>
        <w:t xml:space="preserve">юридическим лицом, определенным субъектом Российской Федерации. Рекомендации по распределению таких обязанностей см. </w:t>
      </w:r>
      <w:r>
        <w:rPr>
          <w:i/>
          <w:szCs w:val="28"/>
        </w:rPr>
        <w:t xml:space="preserve">в </w:t>
      </w:r>
      <w:r w:rsidRPr="00142382">
        <w:rPr>
          <w:i/>
          <w:szCs w:val="28"/>
        </w:rPr>
        <w:t>Рекомендаци</w:t>
      </w:r>
      <w:r>
        <w:rPr>
          <w:i/>
          <w:szCs w:val="28"/>
        </w:rPr>
        <w:t>ях</w:t>
      </w:r>
      <w:r w:rsidRPr="00142382">
        <w:rPr>
          <w:i/>
          <w:szCs w:val="28"/>
        </w:rPr>
        <w:t xml:space="preserve"> по реализации решения о комплексном развитии территории жилой застройки юридическим лицом, определенным субъектом Российской Федерации</w:t>
      </w:r>
      <w:r>
        <w:rPr>
          <w:i/>
          <w:szCs w:val="28"/>
        </w:rPr>
        <w:t>, в разделе</w:t>
      </w:r>
      <w:r w:rsidRPr="00142382">
        <w:rPr>
          <w:i/>
          <w:szCs w:val="28"/>
        </w:rPr>
        <w:t xml:space="preserve"> 2 Методических рекомендаций.]</w:t>
      </w:r>
    </w:p>
    <w:p w:rsidR="001F5747" w:rsidRDefault="001F5747" w:rsidP="006D6C87">
      <w:pPr>
        <w:pStyle w:val="2"/>
        <w:ind w:firstLine="708"/>
        <w:jc w:val="both"/>
        <w:rPr>
          <w:rFonts w:ascii="Times New Roman" w:hAnsi="Times New Roman"/>
          <w:lang w:bidi="ru-RU"/>
        </w:rPr>
        <w:sectPr w:rsidR="001F5747">
          <w:footerReference w:type="default" r:id="rId30"/>
          <w:pgSz w:w="11906" w:h="16838"/>
          <w:pgMar w:top="1134" w:right="850" w:bottom="1134" w:left="1701" w:header="708" w:footer="708" w:gutter="0"/>
          <w:cols w:space="708"/>
          <w:docGrid w:linePitch="360"/>
        </w:sectPr>
      </w:pPr>
      <w:bookmarkStart w:id="75" w:name="_Toc51009163"/>
      <w:bookmarkStart w:id="76" w:name="_Toc103333302"/>
    </w:p>
    <w:p w:rsidR="00F86947" w:rsidRPr="006D6C87" w:rsidRDefault="00F86947" w:rsidP="001F5747">
      <w:pPr>
        <w:pStyle w:val="2"/>
        <w:spacing w:line="360" w:lineRule="auto"/>
        <w:ind w:firstLine="708"/>
        <w:jc w:val="both"/>
        <w:rPr>
          <w:rFonts w:ascii="Times New Roman" w:hAnsi="Times New Roman"/>
        </w:rPr>
      </w:pPr>
      <w:r w:rsidRPr="006D6C87">
        <w:rPr>
          <w:rFonts w:ascii="Times New Roman" w:hAnsi="Times New Roman"/>
          <w:lang w:bidi="ru-RU"/>
        </w:rPr>
        <w:t>5</w:t>
      </w:r>
      <w:r w:rsidRPr="006D6C87">
        <w:rPr>
          <w:rFonts w:ascii="Times New Roman" w:hAnsi="Times New Roman"/>
        </w:rPr>
        <w:t xml:space="preserve">.2. Проект решения о проведении торгов на право заключения договора о комплексном развитии территории </w:t>
      </w:r>
      <w:bookmarkEnd w:id="75"/>
      <w:r w:rsidRPr="006D6C87">
        <w:rPr>
          <w:rFonts w:ascii="Times New Roman" w:hAnsi="Times New Roman"/>
        </w:rPr>
        <w:t>жилой застройки</w:t>
      </w:r>
      <w:bookmarkEnd w:id="76"/>
      <w:r w:rsidRPr="006D6C87">
        <w:rPr>
          <w:rFonts w:ascii="Times New Roman" w:hAnsi="Times New Roman"/>
        </w:rPr>
        <w:t xml:space="preserve"> </w:t>
      </w:r>
    </w:p>
    <w:p w:rsidR="00F86947" w:rsidRPr="00360803" w:rsidRDefault="00F86947" w:rsidP="00F86947">
      <w:pPr>
        <w:ind w:firstLine="708"/>
        <w:jc w:val="both"/>
        <w:rPr>
          <w:lang w:bidi="ru-RU"/>
        </w:rPr>
      </w:pPr>
      <w:r w:rsidRPr="00360803">
        <w:rPr>
          <w:lang w:bidi="ru-RU"/>
        </w:rPr>
        <w:t>В соответствии с частью 1 статьи 69 ГрК РФ, торги на право заключения договора о КРТ жилой застройки могут проводиться либо в форме конкурса, либо в форме аукциона, что предопределяет содержание решения.</w:t>
      </w:r>
    </w:p>
    <w:p w:rsidR="00F86947" w:rsidRPr="00360803" w:rsidRDefault="00F86947" w:rsidP="00F86947">
      <w:pPr>
        <w:ind w:firstLine="708"/>
        <w:jc w:val="both"/>
        <w:rPr>
          <w:rFonts w:eastAsia="Times New Roman"/>
          <w:bCs/>
          <w:szCs w:val="28"/>
          <w:lang w:eastAsia="ru-RU"/>
        </w:rPr>
      </w:pPr>
      <w:r w:rsidRPr="00360803">
        <w:rPr>
          <w:lang w:bidi="ru-RU"/>
        </w:rPr>
        <w:t>В соответствии с частью 2 статьи 69 ГрК РФ, порядок проведения торгов устанавливается Правительством Российской Федерации с учетом положений статьи 69 ГрК РФ – см. постановление Правительства Российской Федерации от 4 мая 2021 г. № 701 «О</w:t>
      </w:r>
      <w:r w:rsidRPr="00360803">
        <w:rPr>
          <w:rFonts w:eastAsia="Times New Roman"/>
          <w:bCs/>
          <w:szCs w:val="28"/>
          <w:lang w:eastAsia="ru-RU"/>
        </w:rPr>
        <w:t>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 (далее – Правила проведения торгов).</w:t>
      </w:r>
    </w:p>
    <w:p w:rsidR="00F86947" w:rsidRPr="00360803" w:rsidRDefault="00F86947" w:rsidP="00F86947">
      <w:pPr>
        <w:ind w:firstLine="540"/>
        <w:jc w:val="both"/>
        <w:rPr>
          <w:rFonts w:eastAsia="Times New Roman"/>
          <w:sz w:val="24"/>
          <w:szCs w:val="24"/>
          <w:lang w:eastAsia="ru-RU"/>
        </w:rPr>
      </w:pPr>
      <w:r w:rsidRPr="00360803">
        <w:rPr>
          <w:rFonts w:eastAsia="Times New Roman"/>
          <w:bCs/>
          <w:szCs w:val="28"/>
          <w:lang w:eastAsia="ru-RU"/>
        </w:rPr>
        <w:t>В соответствии с частью 3 статьи 69 ГрК РФ решение о проведении торгов (в зависимости от того, кто принял решение о КРТ жилой застройки – высший исполнительный орган государственной власти субъекта Российской Федерации или глава местной администрации) принимается уполномоченным исполнительным органом государственной власти субъекта Российской Федерации или уполномоченным органо</w:t>
      </w:r>
      <w:r>
        <w:rPr>
          <w:rFonts w:eastAsia="Times New Roman"/>
          <w:bCs/>
          <w:szCs w:val="28"/>
          <w:lang w:eastAsia="ru-RU"/>
        </w:rPr>
        <w:t>м</w:t>
      </w:r>
      <w:r w:rsidRPr="00360803">
        <w:rPr>
          <w:rFonts w:eastAsia="Times New Roman"/>
          <w:bCs/>
          <w:szCs w:val="28"/>
          <w:lang w:eastAsia="ru-RU"/>
        </w:rPr>
        <w:t xml:space="preserve"> местного самоуправления</w:t>
      </w:r>
      <w:r w:rsidRPr="00360803">
        <w:rPr>
          <w:rFonts w:eastAsia="Times New Roman"/>
          <w:sz w:val="24"/>
          <w:szCs w:val="24"/>
          <w:lang w:eastAsia="ru-RU"/>
        </w:rPr>
        <w:t>.</w:t>
      </w:r>
    </w:p>
    <w:p w:rsidR="00F86947" w:rsidRDefault="00F86947" w:rsidP="00F86947">
      <w:pPr>
        <w:ind w:firstLine="540"/>
        <w:jc w:val="both"/>
        <w:rPr>
          <w:rFonts w:eastAsia="Times New Roman"/>
          <w:bCs/>
          <w:szCs w:val="28"/>
          <w:lang w:eastAsia="ru-RU"/>
        </w:rPr>
      </w:pPr>
      <w:r w:rsidRPr="00360803">
        <w:rPr>
          <w:rFonts w:eastAsia="Times New Roman"/>
          <w:bCs/>
          <w:szCs w:val="28"/>
          <w:lang w:eastAsia="ru-RU"/>
        </w:rPr>
        <w:t xml:space="preserve">В соответствии с часть 2 статьи 69 ГрК РФ, Правительством Российской Федерации устанавливаются случаи и </w:t>
      </w:r>
      <w:hyperlink r:id="rId31" w:history="1">
        <w:r w:rsidRPr="00360803">
          <w:rPr>
            <w:rFonts w:eastAsia="Times New Roman"/>
            <w:bCs/>
            <w:szCs w:val="28"/>
            <w:lang w:eastAsia="ru-RU"/>
          </w:rPr>
          <w:t>порядок</w:t>
        </w:r>
      </w:hyperlink>
      <w:r w:rsidRPr="00360803">
        <w:rPr>
          <w:rFonts w:eastAsia="Times New Roman"/>
          <w:bCs/>
          <w:szCs w:val="28"/>
          <w:lang w:eastAsia="ru-RU"/>
        </w:rPr>
        <w:t xml:space="preserve"> заключения  договора о комплексном развитии территории  посредством проведения торгов в электронной форме. Правила заключения договора о комплексном развитии территории посредством проведения торгов в электронной форме </w:t>
      </w:r>
      <w:r>
        <w:rPr>
          <w:rFonts w:eastAsia="Times New Roman"/>
          <w:bCs/>
          <w:szCs w:val="28"/>
          <w:lang w:eastAsia="ru-RU"/>
        </w:rPr>
        <w:t xml:space="preserve">также </w:t>
      </w:r>
      <w:r w:rsidRPr="00360803">
        <w:rPr>
          <w:rFonts w:eastAsia="Times New Roman"/>
          <w:bCs/>
          <w:szCs w:val="28"/>
          <w:lang w:eastAsia="ru-RU"/>
        </w:rPr>
        <w:t xml:space="preserve">утверждены 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sidRPr="00360803">
        <w:rPr>
          <w:rFonts w:eastAsia="Times New Roman"/>
          <w:bCs/>
          <w:szCs w:val="28"/>
          <w:lang w:eastAsia="ru-RU"/>
        </w:rPr>
        <w:t>.</w:t>
      </w:r>
    </w:p>
    <w:p w:rsidR="00F86947" w:rsidRDefault="00F86947" w:rsidP="00F86947">
      <w:pPr>
        <w:ind w:firstLine="540"/>
        <w:jc w:val="both"/>
        <w:rPr>
          <w:rFonts w:eastAsia="Times New Roman"/>
          <w:bCs/>
          <w:szCs w:val="28"/>
          <w:lang w:eastAsia="ru-RU"/>
        </w:rPr>
      </w:pPr>
      <w:r>
        <w:rPr>
          <w:rFonts w:eastAsia="Times New Roman"/>
          <w:bCs/>
          <w:szCs w:val="28"/>
          <w:lang w:eastAsia="ru-RU"/>
        </w:rPr>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(абзац второй пункта 2 Правил проведения торгов).</w:t>
      </w:r>
    </w:p>
    <w:p w:rsidR="00F86947" w:rsidRDefault="00F86947" w:rsidP="00F86947">
      <w:pPr>
        <w:ind w:firstLine="708"/>
        <w:jc w:val="both"/>
        <w:outlineLvl w:val="0"/>
        <w:rPr>
          <w:lang w:bidi="ru-RU"/>
        </w:rPr>
      </w:pPr>
      <w:bookmarkStart w:id="77" w:name="_Toc103332324"/>
      <w:bookmarkStart w:id="78" w:name="_Toc103333303"/>
      <w:r w:rsidRPr="004C0475">
        <w:rPr>
          <w:rFonts w:eastAsia="Times New Roman"/>
          <w:bCs/>
          <w:szCs w:val="28"/>
          <w:lang w:eastAsia="ru-RU"/>
        </w:rPr>
        <w:t xml:space="preserve">Далее в </w:t>
      </w:r>
      <w:r>
        <w:rPr>
          <w:rFonts w:eastAsia="Times New Roman"/>
          <w:bCs/>
          <w:szCs w:val="28"/>
          <w:lang w:eastAsia="ru-RU"/>
        </w:rPr>
        <w:t xml:space="preserve">настоящем разделе </w:t>
      </w:r>
      <w:r w:rsidRPr="004C0475">
        <w:rPr>
          <w:rFonts w:eastAsia="Times New Roman"/>
          <w:bCs/>
          <w:szCs w:val="28"/>
          <w:lang w:eastAsia="ru-RU"/>
        </w:rPr>
        <w:t xml:space="preserve">приведен рекомендуемый проект </w:t>
      </w:r>
      <w:r w:rsidRPr="004C0475">
        <w:rPr>
          <w:lang w:bidi="ru-RU"/>
        </w:rPr>
        <w:t>решения о проведении торгов на право заключения договора о комплексном развитии территории жилой застройки</w:t>
      </w:r>
      <w:r>
        <w:rPr>
          <w:lang w:bidi="ru-RU"/>
        </w:rPr>
        <w:t>. П</w:t>
      </w:r>
      <w:r w:rsidRPr="004C0475">
        <w:rPr>
          <w:lang w:bidi="ru-RU"/>
        </w:rPr>
        <w:t xml:space="preserve">роект решения о заключении договора посредством проведения торгов в </w:t>
      </w:r>
      <w:r w:rsidRPr="00EA719B">
        <w:rPr>
          <w:lang w:bidi="ru-RU"/>
        </w:rPr>
        <w:t>электронной форме приведен в разделе 5.4</w:t>
      </w:r>
      <w:r>
        <w:rPr>
          <w:lang w:bidi="ru-RU"/>
        </w:rPr>
        <w:t xml:space="preserve"> настоящих Методических рекомендаций.</w:t>
      </w:r>
      <w:bookmarkEnd w:id="77"/>
      <w:bookmarkEnd w:id="78"/>
      <w:r w:rsidRPr="004C0475">
        <w:rPr>
          <w:lang w:bidi="ru-RU"/>
        </w:rPr>
        <w:t xml:space="preserve"> </w:t>
      </w:r>
    </w:p>
    <w:p w:rsidR="00F86947" w:rsidRPr="00A665AA" w:rsidRDefault="00F86947" w:rsidP="00F86947">
      <w:pPr>
        <w:ind w:firstLine="708"/>
        <w:jc w:val="both"/>
        <w:outlineLvl w:val="0"/>
        <w:rPr>
          <w:bCs/>
          <w:szCs w:val="28"/>
        </w:rPr>
      </w:pPr>
      <w:bookmarkStart w:id="79" w:name="_Toc103332325"/>
      <w:bookmarkStart w:id="80" w:name="_Toc103333304"/>
      <w:r>
        <w:rPr>
          <w:bCs/>
          <w:szCs w:val="28"/>
        </w:rPr>
        <w:t xml:space="preserve">Обращаем внимание, что в случае, если решение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194"/>
      </w:r>
      <w:r>
        <w:rPr>
          <w:bCs/>
          <w:szCs w:val="28"/>
        </w:rPr>
        <w:t>,</w:t>
      </w:r>
      <w:r w:rsidRPr="00A665AA">
        <w:rPr>
          <w:bCs/>
          <w:szCs w:val="28"/>
        </w:rPr>
        <w:t xml:space="preserve"> </w:t>
      </w:r>
      <w:r>
        <w:rPr>
          <w:bCs/>
          <w:szCs w:val="28"/>
        </w:rPr>
        <w:t xml:space="preserve">рекомендуемый проект </w:t>
      </w:r>
      <w:r w:rsidRPr="004C0475">
        <w:rPr>
          <w:lang w:bidi="ru-RU"/>
        </w:rPr>
        <w:t>решения о проведении торгов на право заключения договора о комплексном развитии территории жилой застройки</w:t>
      </w:r>
      <w:r>
        <w:rPr>
          <w:lang w:bidi="ru-RU"/>
        </w:rPr>
        <w:t xml:space="preserve"> </w:t>
      </w:r>
      <w:r>
        <w:rPr>
          <w:bCs/>
          <w:szCs w:val="28"/>
        </w:rPr>
        <w:t>должен содержать указание на такие несмежные территории.</w:t>
      </w:r>
      <w:bookmarkEnd w:id="79"/>
      <w:bookmarkEnd w:id="80"/>
      <w:r>
        <w:rPr>
          <w:bCs/>
          <w:szCs w:val="28"/>
        </w:rPr>
        <w:t xml:space="preserve"> </w:t>
      </w:r>
    </w:p>
    <w:p w:rsidR="00F86947" w:rsidRPr="004C0475" w:rsidRDefault="00F86947" w:rsidP="00F86947">
      <w:pPr>
        <w:ind w:firstLine="708"/>
        <w:jc w:val="both"/>
        <w:outlineLvl w:val="0"/>
        <w:rPr>
          <w:lang w:bidi="ru-RU"/>
        </w:rPr>
      </w:pPr>
    </w:p>
    <w:p w:rsidR="00F86947" w:rsidRPr="004C0475" w:rsidRDefault="00F86947" w:rsidP="00F86947">
      <w:pPr>
        <w:ind w:firstLine="540"/>
        <w:jc w:val="both"/>
        <w:rPr>
          <w:szCs w:val="28"/>
          <w:lang w:bidi="ru-RU"/>
        </w:rPr>
      </w:pPr>
    </w:p>
    <w:p w:rsidR="00F86947" w:rsidRDefault="00F86947" w:rsidP="00F86947">
      <w:pPr>
        <w:jc w:val="center"/>
        <w:rPr>
          <w:rFonts w:eastAsia="Times New Roman"/>
          <w:szCs w:val="28"/>
          <w:lang w:eastAsia="ru-RU"/>
        </w:rPr>
      </w:pPr>
    </w:p>
    <w:p w:rsidR="00F86947" w:rsidRDefault="00F86947" w:rsidP="00F86947">
      <w:pPr>
        <w:jc w:val="center"/>
        <w:rPr>
          <w:rFonts w:eastAsia="Times New Roman"/>
          <w:szCs w:val="28"/>
          <w:lang w:eastAsia="ru-RU"/>
        </w:rPr>
        <w:sectPr w:rsidR="00F86947">
          <w:pgSz w:w="11906" w:h="16838"/>
          <w:pgMar w:top="1134" w:right="850" w:bottom="1134" w:left="1701" w:header="708" w:footer="708" w:gutter="0"/>
          <w:cols w:space="708"/>
          <w:docGrid w:linePitch="360"/>
        </w:sectPr>
      </w:pPr>
    </w:p>
    <w:p w:rsidR="00F86947" w:rsidRDefault="00F86947" w:rsidP="00F86947">
      <w:pPr>
        <w:jc w:val="right"/>
        <w:rPr>
          <w:bCs/>
          <w:szCs w:val="28"/>
        </w:rPr>
      </w:pPr>
      <w:r w:rsidRPr="00DF46F4">
        <w:rPr>
          <w:bCs/>
          <w:szCs w:val="28"/>
        </w:rPr>
        <w:t>ПРОЕКТ</w:t>
      </w:r>
    </w:p>
    <w:p w:rsidR="00F86947" w:rsidRPr="00DF46F4" w:rsidRDefault="00F86947" w:rsidP="00F86947">
      <w:pPr>
        <w:jc w:val="right"/>
        <w:rPr>
          <w:bCs/>
          <w:szCs w:val="28"/>
        </w:rPr>
      </w:pPr>
    </w:p>
    <w:p w:rsidR="00F86947" w:rsidRDefault="00F86947" w:rsidP="00F86947">
      <w:pPr>
        <w:jc w:val="center"/>
        <w:rPr>
          <w:b/>
          <w:bCs/>
          <w:szCs w:val="28"/>
        </w:rPr>
      </w:pPr>
      <w:r>
        <w:rPr>
          <w:b/>
          <w:bCs/>
          <w:szCs w:val="28"/>
        </w:rPr>
        <w:t>ПРИКАЗ</w:t>
      </w:r>
    </w:p>
    <w:p w:rsidR="00F86947" w:rsidRPr="00D56E8A" w:rsidRDefault="00F86947" w:rsidP="00F86947">
      <w:pPr>
        <w:jc w:val="center"/>
        <w:rPr>
          <w:i/>
          <w:sz w:val="20"/>
          <w:szCs w:val="20"/>
        </w:rPr>
      </w:pPr>
      <w:r>
        <w:rPr>
          <w:b/>
          <w:bCs/>
          <w:szCs w:val="28"/>
        </w:rPr>
        <w:t>ИСПОЛНИТЕЛЬНОГО ОРГАНА ГОСУДАРСТВЕННОЙ ВЛАСТИ СУБЪЕКТА РОССИЙСКОЙ ФЕДЕРАЦИИ/ОРГАНА МЕСТНОГО САМОУПРАВЛЕНИЯ</w:t>
      </w:r>
      <w:r w:rsidRPr="00AB7AC8">
        <w:rPr>
          <w:b/>
          <w:bCs/>
          <w:szCs w:val="28"/>
        </w:rPr>
        <w:t>______________</w:t>
      </w:r>
      <w:r>
        <w:rPr>
          <w:b/>
          <w:bCs/>
          <w:szCs w:val="28"/>
        </w:rPr>
        <w:t>________________________________</w:t>
      </w:r>
      <w:r w:rsidRPr="00D56E8A">
        <w:rPr>
          <w:i/>
          <w:sz w:val="20"/>
          <w:szCs w:val="20"/>
        </w:rPr>
        <w:t>(</w:t>
      </w:r>
      <w:r w:rsidRPr="0047719E">
        <w:rPr>
          <w:i/>
          <w:sz w:val="20"/>
          <w:szCs w:val="20"/>
        </w:rPr>
        <w:t xml:space="preserve">указать </w:t>
      </w:r>
      <w:r>
        <w:rPr>
          <w:i/>
          <w:sz w:val="20"/>
          <w:szCs w:val="20"/>
        </w:rPr>
        <w:t>уполномоченный исполнительный орган</w:t>
      </w:r>
      <w:r w:rsidRPr="00653358">
        <w:rPr>
          <w:i/>
          <w:sz w:val="20"/>
          <w:szCs w:val="20"/>
        </w:rPr>
        <w:t xml:space="preserve"> государственной власти субъекта Российской Федерации</w:t>
      </w:r>
      <w:r>
        <w:rPr>
          <w:i/>
          <w:sz w:val="20"/>
          <w:szCs w:val="20"/>
        </w:rPr>
        <w:t>/ уполномоченный орган</w:t>
      </w:r>
      <w:r w:rsidRPr="00653358">
        <w:rPr>
          <w:i/>
          <w:sz w:val="20"/>
          <w:szCs w:val="20"/>
        </w:rPr>
        <w:t xml:space="preserve"> местного самоуправления</w:t>
      </w:r>
      <w:r w:rsidRPr="0047719E">
        <w:rPr>
          <w:i/>
          <w:sz w:val="20"/>
          <w:szCs w:val="20"/>
        </w:rPr>
        <w:t>,</w:t>
      </w:r>
      <w:r>
        <w:rPr>
          <w:i/>
          <w:sz w:val="20"/>
          <w:szCs w:val="20"/>
        </w:rPr>
        <w:t xml:space="preserve"> принимающий решение о проведении торгов)</w:t>
      </w:r>
    </w:p>
    <w:p w:rsidR="00F86947" w:rsidRPr="00AB7AC8" w:rsidRDefault="00F86947" w:rsidP="00F86947">
      <w:pPr>
        <w:jc w:val="center"/>
        <w:rPr>
          <w:b/>
          <w:bCs/>
          <w:szCs w:val="28"/>
        </w:rPr>
      </w:pPr>
      <w:r w:rsidRPr="00AB7AC8">
        <w:rPr>
          <w:b/>
          <w:bCs/>
          <w:szCs w:val="28"/>
        </w:rPr>
        <w:t>от _________________ № ____________</w:t>
      </w:r>
    </w:p>
    <w:p w:rsidR="00F86947" w:rsidRDefault="00F86947" w:rsidP="00F86947">
      <w:pPr>
        <w:jc w:val="center"/>
        <w:rPr>
          <w:b/>
          <w:bCs/>
          <w:szCs w:val="28"/>
        </w:rPr>
      </w:pPr>
    </w:p>
    <w:p w:rsidR="00F86947" w:rsidRDefault="00F86947" w:rsidP="00F86947">
      <w:pPr>
        <w:jc w:val="center"/>
        <w:rPr>
          <w:b/>
          <w:bCs/>
          <w:szCs w:val="28"/>
        </w:rPr>
      </w:pPr>
    </w:p>
    <w:p w:rsidR="00F86947" w:rsidRPr="001C025C" w:rsidRDefault="00F86947" w:rsidP="00F86947">
      <w:pPr>
        <w:jc w:val="center"/>
        <w:rPr>
          <w:i/>
          <w:sz w:val="20"/>
          <w:szCs w:val="20"/>
        </w:rPr>
      </w:pPr>
      <w:r>
        <w:rPr>
          <w:bCs/>
          <w:szCs w:val="28"/>
        </w:rPr>
        <w:t xml:space="preserve">О ПРИНЯТИИ </w:t>
      </w:r>
      <w:r w:rsidRPr="00834386">
        <w:rPr>
          <w:bCs/>
          <w:szCs w:val="28"/>
        </w:rPr>
        <w:t>РЕШЕНИ</w:t>
      </w:r>
      <w:r>
        <w:rPr>
          <w:bCs/>
          <w:szCs w:val="28"/>
        </w:rPr>
        <w:t>Я</w:t>
      </w:r>
      <w:r w:rsidRPr="00834386">
        <w:rPr>
          <w:bCs/>
          <w:szCs w:val="28"/>
        </w:rPr>
        <w:t xml:space="preserve"> О ПРОВЕДЕНИИ</w:t>
      </w:r>
      <w:r>
        <w:rPr>
          <w:bCs/>
          <w:szCs w:val="28"/>
        </w:rPr>
        <w:t xml:space="preserve"> ТОРГОВ В ФОРМЕ</w:t>
      </w:r>
      <w:r w:rsidRPr="00834386">
        <w:rPr>
          <w:bCs/>
          <w:szCs w:val="28"/>
        </w:rPr>
        <w:t xml:space="preserve"> </w:t>
      </w:r>
      <w:r>
        <w:rPr>
          <w:bCs/>
          <w:szCs w:val="28"/>
        </w:rPr>
        <w:t>_______(</w:t>
      </w:r>
      <w:r w:rsidRPr="0082299E">
        <w:rPr>
          <w:i/>
          <w:sz w:val="20"/>
          <w:szCs w:val="20"/>
        </w:rPr>
        <w:t>указать: аукциона или конкурса)</w:t>
      </w:r>
      <w:r>
        <w:rPr>
          <w:i/>
          <w:color w:val="000000"/>
          <w:sz w:val="20"/>
          <w:szCs w:val="28"/>
        </w:rPr>
        <w:t xml:space="preserve"> </w:t>
      </w:r>
      <w:r w:rsidRPr="00834386">
        <w:rPr>
          <w:bCs/>
          <w:szCs w:val="28"/>
        </w:rPr>
        <w:t>НА ПРАВО ЗАКЛЮЧЕНИЯ ДОГОВОРА О КОМПЛЕКСНОМ РАЗВИТИИ ТЕРРИТОРИИ ЖИЛОЙ ЗАСТРОЙКИ</w:t>
      </w:r>
      <w:r>
        <w:rPr>
          <w:bCs/>
          <w:szCs w:val="28"/>
        </w:rPr>
        <w:t xml:space="preserve">, УКАЗАННОЙ В РЕШЕНИИ </w:t>
      </w:r>
      <w:r w:rsidRPr="00A3686E">
        <w:t xml:space="preserve">О КОМПЛЕКСНОМ РАЗВИТИИ ТЕРРИТОРИИ ЖИЛОЙ ЗАСТРОЙКИ НА ТЕРРИТОРИИ </w:t>
      </w:r>
      <w:r w:rsidRPr="001C025C">
        <w:t xml:space="preserve">__________ </w:t>
      </w:r>
      <w:r w:rsidRPr="001C025C">
        <w:rPr>
          <w:i/>
          <w:sz w:val="20"/>
          <w:szCs w:val="20"/>
        </w:rPr>
        <w:t>(указать</w:t>
      </w:r>
      <w:r>
        <w:rPr>
          <w:i/>
          <w:sz w:val="20"/>
          <w:szCs w:val="20"/>
        </w:rPr>
        <w:t xml:space="preserve"> местоположение:</w:t>
      </w:r>
      <w:r w:rsidRPr="001C025C">
        <w:rPr>
          <w:i/>
          <w:sz w:val="20"/>
          <w:szCs w:val="20"/>
        </w:rPr>
        <w:t xml:space="preserve"> наименование муниципального образования</w:t>
      </w:r>
      <w:r>
        <w:rPr>
          <w:i/>
          <w:sz w:val="20"/>
          <w:szCs w:val="20"/>
        </w:rPr>
        <w:t xml:space="preserve"> – поселения, городского округа, ограничивающие улицы), </w:t>
      </w:r>
      <w:r w:rsidRPr="00A3686E">
        <w:rPr>
          <w:bCs/>
          <w:szCs w:val="28"/>
        </w:rPr>
        <w:t>УТВЕРЖДЕННО</w:t>
      </w:r>
      <w:r>
        <w:rPr>
          <w:bCs/>
          <w:szCs w:val="28"/>
        </w:rPr>
        <w:t>М</w:t>
      </w:r>
      <w:r w:rsidRPr="00A3686E">
        <w:rPr>
          <w:bCs/>
          <w:szCs w:val="28"/>
        </w:rPr>
        <w:t xml:space="preserve"> ПОСТАНОВЛЕНИЕМ</w:t>
      </w:r>
      <w:r>
        <w:rPr>
          <w:bCs/>
          <w:szCs w:val="28"/>
        </w:rPr>
        <w:t xml:space="preserve">     </w:t>
      </w:r>
      <w:r>
        <w:rPr>
          <w:b/>
          <w:bCs/>
        </w:rPr>
        <w:t>__</w:t>
      </w:r>
      <w:r w:rsidRPr="001C025C">
        <w:rPr>
          <w:b/>
          <w:bCs/>
        </w:rPr>
        <w:t>______________</w:t>
      </w:r>
      <w:r>
        <w:rPr>
          <w:b/>
          <w:bCs/>
        </w:rPr>
        <w:t xml:space="preserve">______________________________________________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принято решение о комплексном развитии территории жилой застройки</w:t>
      </w:r>
      <w:r w:rsidRPr="001C025C">
        <w:rPr>
          <w:i/>
          <w:sz w:val="20"/>
          <w:szCs w:val="20"/>
        </w:rPr>
        <w:t>)</w:t>
      </w:r>
    </w:p>
    <w:p w:rsidR="00F86947" w:rsidRDefault="00F86947" w:rsidP="00F86947">
      <w:pPr>
        <w:jc w:val="center"/>
        <w:rPr>
          <w:bCs/>
          <w:szCs w:val="28"/>
        </w:rPr>
      </w:pPr>
      <w:r>
        <w:rPr>
          <w:bCs/>
          <w:szCs w:val="28"/>
        </w:rPr>
        <w:t>ОТ ____ № ____</w:t>
      </w:r>
    </w:p>
    <w:p w:rsidR="00F86947" w:rsidRPr="00422669" w:rsidRDefault="00F86947" w:rsidP="00F86947">
      <w:pPr>
        <w:jc w:val="center"/>
      </w:pPr>
    </w:p>
    <w:p w:rsidR="00F86947" w:rsidRPr="00AB7AC8" w:rsidRDefault="00F86947" w:rsidP="00F86947">
      <w:pPr>
        <w:ind w:firstLine="720"/>
        <w:jc w:val="both"/>
        <w:rPr>
          <w:szCs w:val="28"/>
        </w:rPr>
      </w:pPr>
      <w:r w:rsidRPr="00AB7AC8">
        <w:rPr>
          <w:szCs w:val="28"/>
        </w:rPr>
        <w:t xml:space="preserve">В соответствии </w:t>
      </w:r>
      <w:r>
        <w:rPr>
          <w:szCs w:val="28"/>
        </w:rPr>
        <w:t xml:space="preserve">решением о комплексном развитии территории жилой застройки, утвержденным постановлением </w:t>
      </w:r>
      <w:r w:rsidRPr="00AB7AC8">
        <w:rPr>
          <w:szCs w:val="28"/>
        </w:rPr>
        <w:t>________________</w:t>
      </w:r>
      <w:r>
        <w:rPr>
          <w:szCs w:val="28"/>
        </w:rPr>
        <w:t>___________</w:t>
      </w:r>
      <w:r w:rsidRPr="00AB7AC8">
        <w:rPr>
          <w:szCs w:val="28"/>
        </w:rPr>
        <w:t xml:space="preserve">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Pr>
          <w:i/>
          <w:sz w:val="20"/>
          <w:szCs w:val="20"/>
        </w:rPr>
        <w:t xml:space="preserve"> </w:t>
      </w:r>
      <w:r>
        <w:rPr>
          <w:szCs w:val="28"/>
        </w:rPr>
        <w:t xml:space="preserve">от____ №_____     </w:t>
      </w:r>
      <w:r w:rsidRPr="00AB7AC8">
        <w:rPr>
          <w:szCs w:val="28"/>
        </w:rPr>
        <w:t>,</w:t>
      </w:r>
      <w:r>
        <w:rPr>
          <w:szCs w:val="28"/>
        </w:rPr>
        <w:t xml:space="preserve"> приказываю</w:t>
      </w:r>
      <w:r w:rsidRPr="00AB7AC8">
        <w:rPr>
          <w:szCs w:val="28"/>
        </w:rPr>
        <w:t>:</w:t>
      </w:r>
    </w:p>
    <w:p w:rsidR="00F86947" w:rsidRPr="00E22DFB" w:rsidRDefault="00F86947" w:rsidP="00F86947">
      <w:pPr>
        <w:ind w:firstLine="709"/>
        <w:jc w:val="both"/>
        <w:rPr>
          <w:i/>
          <w:color w:val="000000"/>
          <w:sz w:val="20"/>
          <w:szCs w:val="28"/>
        </w:rPr>
      </w:pPr>
      <w:r w:rsidRPr="00AB7AC8">
        <w:rPr>
          <w:szCs w:val="28"/>
        </w:rPr>
        <w:t>1. П</w:t>
      </w:r>
      <w:r w:rsidRPr="00AB7AC8">
        <w:rPr>
          <w:color w:val="000000"/>
          <w:szCs w:val="28"/>
        </w:rPr>
        <w:t>ровести</w:t>
      </w:r>
      <w:r>
        <w:rPr>
          <w:color w:val="000000"/>
          <w:szCs w:val="28"/>
        </w:rPr>
        <w:t xml:space="preserve"> не позднее </w:t>
      </w:r>
      <w:r w:rsidRPr="00170A0A">
        <w:rPr>
          <w:color w:val="000000"/>
          <w:sz w:val="20"/>
          <w:szCs w:val="20"/>
        </w:rPr>
        <w:t>________(</w:t>
      </w:r>
      <w:r w:rsidRPr="00170A0A">
        <w:rPr>
          <w:i/>
          <w:color w:val="000000"/>
          <w:sz w:val="20"/>
          <w:szCs w:val="20"/>
        </w:rPr>
        <w:t xml:space="preserve">указать) </w:t>
      </w:r>
      <w:r w:rsidRPr="00170A0A">
        <w:rPr>
          <w:szCs w:val="28"/>
        </w:rPr>
        <w:t xml:space="preserve">дней со дня принятия настоящего приказа </w:t>
      </w:r>
      <w:r>
        <w:rPr>
          <w:color w:val="000000"/>
          <w:szCs w:val="28"/>
        </w:rPr>
        <w:t xml:space="preserve">торги в форме </w:t>
      </w:r>
      <w:r>
        <w:rPr>
          <w:i/>
          <w:color w:val="000000"/>
          <w:sz w:val="20"/>
          <w:szCs w:val="28"/>
        </w:rPr>
        <w:t xml:space="preserve">_________________ (указать: аукциона или конкурса) </w:t>
      </w:r>
      <w:r w:rsidRPr="00AB7AC8">
        <w:rPr>
          <w:color w:val="000000"/>
          <w:szCs w:val="28"/>
        </w:rPr>
        <w:t xml:space="preserve">на право заключения договора о </w:t>
      </w:r>
      <w:r>
        <w:rPr>
          <w:color w:val="000000"/>
          <w:szCs w:val="28"/>
        </w:rPr>
        <w:t xml:space="preserve">комплексном </w:t>
      </w:r>
      <w:r w:rsidRPr="00AB7AC8">
        <w:rPr>
          <w:color w:val="000000"/>
          <w:szCs w:val="28"/>
        </w:rPr>
        <w:t>развитии</w:t>
      </w:r>
      <w:r>
        <w:rPr>
          <w:color w:val="000000"/>
          <w:szCs w:val="28"/>
        </w:rPr>
        <w:t xml:space="preserve"> территории жилой застройки (предмет </w:t>
      </w:r>
      <w:r w:rsidRPr="00AD1F4C">
        <w:rPr>
          <w:i/>
          <w:color w:val="000000"/>
          <w:sz w:val="20"/>
          <w:szCs w:val="28"/>
        </w:rPr>
        <w:t>______</w:t>
      </w:r>
      <w:r>
        <w:rPr>
          <w:i/>
          <w:color w:val="000000"/>
          <w:sz w:val="20"/>
          <w:szCs w:val="28"/>
        </w:rPr>
        <w:t xml:space="preserve"> </w:t>
      </w:r>
      <w:r w:rsidRPr="00AD1F4C">
        <w:rPr>
          <w:i/>
          <w:color w:val="000000"/>
          <w:sz w:val="20"/>
          <w:szCs w:val="28"/>
        </w:rPr>
        <w:t>(указать: аукциона, конкурса)</w:t>
      </w:r>
      <w:r>
        <w:rPr>
          <w:color w:val="000000"/>
          <w:szCs w:val="28"/>
        </w:rPr>
        <w:t xml:space="preserve">) в отношении </w:t>
      </w:r>
      <w:r w:rsidRPr="00E22DFB">
        <w:rPr>
          <w:i/>
          <w:color w:val="000000"/>
          <w:sz w:val="20"/>
          <w:szCs w:val="28"/>
        </w:rPr>
        <w:t>(выбрать подпункт «а» или «б»):</w:t>
      </w:r>
    </w:p>
    <w:p w:rsidR="00F86947" w:rsidRDefault="00F86947" w:rsidP="00F86947">
      <w:pPr>
        <w:ind w:firstLine="709"/>
        <w:jc w:val="both"/>
      </w:pPr>
      <w:r>
        <w:rPr>
          <w:color w:val="000000"/>
          <w:szCs w:val="28"/>
        </w:rPr>
        <w:t>а)</w:t>
      </w:r>
      <w:r w:rsidRPr="00AB7AC8">
        <w:rPr>
          <w:color w:val="000000"/>
          <w:szCs w:val="28"/>
        </w:rPr>
        <w:t xml:space="preserve"> территории </w:t>
      </w:r>
      <w:r>
        <w:rPr>
          <w:color w:val="000000"/>
          <w:szCs w:val="28"/>
        </w:rPr>
        <w:t xml:space="preserve">жилой застройки,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xml:space="preserve">, ограничивающие </w:t>
      </w:r>
      <w:r w:rsidRPr="00632D39">
        <w:rPr>
          <w:i/>
          <w:sz w:val="20"/>
          <w:szCs w:val="20"/>
        </w:rPr>
        <w:t>улицы)</w:t>
      </w:r>
      <w:r w:rsidRPr="00632D39">
        <w:t xml:space="preserve"> в границах</w:t>
      </w:r>
      <w:r w:rsidRPr="008D315B">
        <w:rPr>
          <w:sz w:val="20"/>
          <w:szCs w:val="20"/>
        </w:rPr>
        <w:t xml:space="preserve">, </w:t>
      </w:r>
      <w:r w:rsidRPr="008D315B">
        <w:t>определенных на схеме согласно приложению</w:t>
      </w:r>
      <w:r>
        <w:t xml:space="preserve"> 1(1)</w:t>
      </w:r>
      <w:r w:rsidRPr="008D315B">
        <w:t xml:space="preserve"> к настоящему решению, и имеющей площадь______ </w:t>
      </w:r>
      <w:r w:rsidRPr="008D315B">
        <w:rPr>
          <w:i/>
          <w:sz w:val="20"/>
          <w:szCs w:val="20"/>
        </w:rPr>
        <w:t>(указать площадь территории)</w:t>
      </w:r>
      <w:r>
        <w:t>;</w:t>
      </w:r>
    </w:p>
    <w:p w:rsidR="00F86947" w:rsidRPr="008D315B" w:rsidRDefault="00F86947" w:rsidP="00F86947">
      <w:pPr>
        <w:ind w:firstLine="709"/>
        <w:jc w:val="both"/>
        <w:rPr>
          <w:szCs w:val="28"/>
        </w:rPr>
      </w:pPr>
      <w:r>
        <w:t xml:space="preserve">б) части (частей) </w:t>
      </w:r>
      <w:r>
        <w:rPr>
          <w:szCs w:val="28"/>
        </w:rPr>
        <w:t>т</w:t>
      </w:r>
      <w:r w:rsidRPr="00C21FE5">
        <w:rPr>
          <w:szCs w:val="28"/>
        </w:rPr>
        <w:t>ерритории жилой застройки</w:t>
      </w:r>
      <w:r>
        <w:rPr>
          <w:szCs w:val="28"/>
        </w:rPr>
        <w:t xml:space="preserve">,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ограничивающие улицы</w:t>
      </w:r>
      <w:r w:rsidRPr="008D315B">
        <w:rPr>
          <w:i/>
          <w:sz w:val="20"/>
          <w:szCs w:val="20"/>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решению, и имеющей площадь______ </w:t>
      </w:r>
      <w:r w:rsidRPr="008D315B">
        <w:rPr>
          <w:i/>
          <w:sz w:val="20"/>
          <w:szCs w:val="20"/>
        </w:rPr>
        <w:t>(указать площадь территории)</w:t>
      </w:r>
      <w:r>
        <w:rPr>
          <w:i/>
          <w:sz w:val="20"/>
          <w:szCs w:val="20"/>
        </w:rPr>
        <w:t xml:space="preserve">, </w:t>
      </w:r>
      <w:r>
        <w:rPr>
          <w:szCs w:val="28"/>
        </w:rPr>
        <w:t xml:space="preserve">предусмотренной (предусмотренных) к комплексному развитию в __________ очередь </w:t>
      </w:r>
      <w:r w:rsidRPr="003C0427">
        <w:rPr>
          <w:i/>
          <w:sz w:val="20"/>
          <w:szCs w:val="20"/>
        </w:rPr>
        <w:t>(указать: первую</w:t>
      </w:r>
      <w:r>
        <w:rPr>
          <w:i/>
          <w:sz w:val="20"/>
          <w:szCs w:val="20"/>
        </w:rPr>
        <w:t xml:space="preserve"> очередь</w:t>
      </w:r>
      <w:r w:rsidRPr="003C0427">
        <w:rPr>
          <w:i/>
          <w:sz w:val="20"/>
          <w:szCs w:val="20"/>
        </w:rPr>
        <w:t xml:space="preserve">, вторую </w:t>
      </w:r>
      <w:r>
        <w:rPr>
          <w:i/>
          <w:sz w:val="20"/>
          <w:szCs w:val="20"/>
        </w:rPr>
        <w:t xml:space="preserve">очередь </w:t>
      </w:r>
      <w:r w:rsidRPr="003C0427">
        <w:rPr>
          <w:i/>
          <w:sz w:val="20"/>
          <w:szCs w:val="20"/>
        </w:rPr>
        <w:t xml:space="preserve">и т.д.) </w:t>
      </w:r>
      <w:r w:rsidRPr="00C21FE5">
        <w:rPr>
          <w:szCs w:val="28"/>
        </w:rPr>
        <w:t xml:space="preserve"> согласно приложению </w:t>
      </w:r>
      <w:r>
        <w:rPr>
          <w:szCs w:val="28"/>
        </w:rPr>
        <w:t>1(2)</w:t>
      </w:r>
      <w:r w:rsidRPr="00C21FE5">
        <w:rPr>
          <w:szCs w:val="28"/>
        </w:rPr>
        <w:t xml:space="preserve"> к настоящему решению</w:t>
      </w:r>
      <w:r>
        <w:rPr>
          <w:szCs w:val="28"/>
        </w:rPr>
        <w:t>.</w:t>
      </w:r>
      <w:r>
        <w:t xml:space="preserve"> </w:t>
      </w:r>
    </w:p>
    <w:p w:rsidR="00F86947" w:rsidRPr="004A1FDB" w:rsidRDefault="00F86947" w:rsidP="00F86947">
      <w:pPr>
        <w:ind w:firstLine="708"/>
        <w:jc w:val="both"/>
        <w:rPr>
          <w:sz w:val="24"/>
          <w:szCs w:val="24"/>
        </w:rPr>
      </w:pPr>
      <w:r w:rsidRPr="004A1FDB">
        <w:rPr>
          <w:i/>
          <w:sz w:val="24"/>
          <w:szCs w:val="24"/>
        </w:rPr>
        <w:t xml:space="preserve">[Включение в настоящее решение о проведении торгов подпункта «а» или «б» зависит от выбранного подхода, зафиксированного в </w:t>
      </w:r>
      <w:r>
        <w:rPr>
          <w:i/>
          <w:sz w:val="24"/>
          <w:szCs w:val="24"/>
        </w:rPr>
        <w:t>р</w:t>
      </w:r>
      <w:r w:rsidRPr="004A1FDB">
        <w:rPr>
          <w:i/>
          <w:sz w:val="24"/>
          <w:szCs w:val="24"/>
        </w:rPr>
        <w:t xml:space="preserve">ешении о комплексном развитии </w:t>
      </w:r>
      <w:r>
        <w:rPr>
          <w:i/>
          <w:sz w:val="24"/>
          <w:szCs w:val="24"/>
        </w:rPr>
        <w:t>т</w:t>
      </w:r>
      <w:r w:rsidRPr="004A1FDB">
        <w:rPr>
          <w:i/>
          <w:sz w:val="24"/>
          <w:szCs w:val="24"/>
        </w:rPr>
        <w:t xml:space="preserve">ерритории жилой застройки. В зависимости от этого: в приложении 1(1) приводится Схема границ </w:t>
      </w:r>
      <w:r>
        <w:rPr>
          <w:i/>
          <w:sz w:val="24"/>
          <w:szCs w:val="24"/>
        </w:rPr>
        <w:t>т</w:t>
      </w:r>
      <w:r w:rsidRPr="004A1FDB">
        <w:rPr>
          <w:i/>
          <w:sz w:val="24"/>
          <w:szCs w:val="24"/>
        </w:rPr>
        <w:t xml:space="preserve">ерритории жилой застройки </w:t>
      </w:r>
      <w:r w:rsidRPr="005A0CA5">
        <w:rPr>
          <w:i/>
          <w:sz w:val="24"/>
          <w:szCs w:val="24"/>
        </w:rPr>
        <w:t>в соответствии с приложением 1 к решению о КРТ жилой застройки; в приложении 1(2) приводится схема границ территории жилой застройки с указанием границ частей такой территории жилой застройки и этапов (очередности) реализации решения о КРТ жилой застройки в отношении таких частей в соответствии с приложением 6 к решению о КРТ жилой застройки. При установлении срока проведения торгов необходимо учитывать, что в соответствии</w:t>
      </w:r>
      <w:r>
        <w:rPr>
          <w:i/>
          <w:sz w:val="24"/>
          <w:szCs w:val="24"/>
        </w:rPr>
        <w:t xml:space="preserve"> с пунктом 6 Правил проведения торгов извещение о проведении торгов должно быть размещено в течение 30 дней до дня проведения торгов.</w:t>
      </w:r>
      <w:r w:rsidRPr="004A1FDB">
        <w:rPr>
          <w:i/>
          <w:sz w:val="24"/>
          <w:szCs w:val="24"/>
        </w:rPr>
        <w:t>]</w:t>
      </w:r>
    </w:p>
    <w:p w:rsidR="00F86947" w:rsidRDefault="00F86947" w:rsidP="00F86947">
      <w:pPr>
        <w:spacing w:line="240" w:lineRule="auto"/>
        <w:ind w:firstLine="720"/>
        <w:jc w:val="both"/>
        <w:rPr>
          <w:color w:val="000000"/>
          <w:szCs w:val="28"/>
        </w:rPr>
      </w:pPr>
      <w:r>
        <w:rPr>
          <w:color w:val="000000"/>
          <w:szCs w:val="28"/>
        </w:rPr>
        <w:t>2</w:t>
      </w:r>
      <w:r w:rsidRPr="00AB7AC8">
        <w:rPr>
          <w:color w:val="000000"/>
          <w:szCs w:val="28"/>
        </w:rPr>
        <w:t xml:space="preserve">. Определить </w:t>
      </w:r>
      <w:r>
        <w:rPr>
          <w:color w:val="000000"/>
          <w:szCs w:val="28"/>
        </w:rPr>
        <w:t>организатором торгов</w:t>
      </w:r>
      <w:r w:rsidRPr="00AB7AC8">
        <w:rPr>
          <w:color w:val="000000"/>
          <w:szCs w:val="28"/>
        </w:rPr>
        <w:t>:</w:t>
      </w:r>
      <w:r>
        <w:rPr>
          <w:color w:val="000000"/>
          <w:szCs w:val="28"/>
        </w:rPr>
        <w:t xml:space="preserve"> __________________________________________________________________</w:t>
      </w:r>
    </w:p>
    <w:p w:rsidR="00F86947" w:rsidRPr="00AB7AC8" w:rsidRDefault="00F86947" w:rsidP="00F86947">
      <w:pPr>
        <w:ind w:firstLine="720"/>
        <w:jc w:val="both"/>
        <w:rPr>
          <w:color w:val="000000"/>
          <w:szCs w:val="28"/>
        </w:rPr>
      </w:pPr>
      <w:r w:rsidRPr="00D56E8A">
        <w:rPr>
          <w:i/>
          <w:color w:val="000000"/>
          <w:sz w:val="20"/>
          <w:szCs w:val="20"/>
        </w:rPr>
        <w:t>(</w:t>
      </w:r>
      <w:r w:rsidRPr="0047719E">
        <w:rPr>
          <w:i/>
          <w:color w:val="000000"/>
          <w:sz w:val="20"/>
          <w:szCs w:val="20"/>
        </w:rPr>
        <w:t xml:space="preserve">указать наименование </w:t>
      </w:r>
      <w:r>
        <w:rPr>
          <w:i/>
          <w:color w:val="000000"/>
          <w:sz w:val="20"/>
          <w:szCs w:val="20"/>
        </w:rPr>
        <w:t>уполномоченного органа исполнительной власти субъекта Российской Федерации/органа местного самоуправления (в зависимости от того, кем принято решение о КРТ жилой застройки)</w:t>
      </w:r>
      <w:r w:rsidRPr="0047719E">
        <w:rPr>
          <w:i/>
          <w:color w:val="000000"/>
          <w:sz w:val="20"/>
          <w:szCs w:val="20"/>
        </w:rPr>
        <w:t xml:space="preserve"> или</w:t>
      </w:r>
      <w:r>
        <w:rPr>
          <w:i/>
          <w:color w:val="000000"/>
          <w:sz w:val="20"/>
          <w:szCs w:val="20"/>
        </w:rPr>
        <w:t xml:space="preserve"> организацию,</w:t>
      </w:r>
      <w:r w:rsidRPr="0047719E">
        <w:rPr>
          <w:i/>
          <w:color w:val="000000"/>
          <w:sz w:val="20"/>
          <w:szCs w:val="20"/>
        </w:rPr>
        <w:t xml:space="preserve"> действующую на основании договора с </w:t>
      </w:r>
      <w:r>
        <w:rPr>
          <w:i/>
          <w:color w:val="000000"/>
          <w:sz w:val="20"/>
          <w:szCs w:val="20"/>
        </w:rPr>
        <w:t>таким уполномоченным органом</w:t>
      </w:r>
      <w:r w:rsidRPr="00D56E8A">
        <w:rPr>
          <w:i/>
          <w:color w:val="000000"/>
          <w:sz w:val="20"/>
          <w:szCs w:val="20"/>
        </w:rPr>
        <w:t>)</w:t>
      </w:r>
      <w:r>
        <w:rPr>
          <w:color w:val="000000"/>
          <w:szCs w:val="28"/>
        </w:rPr>
        <w:t>.</w:t>
      </w:r>
    </w:p>
    <w:p w:rsidR="00F86947" w:rsidRDefault="00F86947" w:rsidP="00F86947">
      <w:pPr>
        <w:ind w:firstLine="720"/>
        <w:jc w:val="both"/>
        <w:rPr>
          <w:szCs w:val="28"/>
        </w:rPr>
      </w:pPr>
      <w:r>
        <w:rPr>
          <w:szCs w:val="28"/>
        </w:rPr>
        <w:t>3 (1).</w:t>
      </w:r>
      <w:r w:rsidRPr="00C24B66">
        <w:rPr>
          <w:b/>
          <w:szCs w:val="28"/>
        </w:rPr>
        <w:t xml:space="preserve"> </w:t>
      </w:r>
      <w:r w:rsidRPr="00C744CD">
        <w:rPr>
          <w:szCs w:val="28"/>
        </w:rPr>
        <w:t>Установить начальн</w:t>
      </w:r>
      <w:r>
        <w:rPr>
          <w:szCs w:val="28"/>
        </w:rPr>
        <w:t>ую</w:t>
      </w:r>
      <w:r w:rsidRPr="00C744CD">
        <w:rPr>
          <w:szCs w:val="28"/>
        </w:rPr>
        <w:t xml:space="preserve"> цен</w:t>
      </w:r>
      <w:r>
        <w:rPr>
          <w:szCs w:val="28"/>
        </w:rPr>
        <w:t>у</w:t>
      </w:r>
      <w:r w:rsidRPr="00C744CD">
        <w:rPr>
          <w:szCs w:val="28"/>
        </w:rPr>
        <w:t xml:space="preserve"> предмета </w:t>
      </w:r>
      <w:r>
        <w:rPr>
          <w:szCs w:val="28"/>
        </w:rPr>
        <w:t xml:space="preserve">аукциона: </w:t>
      </w:r>
      <w:r w:rsidRPr="00AB7AC8">
        <w:rPr>
          <w:szCs w:val="28"/>
        </w:rPr>
        <w:t>________ (</w:t>
      </w:r>
      <w:r w:rsidRPr="0047719E">
        <w:rPr>
          <w:i/>
          <w:sz w:val="20"/>
          <w:szCs w:val="20"/>
        </w:rPr>
        <w:t>указать начальную цену цифрами и прописью</w:t>
      </w:r>
      <w:r w:rsidRPr="00AB7AC8">
        <w:rPr>
          <w:szCs w:val="28"/>
        </w:rPr>
        <w:t>).</w:t>
      </w:r>
    </w:p>
    <w:p w:rsidR="00F86947" w:rsidRPr="004A1FDB" w:rsidRDefault="00F86947" w:rsidP="00F86947">
      <w:pPr>
        <w:pStyle w:val="a6"/>
        <w:ind w:left="0" w:firstLine="397"/>
        <w:rPr>
          <w:i/>
          <w:sz w:val="24"/>
          <w:szCs w:val="24"/>
        </w:rPr>
      </w:pPr>
      <w:r w:rsidRPr="004A1FDB">
        <w:rPr>
          <w:i/>
          <w:sz w:val="24"/>
          <w:szCs w:val="24"/>
        </w:rPr>
        <w:t>[</w:t>
      </w:r>
      <w:r w:rsidRPr="004A1FDB">
        <w:rPr>
          <w:i/>
          <w:color w:val="000000"/>
          <w:sz w:val="24"/>
          <w:szCs w:val="24"/>
        </w:rPr>
        <w:t>Пункт 3 (1) включа</w:t>
      </w:r>
      <w:r>
        <w:rPr>
          <w:i/>
          <w:color w:val="000000"/>
          <w:sz w:val="24"/>
          <w:szCs w:val="24"/>
        </w:rPr>
        <w:t>е</w:t>
      </w:r>
      <w:r w:rsidRPr="004A1FDB">
        <w:rPr>
          <w:i/>
          <w:color w:val="000000"/>
          <w:sz w:val="24"/>
          <w:szCs w:val="24"/>
        </w:rPr>
        <w:t>тся в случае принятия решения о проведении аукциона.</w:t>
      </w:r>
      <w:r>
        <w:rPr>
          <w:i/>
          <w:color w:val="000000"/>
          <w:sz w:val="24"/>
          <w:szCs w:val="24"/>
        </w:rPr>
        <w:t xml:space="preserve"> Обращаем внимание, что Правилами проведения торгов не установлено, кто определяет начальную цену предмета аукциона: организатор торгов или уполномоченный орган, принимающий решение о проведении торгов.  Рекомендуется установить начальную цену решением о проведении торгов. </w:t>
      </w:r>
      <w:r w:rsidRPr="004A1FDB">
        <w:rPr>
          <w:i/>
          <w:sz w:val="24"/>
          <w:szCs w:val="24"/>
        </w:rPr>
        <w:t>В соответствии с частью 5 статьи 69 ГрК РФ начальная цена торгов (аукциона) определяется в порядке, установленным высшим исполнительным органом государственной власти субъекта Российской Федерации.]</w:t>
      </w:r>
    </w:p>
    <w:p w:rsidR="00F86947" w:rsidRPr="00304CE4" w:rsidRDefault="00F86947" w:rsidP="00F86947">
      <w:pPr>
        <w:pStyle w:val="a6"/>
        <w:ind w:left="0" w:firstLine="708"/>
        <w:rPr>
          <w:szCs w:val="28"/>
        </w:rPr>
      </w:pPr>
      <w:r>
        <w:rPr>
          <w:szCs w:val="28"/>
        </w:rPr>
        <w:t>3</w:t>
      </w:r>
      <w:r w:rsidRPr="000A6BC4">
        <w:rPr>
          <w:szCs w:val="28"/>
        </w:rPr>
        <w:t>(</w:t>
      </w:r>
      <w:r>
        <w:rPr>
          <w:szCs w:val="28"/>
        </w:rPr>
        <w:t>2</w:t>
      </w:r>
      <w:r w:rsidRPr="000A6BC4">
        <w:rPr>
          <w:szCs w:val="28"/>
        </w:rPr>
        <w:t>).</w:t>
      </w:r>
      <w:r w:rsidRPr="00304CE4">
        <w:t xml:space="preserve"> </w:t>
      </w:r>
      <w:r>
        <w:t>Установить, что</w:t>
      </w:r>
      <w:r w:rsidRPr="00304CE4">
        <w:rPr>
          <w:szCs w:val="28"/>
        </w:rPr>
        <w:t xml:space="preserve"> </w:t>
      </w:r>
      <w:r>
        <w:rPr>
          <w:szCs w:val="28"/>
        </w:rPr>
        <w:t>пределы величины</w:t>
      </w:r>
      <w:r w:rsidRPr="00D56E8A">
        <w:rPr>
          <w:szCs w:val="28"/>
        </w:rPr>
        <w:t xml:space="preserve"> повышения начальной цены предмета аукциона</w:t>
      </w:r>
      <w:r>
        <w:rPr>
          <w:szCs w:val="28"/>
        </w:rPr>
        <w:t xml:space="preserve"> при установлении организатором торгов «шага аукциона» составляет от _______ процентов до _______ процентов </w:t>
      </w:r>
      <w:r w:rsidRPr="00D56E8A">
        <w:rPr>
          <w:i/>
          <w:sz w:val="20"/>
          <w:szCs w:val="28"/>
        </w:rPr>
        <w:t>(указать</w:t>
      </w:r>
      <w:r>
        <w:rPr>
          <w:i/>
          <w:sz w:val="20"/>
          <w:szCs w:val="28"/>
        </w:rPr>
        <w:t xml:space="preserve"> цифрами и прописью</w:t>
      </w:r>
      <w:r w:rsidRPr="00D56E8A">
        <w:rPr>
          <w:i/>
          <w:sz w:val="20"/>
          <w:szCs w:val="28"/>
        </w:rPr>
        <w:t>)</w:t>
      </w:r>
      <w:r>
        <w:rPr>
          <w:i/>
          <w:sz w:val="20"/>
          <w:szCs w:val="28"/>
        </w:rPr>
        <w:t xml:space="preserve"> </w:t>
      </w:r>
      <w:r w:rsidRPr="00210EB4">
        <w:rPr>
          <w:szCs w:val="28"/>
        </w:rPr>
        <w:t>начальной цены предмета аукциона.</w:t>
      </w:r>
    </w:p>
    <w:p w:rsidR="00F86947" w:rsidRPr="004A1FDB" w:rsidRDefault="00F86947" w:rsidP="00F86947">
      <w:pPr>
        <w:ind w:firstLine="720"/>
        <w:jc w:val="both"/>
        <w:rPr>
          <w:i/>
          <w:color w:val="000000"/>
          <w:sz w:val="24"/>
          <w:szCs w:val="24"/>
        </w:rPr>
      </w:pPr>
      <w:r w:rsidRPr="004A1FDB">
        <w:rPr>
          <w:i/>
          <w:color w:val="000000"/>
          <w:sz w:val="24"/>
          <w:szCs w:val="24"/>
        </w:rPr>
        <w:t xml:space="preserve">[Пункт </w:t>
      </w:r>
      <w:r>
        <w:rPr>
          <w:i/>
          <w:color w:val="000000"/>
          <w:sz w:val="24"/>
          <w:szCs w:val="24"/>
        </w:rPr>
        <w:t>3</w:t>
      </w:r>
      <w:r w:rsidRPr="004A1FDB">
        <w:rPr>
          <w:i/>
          <w:color w:val="000000"/>
          <w:sz w:val="24"/>
          <w:szCs w:val="24"/>
        </w:rPr>
        <w:t>(</w:t>
      </w:r>
      <w:r>
        <w:rPr>
          <w:i/>
          <w:color w:val="000000"/>
          <w:sz w:val="24"/>
          <w:szCs w:val="24"/>
        </w:rPr>
        <w:t>2</w:t>
      </w:r>
      <w:r w:rsidRPr="004A1FDB">
        <w:rPr>
          <w:i/>
          <w:color w:val="000000"/>
          <w:sz w:val="24"/>
          <w:szCs w:val="24"/>
        </w:rPr>
        <w:t>) включа</w:t>
      </w:r>
      <w:r>
        <w:rPr>
          <w:i/>
          <w:color w:val="000000"/>
          <w:sz w:val="24"/>
          <w:szCs w:val="24"/>
        </w:rPr>
        <w:t>е</w:t>
      </w:r>
      <w:r w:rsidRPr="004A1FDB">
        <w:rPr>
          <w:i/>
          <w:color w:val="000000"/>
          <w:sz w:val="24"/>
          <w:szCs w:val="24"/>
        </w:rPr>
        <w:t>тся в случае принятия решения о проведении аукциона.</w:t>
      </w:r>
      <w:r>
        <w:rPr>
          <w:i/>
          <w:color w:val="000000"/>
          <w:sz w:val="24"/>
          <w:szCs w:val="24"/>
        </w:rPr>
        <w:t xml:space="preserve"> </w:t>
      </w:r>
      <w:r w:rsidRPr="004A1FDB">
        <w:rPr>
          <w:i/>
          <w:color w:val="000000"/>
          <w:sz w:val="24"/>
          <w:szCs w:val="24"/>
        </w:rPr>
        <w:t>В соответствии с пунктом 5 Правил проведения торгов, если пределы повышения начальной цены предмета аукциона не определены решением о проведении аукциона, то повышение начальной цены может осуществляться организатором торгов в пределах от 1 до 5 процентов начальной цены предмета аукциона.]</w:t>
      </w:r>
    </w:p>
    <w:p w:rsidR="00F86947" w:rsidRDefault="00F86947" w:rsidP="00F86947">
      <w:pPr>
        <w:ind w:firstLine="540"/>
        <w:jc w:val="both"/>
        <w:rPr>
          <w:color w:val="000000"/>
          <w:szCs w:val="28"/>
        </w:rPr>
      </w:pPr>
      <w:r>
        <w:rPr>
          <w:color w:val="000000"/>
          <w:szCs w:val="28"/>
        </w:rPr>
        <w:t xml:space="preserve">4(1). Установить следующие конкурсные условия проведения торгов в форме конкурса </w:t>
      </w:r>
      <w:r w:rsidRPr="00B96CB8">
        <w:rPr>
          <w:i/>
          <w:color w:val="000000"/>
          <w:sz w:val="24"/>
          <w:szCs w:val="24"/>
        </w:rPr>
        <w:t>(указать не менее двух, в том числе обязательно условие, указанное в подпункте «а»)</w:t>
      </w:r>
      <w:r>
        <w:rPr>
          <w:color w:val="000000"/>
          <w:szCs w:val="28"/>
        </w:rPr>
        <w:t>:</w:t>
      </w:r>
    </w:p>
    <w:p w:rsidR="00F86947" w:rsidRDefault="00F86947" w:rsidP="00F86947">
      <w:pPr>
        <w:ind w:firstLine="540"/>
        <w:jc w:val="both"/>
        <w:rPr>
          <w:rFonts w:eastAsia="Times New Roman"/>
        </w:rPr>
      </w:pPr>
      <w:bookmarkStart w:id="81" w:name="p0"/>
      <w:bookmarkEnd w:id="81"/>
      <w:r>
        <w:t xml:space="preserve">а)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F86947" w:rsidRDefault="00F86947" w:rsidP="00F86947">
      <w:pPr>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подпунктом «а» настоящего пункта; </w:t>
      </w:r>
    </w:p>
    <w:p w:rsidR="00F86947" w:rsidRDefault="00F86947" w:rsidP="00F86947">
      <w:pPr>
        <w:ind w:firstLine="540"/>
        <w:jc w:val="both"/>
      </w:pPr>
      <w:r>
        <w:t xml:space="preserve">в) наличие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w:t>
      </w:r>
    </w:p>
    <w:p w:rsidR="00F86947" w:rsidRDefault="00F86947" w:rsidP="00F86947">
      <w:pPr>
        <w:ind w:firstLine="540"/>
        <w:jc w:val="both"/>
      </w:pPr>
      <w:r>
        <w:t xml:space="preserve">г) предельный срок выполнения работ по договору о комплексном развитии территории жилой застройки, который будет заключен по результатам торгов; </w:t>
      </w:r>
    </w:p>
    <w:p w:rsidR="00F86947" w:rsidRDefault="00F86947" w:rsidP="00F86947">
      <w:pPr>
        <w:ind w:firstLine="540"/>
        <w:jc w:val="both"/>
      </w:pPr>
      <w:r>
        <w:t xml:space="preserve">д) цена права на заключение договора о комплексном развитии территории жилой застройки; </w:t>
      </w:r>
    </w:p>
    <w:p w:rsidR="00F86947" w:rsidRDefault="00F86947" w:rsidP="00F86947">
      <w:pPr>
        <w:ind w:firstLine="540"/>
        <w:jc w:val="both"/>
      </w:pPr>
      <w:r>
        <w:t xml:space="preserve">е) размер и характеристики площади жилых и (или) нежилых помещений, создаваемых в соответствии с договором о комплексном развитии территории жилой застройки и подлежащих передаче в собственность Российской Федерации, субъекта Российской Федерации, муниципального образования. </w:t>
      </w:r>
    </w:p>
    <w:p w:rsidR="00F86947" w:rsidRDefault="00F86947" w:rsidP="00F86947">
      <w:pPr>
        <w:ind w:firstLine="540"/>
        <w:jc w:val="both"/>
        <w:rPr>
          <w:i/>
          <w:sz w:val="24"/>
          <w:szCs w:val="24"/>
        </w:rPr>
      </w:pPr>
      <w:r w:rsidRPr="00737C65">
        <w:rPr>
          <w:i/>
          <w:sz w:val="24"/>
          <w:szCs w:val="24"/>
        </w:rPr>
        <w:t>[</w:t>
      </w:r>
      <w:r w:rsidRPr="004A1FDB">
        <w:rPr>
          <w:i/>
          <w:color w:val="000000"/>
          <w:sz w:val="24"/>
          <w:szCs w:val="24"/>
        </w:rPr>
        <w:t xml:space="preserve">Пункт </w:t>
      </w:r>
      <w:r>
        <w:rPr>
          <w:i/>
          <w:color w:val="000000"/>
          <w:sz w:val="24"/>
          <w:szCs w:val="24"/>
        </w:rPr>
        <w:t>4</w:t>
      </w:r>
      <w:r w:rsidRPr="004A1FDB">
        <w:rPr>
          <w:i/>
          <w:color w:val="000000"/>
          <w:sz w:val="24"/>
          <w:szCs w:val="24"/>
        </w:rPr>
        <w:t>(</w:t>
      </w:r>
      <w:r>
        <w:rPr>
          <w:i/>
          <w:color w:val="000000"/>
          <w:sz w:val="24"/>
          <w:szCs w:val="24"/>
        </w:rPr>
        <w:t>1</w:t>
      </w:r>
      <w:r w:rsidRPr="004A1FDB">
        <w:rPr>
          <w:i/>
          <w:color w:val="000000"/>
          <w:sz w:val="24"/>
          <w:szCs w:val="24"/>
        </w:rPr>
        <w:t>) включа</w:t>
      </w:r>
      <w:r>
        <w:rPr>
          <w:i/>
          <w:color w:val="000000"/>
          <w:sz w:val="24"/>
          <w:szCs w:val="24"/>
        </w:rPr>
        <w:t>е</w:t>
      </w:r>
      <w:r w:rsidRPr="004A1FDB">
        <w:rPr>
          <w:i/>
          <w:color w:val="000000"/>
          <w:sz w:val="24"/>
          <w:szCs w:val="24"/>
        </w:rPr>
        <w:t xml:space="preserve">тся в случае принятия решения о проведении </w:t>
      </w:r>
      <w:r>
        <w:rPr>
          <w:i/>
          <w:color w:val="000000"/>
          <w:sz w:val="24"/>
          <w:szCs w:val="24"/>
        </w:rPr>
        <w:t>торгов в форме конкурса.</w:t>
      </w:r>
      <w:r>
        <w:rPr>
          <w:i/>
          <w:sz w:val="24"/>
          <w:szCs w:val="24"/>
        </w:rPr>
        <w:t xml:space="preserve"> Указанные возможные конкурсные условия определены пунктом 11 Правил проведения торгов, при этом установлено, что таких условий не может быть менее двух, а условие, указанное в подпункте «а», является обязательным. </w:t>
      </w:r>
    </w:p>
    <w:p w:rsidR="00F86947" w:rsidRDefault="00F86947" w:rsidP="00F86947">
      <w:pPr>
        <w:ind w:firstLine="540"/>
        <w:jc w:val="both"/>
        <w:rPr>
          <w:rFonts w:eastAsia="Times New Roman"/>
          <w:i/>
          <w:sz w:val="24"/>
          <w:szCs w:val="24"/>
          <w:lang w:eastAsia="ru-RU"/>
        </w:rPr>
      </w:pPr>
      <w:r w:rsidRPr="00737C65">
        <w:rPr>
          <w:i/>
          <w:sz w:val="24"/>
          <w:szCs w:val="24"/>
        </w:rPr>
        <w:t>В соответствии с Рекомендациями по подготовке проекта решения о комплексном развитии территории жилой застройки в решение о КРТ жилой застройки рекомендуется включать дополнительные сведения об основных параметрах концепции архитектурно-градостроительного комплексного развития территории жилой застройки (мастер-плана), которые должны соблюдаться при осуществлении КРТ жилой застройки. В связи с этим следует учитывать, что, в случае включения в решение о КРТ жилой застройки таких дополнительных сведений, проведение конкурса в отношении таких основных параметров невозможно</w:t>
      </w:r>
      <w:r w:rsidRPr="00974236">
        <w:rPr>
          <w:rFonts w:eastAsia="Times New Roman"/>
          <w:i/>
          <w:sz w:val="24"/>
          <w:szCs w:val="24"/>
          <w:lang w:eastAsia="ru-RU"/>
        </w:rPr>
        <w:t>.</w:t>
      </w:r>
      <w:r>
        <w:rPr>
          <w:rFonts w:eastAsia="Times New Roman"/>
          <w:i/>
          <w:sz w:val="24"/>
          <w:szCs w:val="24"/>
          <w:lang w:eastAsia="ru-RU"/>
        </w:rPr>
        <w:t xml:space="preserve"> </w:t>
      </w:r>
    </w:p>
    <w:p w:rsidR="00F86947" w:rsidRDefault="00F86947" w:rsidP="00F86947">
      <w:pPr>
        <w:ind w:firstLine="540"/>
        <w:jc w:val="both"/>
        <w:rPr>
          <w:i/>
          <w:sz w:val="24"/>
          <w:szCs w:val="24"/>
        </w:rPr>
      </w:pPr>
      <w:r w:rsidRPr="00785FE6">
        <w:rPr>
          <w:i/>
          <w:sz w:val="24"/>
          <w:szCs w:val="24"/>
        </w:rPr>
        <w:t xml:space="preserve">При установлении минимального объема финансирования (обязательное конкурсное условие - подпункт «а») рекомендуется указывать оценку </w:t>
      </w:r>
      <w:r>
        <w:rPr>
          <w:i/>
          <w:sz w:val="24"/>
          <w:szCs w:val="24"/>
        </w:rPr>
        <w:t xml:space="preserve">минимально необходимых средств </w:t>
      </w:r>
      <w:r w:rsidRPr="005C6625">
        <w:rPr>
          <w:i/>
          <w:sz w:val="24"/>
          <w:szCs w:val="24"/>
        </w:rPr>
        <w:t>лица,</w:t>
      </w:r>
      <w:r>
        <w:rPr>
          <w:i/>
          <w:sz w:val="24"/>
          <w:szCs w:val="24"/>
        </w:rPr>
        <w:t xml:space="preserve"> </w:t>
      </w:r>
      <w:r w:rsidRPr="005C6625">
        <w:rPr>
          <w:i/>
          <w:sz w:val="24"/>
          <w:szCs w:val="24"/>
        </w:rPr>
        <w:t>с которым будет заключен</w:t>
      </w:r>
      <w:r>
        <w:rPr>
          <w:i/>
          <w:sz w:val="24"/>
          <w:szCs w:val="24"/>
        </w:rPr>
        <w:t xml:space="preserve"> </w:t>
      </w:r>
      <w:r w:rsidRPr="005C6625">
        <w:rPr>
          <w:i/>
          <w:sz w:val="24"/>
          <w:szCs w:val="24"/>
        </w:rPr>
        <w:t xml:space="preserve">договор о КРТ жилой застройки, </w:t>
      </w:r>
      <w:r>
        <w:rPr>
          <w:i/>
          <w:sz w:val="24"/>
          <w:szCs w:val="24"/>
        </w:rPr>
        <w:t>в соответствии с финансово-экономическим обоснованием решения о КРТ жилой застройки (см. подраздел 1.1 раздела 1 настоящих Методических рекомендаций).</w:t>
      </w:r>
    </w:p>
    <w:p w:rsidR="00F86947" w:rsidRDefault="00F86947" w:rsidP="00F86947">
      <w:pPr>
        <w:ind w:firstLine="540"/>
        <w:jc w:val="both"/>
        <w:rPr>
          <w:color w:val="000000"/>
          <w:szCs w:val="28"/>
        </w:rPr>
      </w:pPr>
      <w:r>
        <w:rPr>
          <w:rFonts w:eastAsia="Times New Roman"/>
          <w:i/>
          <w:sz w:val="24"/>
          <w:szCs w:val="24"/>
          <w:lang w:eastAsia="ru-RU"/>
        </w:rPr>
        <w:t xml:space="preserve">Также следует обратить внимание, что в соответствии с пунктом 3 части 1 статьи 67 ГрК РФ в решении о КРТ жилой застройки указывается предельный срок </w:t>
      </w:r>
      <w:r w:rsidRPr="00644992">
        <w:rPr>
          <w:i/>
          <w:sz w:val="24"/>
          <w:szCs w:val="24"/>
        </w:rPr>
        <w:t>реализации такого решения, и,</w:t>
      </w:r>
      <w:r>
        <w:rPr>
          <w:i/>
          <w:sz w:val="24"/>
          <w:szCs w:val="24"/>
        </w:rPr>
        <w:t xml:space="preserve"> </w:t>
      </w:r>
      <w:r w:rsidRPr="00644992">
        <w:rPr>
          <w:i/>
          <w:sz w:val="24"/>
          <w:szCs w:val="24"/>
        </w:rPr>
        <w:t>следовательно, предельный срок выполнения работ по договору о КРТ жилой застройки, который будет заключен по результатам торгов (в случае, если такой срок будет предусмотрен в качестве конкурсного условия), не может превышать предельный срок, установленный решением о КРТ жилой застройки.]</w:t>
      </w:r>
    </w:p>
    <w:p w:rsidR="00F86947" w:rsidRPr="00387859" w:rsidRDefault="00F86947" w:rsidP="00F86947">
      <w:pPr>
        <w:ind w:firstLine="540"/>
        <w:jc w:val="both"/>
        <w:rPr>
          <w:color w:val="000000"/>
          <w:szCs w:val="28"/>
        </w:rPr>
      </w:pPr>
      <w:r>
        <w:rPr>
          <w:color w:val="000000"/>
          <w:szCs w:val="28"/>
        </w:rPr>
        <w:t xml:space="preserve">4(2). Организатору торгов определить </w:t>
      </w:r>
      <w:r w:rsidRPr="00387859">
        <w:rPr>
          <w:color w:val="000000"/>
          <w:szCs w:val="28"/>
        </w:rPr>
        <w:t xml:space="preserve">метод (способ) и критерии оценки и сравнения предложений участников конкурса о выполнении ими конкурсных условий согласно </w:t>
      </w:r>
      <w:r>
        <w:rPr>
          <w:color w:val="000000"/>
          <w:szCs w:val="28"/>
        </w:rPr>
        <w:t xml:space="preserve">правилам, приведенным в </w:t>
      </w:r>
      <w:r w:rsidRPr="00387859">
        <w:rPr>
          <w:color w:val="000000"/>
          <w:szCs w:val="28"/>
        </w:rPr>
        <w:t>приложени</w:t>
      </w:r>
      <w:r>
        <w:rPr>
          <w:color w:val="000000"/>
          <w:szCs w:val="28"/>
        </w:rPr>
        <w:t>и</w:t>
      </w:r>
      <w:r w:rsidRPr="00387859">
        <w:rPr>
          <w:color w:val="000000"/>
          <w:szCs w:val="28"/>
        </w:rPr>
        <w:t xml:space="preserve"> 2 к настоящему приказу</w:t>
      </w:r>
      <w:r>
        <w:rPr>
          <w:color w:val="000000"/>
          <w:szCs w:val="28"/>
        </w:rPr>
        <w:t>.</w:t>
      </w:r>
      <w:r w:rsidRPr="00387859">
        <w:rPr>
          <w:color w:val="000000"/>
          <w:szCs w:val="28"/>
        </w:rPr>
        <w:t xml:space="preserve">   </w:t>
      </w:r>
    </w:p>
    <w:p w:rsidR="00F86947" w:rsidRPr="00974236" w:rsidRDefault="00F86947" w:rsidP="00F86947">
      <w:pPr>
        <w:ind w:firstLine="540"/>
        <w:jc w:val="both"/>
        <w:rPr>
          <w:i/>
          <w:color w:val="000000"/>
          <w:sz w:val="24"/>
          <w:szCs w:val="24"/>
        </w:rPr>
      </w:pPr>
      <w:r w:rsidRPr="00974236">
        <w:rPr>
          <w:rFonts w:eastAsia="Times New Roman"/>
          <w:i/>
          <w:sz w:val="24"/>
          <w:szCs w:val="24"/>
          <w:lang w:eastAsia="ru-RU"/>
        </w:rPr>
        <w:t>[</w:t>
      </w:r>
      <w:r w:rsidRPr="00974236">
        <w:rPr>
          <w:i/>
          <w:color w:val="000000"/>
          <w:sz w:val="24"/>
          <w:szCs w:val="24"/>
        </w:rPr>
        <w:t xml:space="preserve">Пункт </w:t>
      </w:r>
      <w:r>
        <w:rPr>
          <w:i/>
          <w:color w:val="000000"/>
          <w:sz w:val="24"/>
          <w:szCs w:val="24"/>
        </w:rPr>
        <w:t>4</w:t>
      </w:r>
      <w:r w:rsidRPr="00974236">
        <w:rPr>
          <w:i/>
          <w:color w:val="000000"/>
          <w:sz w:val="24"/>
          <w:szCs w:val="24"/>
        </w:rPr>
        <w:t xml:space="preserve">(2) </w:t>
      </w:r>
      <w:r>
        <w:rPr>
          <w:i/>
          <w:color w:val="000000"/>
          <w:sz w:val="24"/>
          <w:szCs w:val="24"/>
        </w:rPr>
        <w:t xml:space="preserve">рекомендуется включать </w:t>
      </w:r>
      <w:r w:rsidRPr="00974236">
        <w:rPr>
          <w:i/>
          <w:color w:val="000000"/>
          <w:sz w:val="24"/>
          <w:szCs w:val="24"/>
        </w:rPr>
        <w:t>в решение в случае, если решением предусмотрено проведение торгов в форме конкурса</w:t>
      </w:r>
      <w:r>
        <w:rPr>
          <w:i/>
          <w:color w:val="000000"/>
          <w:sz w:val="24"/>
          <w:szCs w:val="24"/>
        </w:rPr>
        <w:t>.</w:t>
      </w:r>
      <w:r w:rsidRPr="00974236">
        <w:rPr>
          <w:i/>
          <w:color w:val="000000"/>
          <w:sz w:val="24"/>
          <w:szCs w:val="24"/>
        </w:rPr>
        <w:t xml:space="preserve"> </w:t>
      </w:r>
      <w:r>
        <w:rPr>
          <w:rFonts w:eastAsia="Times New Roman"/>
          <w:i/>
          <w:sz w:val="24"/>
          <w:szCs w:val="24"/>
          <w:lang w:eastAsia="ru-RU"/>
        </w:rPr>
        <w:t>В соответствии с абзацем вторым пункта 5 Правил проведения торгов,</w:t>
      </w:r>
      <w:r w:rsidRPr="00F56E27">
        <w:t xml:space="preserve"> </w:t>
      </w:r>
      <w:r w:rsidRPr="00F56E27">
        <w:rPr>
          <w:i/>
          <w:color w:val="000000"/>
          <w:sz w:val="24"/>
          <w:szCs w:val="24"/>
        </w:rPr>
        <w:t xml:space="preserve">метод (способ) и критерии оценки и сравнения предложений участников конкурса о выполнении ими конкурсных условий определяет организатор торгов. </w:t>
      </w:r>
      <w:r>
        <w:rPr>
          <w:i/>
          <w:color w:val="000000"/>
          <w:sz w:val="24"/>
          <w:szCs w:val="24"/>
        </w:rPr>
        <w:t xml:space="preserve">Поскольку организатором торгов может быть не только уполномоченный орган, но </w:t>
      </w:r>
      <w:r w:rsidRPr="00F7257F">
        <w:rPr>
          <w:rFonts w:eastAsia="Times New Roman"/>
          <w:i/>
          <w:sz w:val="24"/>
          <w:szCs w:val="24"/>
          <w:lang w:eastAsia="ru-RU"/>
        </w:rPr>
        <w:t xml:space="preserve">специализированная организация, то рекомендуется все-таки </w:t>
      </w:r>
      <w:r>
        <w:rPr>
          <w:rFonts w:eastAsia="Times New Roman"/>
          <w:i/>
          <w:sz w:val="24"/>
          <w:szCs w:val="24"/>
          <w:lang w:eastAsia="ru-RU"/>
        </w:rPr>
        <w:t xml:space="preserve">установить в решении о проведении торгов правила </w:t>
      </w:r>
      <w:r w:rsidRPr="00F7257F">
        <w:rPr>
          <w:rFonts w:eastAsia="Times New Roman"/>
          <w:i/>
          <w:sz w:val="24"/>
          <w:szCs w:val="24"/>
          <w:lang w:eastAsia="ru-RU"/>
        </w:rPr>
        <w:t>определ</w:t>
      </w:r>
      <w:r>
        <w:rPr>
          <w:rFonts w:eastAsia="Times New Roman"/>
          <w:i/>
          <w:sz w:val="24"/>
          <w:szCs w:val="24"/>
          <w:lang w:eastAsia="ru-RU"/>
        </w:rPr>
        <w:t>ения</w:t>
      </w:r>
      <w:r w:rsidRPr="00F7257F">
        <w:rPr>
          <w:rFonts w:eastAsia="Times New Roman"/>
          <w:i/>
          <w:sz w:val="24"/>
          <w:szCs w:val="24"/>
          <w:lang w:eastAsia="ru-RU"/>
        </w:rPr>
        <w:t xml:space="preserve"> метод</w:t>
      </w:r>
      <w:r>
        <w:rPr>
          <w:rFonts w:eastAsia="Times New Roman"/>
          <w:i/>
          <w:sz w:val="24"/>
          <w:szCs w:val="24"/>
          <w:lang w:eastAsia="ru-RU"/>
        </w:rPr>
        <w:t>а</w:t>
      </w:r>
      <w:r w:rsidRPr="00F7257F">
        <w:rPr>
          <w:rFonts w:eastAsia="Times New Roman"/>
          <w:i/>
          <w:sz w:val="24"/>
          <w:szCs w:val="24"/>
          <w:lang w:eastAsia="ru-RU"/>
        </w:rPr>
        <w:t xml:space="preserve"> (способ</w:t>
      </w:r>
      <w:r>
        <w:rPr>
          <w:rFonts w:eastAsia="Times New Roman"/>
          <w:i/>
          <w:sz w:val="24"/>
          <w:szCs w:val="24"/>
          <w:lang w:eastAsia="ru-RU"/>
        </w:rPr>
        <w:t>а</w:t>
      </w:r>
      <w:r w:rsidRPr="00F7257F">
        <w:rPr>
          <w:rFonts w:eastAsia="Times New Roman"/>
          <w:i/>
          <w:sz w:val="24"/>
          <w:szCs w:val="24"/>
          <w:lang w:eastAsia="ru-RU"/>
        </w:rPr>
        <w:t>) и критери</w:t>
      </w:r>
      <w:r>
        <w:rPr>
          <w:rFonts w:eastAsia="Times New Roman"/>
          <w:i/>
          <w:sz w:val="24"/>
          <w:szCs w:val="24"/>
          <w:lang w:eastAsia="ru-RU"/>
        </w:rPr>
        <w:t>ев</w:t>
      </w:r>
      <w:r w:rsidRPr="00F7257F">
        <w:rPr>
          <w:rFonts w:eastAsia="Times New Roman"/>
          <w:i/>
          <w:sz w:val="24"/>
          <w:szCs w:val="24"/>
          <w:lang w:eastAsia="ru-RU"/>
        </w:rPr>
        <w:t xml:space="preserve"> оценки и сравнения предложений участников конкурса о выполнении ими конкурсных условий</w:t>
      </w:r>
      <w:r w:rsidRPr="00974236">
        <w:rPr>
          <w:rFonts w:eastAsia="Times New Roman"/>
          <w:i/>
          <w:sz w:val="24"/>
          <w:szCs w:val="24"/>
          <w:lang w:eastAsia="ru-RU"/>
        </w:rPr>
        <w:t>.]</w:t>
      </w:r>
    </w:p>
    <w:p w:rsidR="00F86947" w:rsidRPr="005151C2" w:rsidRDefault="00F86947" w:rsidP="00F86947">
      <w:pPr>
        <w:ind w:firstLine="720"/>
        <w:jc w:val="both"/>
        <w:rPr>
          <w:i/>
          <w:color w:val="000000"/>
          <w:sz w:val="20"/>
          <w:szCs w:val="28"/>
        </w:rPr>
      </w:pPr>
      <w:r w:rsidRPr="00BF4A32">
        <w:rPr>
          <w:color w:val="000000"/>
          <w:szCs w:val="28"/>
        </w:rPr>
        <w:t xml:space="preserve">5. </w:t>
      </w:r>
      <w:r w:rsidRPr="009B6912">
        <w:rPr>
          <w:color w:val="000000"/>
          <w:szCs w:val="28"/>
        </w:rPr>
        <w:t>Установить сумму задатка для участия в</w:t>
      </w:r>
      <w:r w:rsidRPr="00387859">
        <w:rPr>
          <w:i/>
          <w:color w:val="000000"/>
          <w:szCs w:val="28"/>
        </w:rPr>
        <w:t xml:space="preserve"> _______ </w:t>
      </w:r>
      <w:r w:rsidRPr="00387859">
        <w:rPr>
          <w:i/>
          <w:color w:val="000000"/>
          <w:sz w:val="20"/>
          <w:szCs w:val="28"/>
        </w:rPr>
        <w:t>(указать</w:t>
      </w:r>
      <w:r>
        <w:rPr>
          <w:i/>
          <w:color w:val="000000"/>
          <w:sz w:val="20"/>
          <w:szCs w:val="28"/>
        </w:rPr>
        <w:t>: конкурсе или аукционе</w:t>
      </w:r>
      <w:r w:rsidRPr="007C3DEB">
        <w:rPr>
          <w:i/>
          <w:color w:val="000000"/>
          <w:sz w:val="20"/>
          <w:szCs w:val="28"/>
        </w:rPr>
        <w:t>)</w:t>
      </w:r>
      <w:r>
        <w:rPr>
          <w:color w:val="000000"/>
          <w:szCs w:val="28"/>
        </w:rPr>
        <w:t xml:space="preserve"> </w:t>
      </w:r>
      <w:r w:rsidRPr="00C744CD">
        <w:rPr>
          <w:color w:val="000000"/>
          <w:szCs w:val="28"/>
        </w:rPr>
        <w:t xml:space="preserve">в размере _____ </w:t>
      </w:r>
      <w:r w:rsidRPr="005151C2">
        <w:rPr>
          <w:i/>
          <w:color w:val="000000"/>
          <w:sz w:val="20"/>
          <w:szCs w:val="28"/>
        </w:rPr>
        <w:t>(указать цифрами и прописью).</w:t>
      </w:r>
    </w:p>
    <w:p w:rsidR="00F86947" w:rsidRDefault="00F86947" w:rsidP="00F86947">
      <w:pPr>
        <w:pStyle w:val="a6"/>
        <w:ind w:left="0" w:firstLine="397"/>
        <w:rPr>
          <w:szCs w:val="28"/>
        </w:rPr>
      </w:pPr>
      <w:r w:rsidRPr="00490D17">
        <w:rPr>
          <w:rFonts w:eastAsia="Times New Roman"/>
          <w:i/>
          <w:sz w:val="24"/>
          <w:szCs w:val="24"/>
          <w:lang w:eastAsia="ru-RU"/>
        </w:rPr>
        <w:t xml:space="preserve">[Пункт </w:t>
      </w:r>
      <w:r>
        <w:rPr>
          <w:rFonts w:eastAsia="Times New Roman"/>
          <w:i/>
          <w:sz w:val="24"/>
          <w:szCs w:val="24"/>
          <w:lang w:eastAsia="ru-RU"/>
        </w:rPr>
        <w:t>5</w:t>
      </w:r>
      <w:r w:rsidRPr="00490D17">
        <w:rPr>
          <w:rFonts w:eastAsia="Times New Roman"/>
          <w:i/>
          <w:sz w:val="24"/>
          <w:szCs w:val="24"/>
          <w:lang w:eastAsia="ru-RU"/>
        </w:rPr>
        <w:t xml:space="preserve"> включается в решение о проведении </w:t>
      </w:r>
      <w:r>
        <w:rPr>
          <w:rFonts w:eastAsia="Times New Roman"/>
          <w:i/>
          <w:sz w:val="24"/>
          <w:szCs w:val="24"/>
          <w:lang w:eastAsia="ru-RU"/>
        </w:rPr>
        <w:t>торгов</w:t>
      </w:r>
      <w:r w:rsidRPr="00490D17">
        <w:rPr>
          <w:rFonts w:eastAsia="Times New Roman"/>
          <w:i/>
          <w:sz w:val="24"/>
          <w:szCs w:val="24"/>
          <w:lang w:eastAsia="ru-RU"/>
        </w:rPr>
        <w:t xml:space="preserve"> в случае, если предусматривается внесение такого задатка.]</w:t>
      </w:r>
    </w:p>
    <w:p w:rsidR="00F86947" w:rsidRPr="00FE1624" w:rsidRDefault="00F86947" w:rsidP="00F86947">
      <w:pPr>
        <w:ind w:firstLine="708"/>
        <w:jc w:val="both"/>
        <w:rPr>
          <w:szCs w:val="28"/>
        </w:rPr>
      </w:pPr>
      <w:r w:rsidRPr="007F1CFA">
        <w:rPr>
          <w:szCs w:val="28"/>
        </w:rPr>
        <w:t xml:space="preserve">6. </w:t>
      </w:r>
      <w:r w:rsidRPr="007F1CFA">
        <w:rPr>
          <w:color w:val="000000"/>
          <w:szCs w:val="28"/>
        </w:rPr>
        <w:t xml:space="preserve">Организатору торгов </w:t>
      </w:r>
      <w:r w:rsidRPr="007F1CFA">
        <w:rPr>
          <w:szCs w:val="28"/>
        </w:rPr>
        <w:t xml:space="preserve">не менее чем за 30 дней до дня проведения торгов в форме </w:t>
      </w:r>
      <w:r w:rsidRPr="007F1CFA">
        <w:rPr>
          <w:i/>
          <w:color w:val="000000"/>
          <w:sz w:val="20"/>
          <w:szCs w:val="28"/>
        </w:rPr>
        <w:t xml:space="preserve">_________ (указать: аукциона, </w:t>
      </w:r>
      <w:r w:rsidRPr="00FE1624">
        <w:rPr>
          <w:i/>
          <w:color w:val="000000"/>
          <w:sz w:val="20"/>
          <w:szCs w:val="20"/>
        </w:rPr>
        <w:t>конкурса</w:t>
      </w:r>
      <w:r w:rsidRPr="00FE1624">
        <w:rPr>
          <w:sz w:val="20"/>
          <w:szCs w:val="20"/>
        </w:rPr>
        <w:t>)</w:t>
      </w:r>
      <w:r w:rsidRPr="00FE1624">
        <w:rPr>
          <w:szCs w:val="28"/>
        </w:rPr>
        <w:t xml:space="preserve"> разместить извещение</w:t>
      </w:r>
      <w:r>
        <w:rPr>
          <w:szCs w:val="28"/>
        </w:rPr>
        <w:t xml:space="preserve"> </w:t>
      </w:r>
      <w:r w:rsidRPr="00AB7AC8">
        <w:rPr>
          <w:szCs w:val="28"/>
        </w:rPr>
        <w:t>о проведении</w:t>
      </w:r>
      <w:r>
        <w:rPr>
          <w:szCs w:val="28"/>
        </w:rPr>
        <w:t xml:space="preserve"> торгов </w:t>
      </w:r>
      <w:r w:rsidRPr="005151C2">
        <w:rPr>
          <w:i/>
          <w:color w:val="000000"/>
          <w:sz w:val="20"/>
          <w:szCs w:val="28"/>
        </w:rPr>
        <w:t>_________(указать: аукциона, конкурса)</w:t>
      </w:r>
      <w:r w:rsidRPr="00FE1624">
        <w:rPr>
          <w:szCs w:val="28"/>
        </w:rPr>
        <w:t>:</w:t>
      </w:r>
    </w:p>
    <w:p w:rsidR="00F86947" w:rsidRDefault="00F86947" w:rsidP="00F86947">
      <w:pPr>
        <w:ind w:firstLine="708"/>
        <w:jc w:val="both"/>
        <w:rPr>
          <w:szCs w:val="28"/>
        </w:rPr>
      </w:pPr>
      <w:r w:rsidRPr="00A759A2">
        <w:rPr>
          <w:color w:val="000000"/>
          <w:szCs w:val="28"/>
        </w:rPr>
        <w:t>а)</w:t>
      </w:r>
      <w:r>
        <w:rPr>
          <w:i/>
          <w:color w:val="000000"/>
          <w:sz w:val="20"/>
          <w:szCs w:val="28"/>
        </w:rPr>
        <w:t xml:space="preserve"> </w:t>
      </w:r>
      <w:r w:rsidRPr="002333A0">
        <w:rPr>
          <w:szCs w:val="28"/>
        </w:rPr>
        <w:t>в информационно-телекоммуникационной сети «Интернет» для информации о проведении торгов</w:t>
      </w:r>
      <w:r>
        <w:rPr>
          <w:szCs w:val="28"/>
        </w:rPr>
        <w:t xml:space="preserve"> </w:t>
      </w:r>
      <w:r w:rsidRPr="00AB7AC8">
        <w:rPr>
          <w:color w:val="000000"/>
          <w:szCs w:val="28"/>
        </w:rPr>
        <w:t>(</w:t>
      </w:r>
      <w:r w:rsidR="00547F66">
        <w:rPr>
          <w:color w:val="000000"/>
          <w:szCs w:val="28"/>
          <w:lang w:val="en-US"/>
        </w:rPr>
        <w:t>www</w:t>
      </w:r>
      <w:r w:rsidR="00547F66" w:rsidRPr="00547F66">
        <w:rPr>
          <w:color w:val="000000"/>
          <w:szCs w:val="28"/>
        </w:rPr>
        <w:t>.</w:t>
      </w:r>
      <w:r w:rsidR="00547F66">
        <w:rPr>
          <w:color w:val="000000"/>
          <w:szCs w:val="28"/>
          <w:lang w:val="en-US"/>
        </w:rPr>
        <w:t>torgi</w:t>
      </w:r>
      <w:r w:rsidR="00547F66" w:rsidRPr="00547F66">
        <w:rPr>
          <w:color w:val="000000"/>
          <w:szCs w:val="28"/>
        </w:rPr>
        <w:t>.</w:t>
      </w:r>
      <w:r w:rsidR="00547F66">
        <w:rPr>
          <w:color w:val="000000"/>
          <w:szCs w:val="28"/>
          <w:lang w:val="en-US"/>
        </w:rPr>
        <w:t>gov</w:t>
      </w:r>
      <w:r w:rsidR="00547F66" w:rsidRPr="00547F66">
        <w:rPr>
          <w:color w:val="000000"/>
          <w:szCs w:val="28"/>
        </w:rPr>
        <w:t>.</w:t>
      </w:r>
      <w:r w:rsidR="00547F66">
        <w:rPr>
          <w:color w:val="000000"/>
          <w:szCs w:val="28"/>
          <w:lang w:val="en-US"/>
        </w:rPr>
        <w:t>ru</w:t>
      </w:r>
      <w:r>
        <w:rPr>
          <w:szCs w:val="28"/>
        </w:rPr>
        <w:t>);</w:t>
      </w:r>
    </w:p>
    <w:p w:rsidR="00F86947" w:rsidRDefault="00F86947" w:rsidP="00F86947">
      <w:pPr>
        <w:ind w:firstLine="708"/>
        <w:jc w:val="both"/>
        <w:rPr>
          <w:color w:val="000000"/>
          <w:szCs w:val="28"/>
        </w:rPr>
      </w:pPr>
      <w:r w:rsidRPr="00C30DC6">
        <w:rPr>
          <w:color w:val="000000"/>
          <w:szCs w:val="28"/>
        </w:rPr>
        <w:t>б</w:t>
      </w:r>
      <w:r>
        <w:rPr>
          <w:color w:val="000000"/>
          <w:szCs w:val="28"/>
        </w:rPr>
        <w:t>-1)</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"Интернет" и опублико</w:t>
      </w:r>
      <w:r>
        <w:rPr>
          <w:color w:val="000000"/>
          <w:szCs w:val="28"/>
        </w:rPr>
        <w:t>вать</w:t>
      </w:r>
      <w:r w:rsidRPr="00C30DC6">
        <w:rPr>
          <w:color w:val="000000"/>
          <w:szCs w:val="28"/>
        </w:rPr>
        <w:t xml:space="preserve"> в порядке, установленном для официального опубликования нормативных правовых актов субъекта Российской Федерации и иной официальной информации</w:t>
      </w:r>
      <w:r>
        <w:rPr>
          <w:color w:val="000000"/>
          <w:szCs w:val="28"/>
        </w:rPr>
        <w:t>;</w:t>
      </w:r>
    </w:p>
    <w:p w:rsidR="00F86947" w:rsidRPr="00490D17" w:rsidRDefault="00F86947" w:rsidP="00F86947">
      <w:pPr>
        <w:ind w:firstLine="708"/>
        <w:jc w:val="both"/>
        <w:rPr>
          <w:rFonts w:eastAsia="Times New Roman"/>
          <w:i/>
          <w:sz w:val="24"/>
          <w:szCs w:val="24"/>
          <w:lang w:eastAsia="ru-RU"/>
        </w:rPr>
      </w:pPr>
      <w:r w:rsidRPr="00C30DC6">
        <w:rPr>
          <w:color w:val="000000"/>
          <w:szCs w:val="28"/>
        </w:rPr>
        <w:t xml:space="preserve"> </w:t>
      </w:r>
      <w:r w:rsidRPr="00490D17">
        <w:rPr>
          <w:rFonts w:eastAsia="Times New Roman"/>
          <w:i/>
          <w:sz w:val="24"/>
          <w:szCs w:val="24"/>
          <w:lang w:eastAsia="ru-RU"/>
        </w:rPr>
        <w:t>[П</w:t>
      </w:r>
      <w:r>
        <w:rPr>
          <w:rFonts w:eastAsia="Times New Roman"/>
          <w:i/>
          <w:sz w:val="24"/>
          <w:szCs w:val="24"/>
          <w:lang w:eastAsia="ru-RU"/>
        </w:rPr>
        <w:t>одпункт «б-1» включается</w:t>
      </w:r>
      <w:r w:rsidRPr="00492F60">
        <w:rPr>
          <w:rFonts w:eastAsia="Times New Roman"/>
          <w:i/>
          <w:sz w:val="24"/>
          <w:szCs w:val="24"/>
          <w:lang w:eastAsia="ru-RU"/>
        </w:rPr>
        <w:t xml:space="preserve"> в случае, если решение о КРТ жилой застройки было принято высшим исполнительным органом государственной власти субъекта Российской Федерации.</w:t>
      </w:r>
      <w:r w:rsidRPr="00490D17">
        <w:rPr>
          <w:rFonts w:eastAsia="Times New Roman"/>
          <w:i/>
          <w:sz w:val="24"/>
          <w:szCs w:val="24"/>
          <w:lang w:eastAsia="ru-RU"/>
        </w:rPr>
        <w:t>]</w:t>
      </w:r>
    </w:p>
    <w:p w:rsidR="00F86947" w:rsidRDefault="00F86947" w:rsidP="00F86947">
      <w:pPr>
        <w:ind w:firstLine="708"/>
        <w:jc w:val="both"/>
        <w:rPr>
          <w:color w:val="000000"/>
          <w:szCs w:val="28"/>
        </w:rPr>
      </w:pPr>
      <w:r w:rsidRPr="0078348C">
        <w:rPr>
          <w:color w:val="000000"/>
          <w:szCs w:val="28"/>
        </w:rPr>
        <w:t>б</w:t>
      </w:r>
      <w:r w:rsidRPr="00492F60">
        <w:rPr>
          <w:color w:val="000000"/>
          <w:szCs w:val="28"/>
        </w:rPr>
        <w:t>-2</w:t>
      </w:r>
      <w:r w:rsidRPr="0078348C">
        <w:rPr>
          <w:color w:val="000000"/>
          <w:szCs w:val="28"/>
        </w:rPr>
        <w:t xml:space="preserve">) на официальном сайте органа местного самоуправления (муниципального образования) в сети "Интернет" </w:t>
      </w:r>
      <w:r>
        <w:rPr>
          <w:color w:val="000000"/>
          <w:szCs w:val="28"/>
        </w:rPr>
        <w:t xml:space="preserve">(или </w:t>
      </w:r>
      <w:r w:rsidRPr="0078348C">
        <w:rPr>
          <w:color w:val="000000"/>
          <w:szCs w:val="28"/>
        </w:rPr>
        <w:t>на официальном сайте субъекта Российской Федерации, в границах которого расположено такое муниципальное образование</w:t>
      </w:r>
      <w:r>
        <w:rPr>
          <w:color w:val="000000"/>
          <w:szCs w:val="28"/>
        </w:rPr>
        <w:t xml:space="preserve"> </w:t>
      </w:r>
      <w:r w:rsidRPr="0078348C">
        <w:rPr>
          <w:color w:val="000000"/>
          <w:szCs w:val="28"/>
        </w:rPr>
        <w:t>при отсутствии у органа местного самоуправления (муниципального образования) официального сайта</w:t>
      </w:r>
      <w:r>
        <w:rPr>
          <w:color w:val="000000"/>
          <w:szCs w:val="28"/>
        </w:rPr>
        <w:t>)</w:t>
      </w:r>
      <w:r w:rsidRPr="0078348C">
        <w:rPr>
          <w:color w:val="000000"/>
          <w:szCs w:val="28"/>
        </w:rPr>
        <w:t xml:space="preserve"> и опубликова</w:t>
      </w:r>
      <w:r>
        <w:rPr>
          <w:color w:val="000000"/>
          <w:szCs w:val="28"/>
        </w:rPr>
        <w:t xml:space="preserve">ть </w:t>
      </w:r>
      <w:r w:rsidRPr="0078348C">
        <w:rPr>
          <w:color w:val="000000"/>
          <w:szCs w:val="28"/>
        </w:rPr>
        <w:t>в порядке, установленном для официального опубликования муниципальных правовых актов и иной официальной информации</w:t>
      </w:r>
      <w:r>
        <w:rPr>
          <w:color w:val="000000"/>
          <w:szCs w:val="28"/>
        </w:rPr>
        <w:t>.</w:t>
      </w:r>
    </w:p>
    <w:p w:rsidR="00F86947" w:rsidRPr="00492F60" w:rsidRDefault="00F86947" w:rsidP="00F86947">
      <w:pPr>
        <w:ind w:firstLine="708"/>
        <w:jc w:val="both"/>
        <w:rPr>
          <w:color w:val="000000"/>
          <w:szCs w:val="28"/>
        </w:rPr>
      </w:pPr>
      <w:r w:rsidRPr="00490D17">
        <w:rPr>
          <w:rFonts w:eastAsia="Times New Roman"/>
          <w:i/>
          <w:sz w:val="24"/>
          <w:szCs w:val="24"/>
          <w:lang w:eastAsia="ru-RU"/>
        </w:rPr>
        <w:t>[П</w:t>
      </w:r>
      <w:r>
        <w:rPr>
          <w:rFonts w:eastAsia="Times New Roman"/>
          <w:i/>
          <w:sz w:val="24"/>
          <w:szCs w:val="24"/>
          <w:lang w:eastAsia="ru-RU"/>
        </w:rPr>
        <w:t>одпункт «б-2» включается</w:t>
      </w:r>
      <w:r w:rsidRPr="00492F60">
        <w:rPr>
          <w:rFonts w:eastAsia="Times New Roman"/>
          <w:i/>
          <w:sz w:val="24"/>
          <w:szCs w:val="24"/>
          <w:lang w:eastAsia="ru-RU"/>
        </w:rPr>
        <w:t xml:space="preserve"> в случае, если решение о КРТ жилой застройки было принято </w:t>
      </w:r>
      <w:r>
        <w:rPr>
          <w:rFonts w:eastAsia="Times New Roman"/>
          <w:i/>
          <w:sz w:val="24"/>
          <w:szCs w:val="24"/>
          <w:lang w:eastAsia="ru-RU"/>
        </w:rPr>
        <w:t>главой местной администрации</w:t>
      </w:r>
      <w:r w:rsidRPr="00492F60">
        <w:rPr>
          <w:rFonts w:eastAsia="Times New Roman"/>
          <w:i/>
          <w:sz w:val="24"/>
          <w:szCs w:val="24"/>
          <w:lang w:eastAsia="ru-RU"/>
        </w:rPr>
        <w:t>.</w:t>
      </w:r>
      <w:r w:rsidRPr="00490D17">
        <w:rPr>
          <w:rFonts w:eastAsia="Times New Roman"/>
          <w:i/>
          <w:sz w:val="24"/>
          <w:szCs w:val="24"/>
          <w:lang w:eastAsia="ru-RU"/>
        </w:rPr>
        <w:t>]</w:t>
      </w:r>
    </w:p>
    <w:p w:rsidR="00F86947" w:rsidRDefault="00F86947" w:rsidP="00F86947">
      <w:pPr>
        <w:ind w:firstLine="720"/>
        <w:jc w:val="both"/>
        <w:rPr>
          <w:szCs w:val="28"/>
          <w:highlight w:val="yellow"/>
        </w:rPr>
      </w:pPr>
      <w:r>
        <w:rPr>
          <w:szCs w:val="28"/>
        </w:rPr>
        <w:t>7</w:t>
      </w:r>
      <w:r w:rsidRPr="00AB7AC8">
        <w:rPr>
          <w:szCs w:val="28"/>
        </w:rPr>
        <w:t xml:space="preserve">. Контроль за исполнением настоящего </w:t>
      </w:r>
      <w:r>
        <w:rPr>
          <w:szCs w:val="28"/>
        </w:rPr>
        <w:t>приказа</w:t>
      </w:r>
      <w:r w:rsidRPr="00AB7AC8">
        <w:rPr>
          <w:szCs w:val="28"/>
        </w:rPr>
        <w:t xml:space="preserve"> возложить на </w:t>
      </w:r>
      <w:r w:rsidRPr="00AB7AC8">
        <w:rPr>
          <w:color w:val="000000"/>
          <w:szCs w:val="28"/>
        </w:rPr>
        <w:t xml:space="preserve">________ </w:t>
      </w:r>
      <w:r w:rsidRPr="002333A0">
        <w:rPr>
          <w:color w:val="000000"/>
          <w:sz w:val="20"/>
          <w:szCs w:val="20"/>
        </w:rPr>
        <w:t>(</w:t>
      </w:r>
      <w:r w:rsidRPr="002333A0">
        <w:rPr>
          <w:i/>
          <w:color w:val="000000"/>
          <w:sz w:val="20"/>
          <w:szCs w:val="20"/>
        </w:rPr>
        <w:t>указать должностное лицо</w:t>
      </w:r>
      <w:r w:rsidRPr="002333A0">
        <w:rPr>
          <w:color w:val="000000"/>
          <w:sz w:val="20"/>
          <w:szCs w:val="20"/>
        </w:rPr>
        <w:t>)</w:t>
      </w:r>
      <w:r>
        <w:rPr>
          <w:color w:val="000000"/>
          <w:szCs w:val="28"/>
        </w:rPr>
        <w:t>.</w:t>
      </w:r>
    </w:p>
    <w:p w:rsidR="00F86947" w:rsidRDefault="00F86947" w:rsidP="00F86947">
      <w:pPr>
        <w:ind w:firstLine="540"/>
        <w:jc w:val="right"/>
        <w:rPr>
          <w:b/>
          <w:szCs w:val="28"/>
        </w:rPr>
      </w:pPr>
      <w:r>
        <w:rPr>
          <w:szCs w:val="28"/>
        </w:rPr>
        <w:br w:type="page"/>
      </w:r>
      <w:r w:rsidRPr="00727751">
        <w:rPr>
          <w:b/>
          <w:szCs w:val="28"/>
        </w:rPr>
        <w:t>Приложение</w:t>
      </w:r>
      <w:r>
        <w:rPr>
          <w:b/>
          <w:szCs w:val="28"/>
        </w:rPr>
        <w:t xml:space="preserve"> 1(1)</w:t>
      </w:r>
    </w:p>
    <w:p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F86947" w:rsidRDefault="00F86947" w:rsidP="00F86947">
      <w:pPr>
        <w:spacing w:line="240" w:lineRule="auto"/>
        <w:jc w:val="right"/>
        <w:rPr>
          <w:i/>
          <w:sz w:val="20"/>
          <w:szCs w:val="20"/>
        </w:rPr>
      </w:pPr>
      <w:r>
        <w:rPr>
          <w:i/>
          <w:sz w:val="20"/>
          <w:szCs w:val="20"/>
        </w:rPr>
        <w:t>уполномоченный исполнительный орган</w:t>
      </w:r>
    </w:p>
    <w:p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rsidR="00F86947" w:rsidRDefault="00F86947" w:rsidP="00F86947">
      <w:pPr>
        <w:spacing w:line="240" w:lineRule="auto"/>
        <w:jc w:val="right"/>
        <w:rPr>
          <w:szCs w:val="28"/>
        </w:rPr>
      </w:pPr>
      <w:r>
        <w:rPr>
          <w:i/>
          <w:sz w:val="20"/>
          <w:szCs w:val="20"/>
        </w:rPr>
        <w:t>принимающий решение о проведении торгов)</w:t>
      </w:r>
    </w:p>
    <w:p w:rsidR="00F86947" w:rsidRPr="005375CD" w:rsidRDefault="00F86947" w:rsidP="00F86947">
      <w:pPr>
        <w:spacing w:line="240" w:lineRule="auto"/>
        <w:jc w:val="right"/>
        <w:rPr>
          <w:szCs w:val="28"/>
        </w:rPr>
      </w:pPr>
      <w:r w:rsidRPr="005375CD">
        <w:rPr>
          <w:szCs w:val="28"/>
        </w:rPr>
        <w:t>о принятии решения</w:t>
      </w:r>
    </w:p>
    <w:p w:rsidR="00F86947" w:rsidRPr="005375CD" w:rsidRDefault="00F86947" w:rsidP="00F86947">
      <w:pPr>
        <w:spacing w:line="240" w:lineRule="auto"/>
        <w:jc w:val="right"/>
        <w:rPr>
          <w:szCs w:val="28"/>
        </w:rPr>
      </w:pPr>
      <w:r w:rsidRPr="005375CD">
        <w:rPr>
          <w:szCs w:val="28"/>
        </w:rPr>
        <w:t xml:space="preserve"> о проведении </w:t>
      </w:r>
      <w:r>
        <w:rPr>
          <w:szCs w:val="28"/>
        </w:rPr>
        <w:t>торгов</w:t>
      </w:r>
    </w:p>
    <w:p w:rsidR="00F86947" w:rsidRPr="005375CD" w:rsidRDefault="00F86947" w:rsidP="00F86947">
      <w:pPr>
        <w:spacing w:line="240" w:lineRule="auto"/>
        <w:jc w:val="right"/>
        <w:rPr>
          <w:szCs w:val="28"/>
        </w:rPr>
      </w:pPr>
      <w:r w:rsidRPr="005375CD">
        <w:rPr>
          <w:szCs w:val="28"/>
        </w:rPr>
        <w:t xml:space="preserve"> на право заключения договора</w:t>
      </w:r>
    </w:p>
    <w:p w:rsidR="00F86947" w:rsidRPr="005375CD" w:rsidRDefault="00F86947" w:rsidP="00F86947">
      <w:pPr>
        <w:spacing w:line="240" w:lineRule="auto"/>
        <w:jc w:val="right"/>
        <w:rPr>
          <w:szCs w:val="28"/>
        </w:rPr>
      </w:pPr>
      <w:r w:rsidRPr="005375CD">
        <w:rPr>
          <w:szCs w:val="28"/>
        </w:rPr>
        <w:t xml:space="preserve"> о комплексном развитии</w:t>
      </w:r>
    </w:p>
    <w:p w:rsidR="00F86947" w:rsidRPr="005375CD" w:rsidRDefault="00F86947" w:rsidP="00F86947">
      <w:pPr>
        <w:spacing w:line="240" w:lineRule="auto"/>
        <w:jc w:val="right"/>
        <w:rPr>
          <w:szCs w:val="28"/>
        </w:rPr>
      </w:pPr>
      <w:r w:rsidRPr="005375CD">
        <w:rPr>
          <w:szCs w:val="28"/>
        </w:rPr>
        <w:t xml:space="preserve"> территории жилой застройки</w:t>
      </w:r>
    </w:p>
    <w:p w:rsidR="00F86947" w:rsidRPr="005375CD" w:rsidRDefault="00F86947" w:rsidP="00F86947">
      <w:pPr>
        <w:jc w:val="right"/>
        <w:rPr>
          <w:szCs w:val="28"/>
        </w:rPr>
      </w:pPr>
      <w:r w:rsidRPr="005375CD">
        <w:rPr>
          <w:szCs w:val="28"/>
        </w:rPr>
        <w:t>от ____________№____________</w:t>
      </w:r>
    </w:p>
    <w:p w:rsidR="00F86947" w:rsidRDefault="00F86947" w:rsidP="00F86947">
      <w:pPr>
        <w:jc w:val="center"/>
        <w:rPr>
          <w:b/>
          <w:szCs w:val="28"/>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Default="00F86947" w:rsidP="00F86947">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F86947" w:rsidRDefault="00F86947" w:rsidP="00F86947">
      <w:pPr>
        <w:spacing w:line="240" w:lineRule="auto"/>
        <w:ind w:firstLine="709"/>
        <w:jc w:val="center"/>
        <w:rPr>
          <w:b/>
          <w:szCs w:val="28"/>
        </w:rPr>
      </w:pPr>
    </w:p>
    <w:p w:rsidR="00F86947" w:rsidRDefault="00F86947" w:rsidP="00F86947">
      <w:pPr>
        <w:spacing w:line="240" w:lineRule="auto"/>
        <w:ind w:firstLine="709"/>
        <w:jc w:val="center"/>
        <w:rPr>
          <w:b/>
          <w:szCs w:val="28"/>
        </w:rPr>
      </w:pPr>
    </w:p>
    <w:p w:rsidR="00F86947" w:rsidRDefault="00F86947" w:rsidP="00F86947">
      <w:pPr>
        <w:ind w:firstLine="709"/>
        <w:jc w:val="both"/>
        <w:rPr>
          <w:szCs w:val="28"/>
        </w:rPr>
      </w:pPr>
      <w:r w:rsidRPr="008114A8">
        <w:rPr>
          <w:szCs w:val="28"/>
        </w:rPr>
        <w:t>[</w:t>
      </w:r>
      <w:r w:rsidRPr="008114A8">
        <w:rPr>
          <w:i/>
          <w:szCs w:val="28"/>
        </w:rPr>
        <w:t>Приводится схема и перечень координат характерных точек границ</w:t>
      </w:r>
      <w:r w:rsidRPr="002D70CF">
        <w:rPr>
          <w:i/>
          <w:szCs w:val="28"/>
        </w:rPr>
        <w:t xml:space="preserve"> </w:t>
      </w:r>
      <w:r>
        <w:rPr>
          <w:i/>
          <w:szCs w:val="28"/>
        </w:rPr>
        <w:t>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rsidR="00F86947" w:rsidRPr="008114A8" w:rsidRDefault="00F86947" w:rsidP="00F86947">
      <w:pPr>
        <w:ind w:firstLine="708"/>
        <w:jc w:val="both"/>
        <w:rPr>
          <w:szCs w:val="28"/>
        </w:rPr>
        <w:sectPr w:rsidR="00F86947" w:rsidRPr="008114A8">
          <w:pgSz w:w="11906" w:h="16838"/>
          <w:pgMar w:top="1134" w:right="850" w:bottom="1134" w:left="1701" w:header="708" w:footer="708" w:gutter="0"/>
          <w:cols w:space="708"/>
          <w:docGrid w:linePitch="360"/>
        </w:sect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rsidR="00F86947" w:rsidRDefault="00F86947" w:rsidP="00F86947">
      <w:pPr>
        <w:ind w:firstLine="540"/>
        <w:jc w:val="right"/>
        <w:rPr>
          <w:b/>
          <w:szCs w:val="28"/>
        </w:rPr>
      </w:pPr>
      <w:r w:rsidRPr="00727751">
        <w:rPr>
          <w:b/>
          <w:szCs w:val="28"/>
        </w:rPr>
        <w:t>Приложение</w:t>
      </w:r>
      <w:r>
        <w:rPr>
          <w:b/>
          <w:szCs w:val="28"/>
        </w:rPr>
        <w:t xml:space="preserve"> 1(2)</w:t>
      </w:r>
    </w:p>
    <w:p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F86947" w:rsidRDefault="00F86947" w:rsidP="00F86947">
      <w:pPr>
        <w:spacing w:line="240" w:lineRule="auto"/>
        <w:jc w:val="right"/>
        <w:rPr>
          <w:i/>
          <w:sz w:val="20"/>
          <w:szCs w:val="20"/>
        </w:rPr>
      </w:pPr>
      <w:r>
        <w:rPr>
          <w:i/>
          <w:sz w:val="20"/>
          <w:szCs w:val="20"/>
        </w:rPr>
        <w:t>уполномоченный исполнительный орган</w:t>
      </w:r>
    </w:p>
    <w:p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rsidR="00F86947" w:rsidRDefault="00F86947" w:rsidP="00F86947">
      <w:pPr>
        <w:spacing w:line="240" w:lineRule="auto"/>
        <w:jc w:val="right"/>
        <w:rPr>
          <w:szCs w:val="28"/>
        </w:rPr>
      </w:pPr>
      <w:r>
        <w:rPr>
          <w:i/>
          <w:sz w:val="20"/>
          <w:szCs w:val="20"/>
        </w:rPr>
        <w:t>принимающий решение о проведении торгов)</w:t>
      </w:r>
    </w:p>
    <w:p w:rsidR="00F86947" w:rsidRPr="005375CD" w:rsidRDefault="00F86947" w:rsidP="00F86947">
      <w:pPr>
        <w:spacing w:line="240" w:lineRule="auto"/>
        <w:jc w:val="right"/>
        <w:rPr>
          <w:szCs w:val="28"/>
        </w:rPr>
      </w:pPr>
      <w:r w:rsidRPr="005375CD">
        <w:rPr>
          <w:szCs w:val="28"/>
        </w:rPr>
        <w:t>о принятии решения</w:t>
      </w:r>
    </w:p>
    <w:p w:rsidR="00F86947" w:rsidRPr="005375CD" w:rsidRDefault="00F86947" w:rsidP="00F86947">
      <w:pPr>
        <w:spacing w:line="240" w:lineRule="auto"/>
        <w:jc w:val="right"/>
        <w:rPr>
          <w:szCs w:val="28"/>
        </w:rPr>
      </w:pPr>
      <w:r w:rsidRPr="005375CD">
        <w:rPr>
          <w:szCs w:val="28"/>
        </w:rPr>
        <w:t xml:space="preserve"> о проведении </w:t>
      </w:r>
      <w:r>
        <w:rPr>
          <w:szCs w:val="28"/>
        </w:rPr>
        <w:t>торгов</w:t>
      </w:r>
    </w:p>
    <w:p w:rsidR="00F86947" w:rsidRPr="005375CD" w:rsidRDefault="00F86947" w:rsidP="00F86947">
      <w:pPr>
        <w:spacing w:line="240" w:lineRule="auto"/>
        <w:jc w:val="right"/>
        <w:rPr>
          <w:szCs w:val="28"/>
        </w:rPr>
      </w:pPr>
      <w:r w:rsidRPr="005375CD">
        <w:rPr>
          <w:szCs w:val="28"/>
        </w:rPr>
        <w:t xml:space="preserve"> на право заключения договора</w:t>
      </w:r>
    </w:p>
    <w:p w:rsidR="00F86947" w:rsidRPr="005375CD" w:rsidRDefault="00F86947" w:rsidP="00F86947">
      <w:pPr>
        <w:spacing w:line="240" w:lineRule="auto"/>
        <w:jc w:val="right"/>
        <w:rPr>
          <w:szCs w:val="28"/>
        </w:rPr>
      </w:pPr>
      <w:r w:rsidRPr="005375CD">
        <w:rPr>
          <w:szCs w:val="28"/>
        </w:rPr>
        <w:t xml:space="preserve"> о комплексном развитии</w:t>
      </w:r>
    </w:p>
    <w:p w:rsidR="00F86947" w:rsidRPr="005375CD" w:rsidRDefault="00F86947" w:rsidP="00F86947">
      <w:pPr>
        <w:spacing w:line="240" w:lineRule="auto"/>
        <w:jc w:val="right"/>
        <w:rPr>
          <w:szCs w:val="28"/>
        </w:rPr>
      </w:pPr>
      <w:r w:rsidRPr="005375CD">
        <w:rPr>
          <w:szCs w:val="28"/>
        </w:rPr>
        <w:t xml:space="preserve"> территории жилой застройки</w:t>
      </w:r>
    </w:p>
    <w:p w:rsidR="00F86947" w:rsidRPr="005375CD" w:rsidRDefault="00F86947" w:rsidP="00F86947">
      <w:pPr>
        <w:jc w:val="right"/>
        <w:rPr>
          <w:szCs w:val="28"/>
        </w:rPr>
      </w:pPr>
      <w:r w:rsidRPr="005375CD">
        <w:rPr>
          <w:szCs w:val="28"/>
        </w:rPr>
        <w:t>от ____________№____________</w:t>
      </w:r>
    </w:p>
    <w:p w:rsidR="00F86947" w:rsidRDefault="00F86947" w:rsidP="00F86947">
      <w:pPr>
        <w:jc w:val="right"/>
        <w:rPr>
          <w:b/>
          <w:szCs w:val="28"/>
        </w:rPr>
      </w:pPr>
    </w:p>
    <w:p w:rsidR="00F86947" w:rsidRDefault="00F86947" w:rsidP="00F86947">
      <w:pPr>
        <w:spacing w:line="240" w:lineRule="auto"/>
        <w:ind w:firstLine="709"/>
        <w:jc w:val="right"/>
      </w:pPr>
    </w:p>
    <w:p w:rsidR="00F86947" w:rsidRDefault="00F86947" w:rsidP="00F86947">
      <w:pPr>
        <w:jc w:val="center"/>
        <w:rPr>
          <w:b/>
        </w:rPr>
      </w:pPr>
    </w:p>
    <w:p w:rsidR="00F86947" w:rsidRDefault="00F86947" w:rsidP="00F86947">
      <w:pPr>
        <w:jc w:val="center"/>
        <w:rPr>
          <w:b/>
          <w:szCs w:val="28"/>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p>
    <w:p w:rsidR="00F86947" w:rsidRDefault="00F86947" w:rsidP="00F86947">
      <w:pPr>
        <w:jc w:val="center"/>
        <w:rPr>
          <w:b/>
          <w:szCs w:val="28"/>
        </w:rPr>
      </w:pPr>
      <w:r>
        <w:rPr>
          <w:b/>
          <w:szCs w:val="28"/>
        </w:rPr>
        <w:t>ПОСТАНОВЛЕНИЕМ</w:t>
      </w:r>
      <w:r>
        <w:rPr>
          <w:szCs w:val="28"/>
        </w:rPr>
        <w:t xml:space="preserve">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Pr>
          <w:szCs w:val="28"/>
        </w:rPr>
        <w:t xml:space="preserve"> </w:t>
      </w:r>
      <w:r w:rsidRPr="0029172E">
        <w:rPr>
          <w:b/>
          <w:szCs w:val="28"/>
        </w:rPr>
        <w:t>ОТ____ №___</w:t>
      </w: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Pr="002B257B"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rsidR="00F86947" w:rsidRDefault="00F86947" w:rsidP="00F86947">
      <w:pPr>
        <w:ind w:firstLine="709"/>
        <w:jc w:val="both"/>
        <w:rPr>
          <w:i/>
          <w:sz w:val="20"/>
        </w:rPr>
      </w:pPr>
    </w:p>
    <w:p w:rsidR="00F86947" w:rsidRDefault="00F86947" w:rsidP="00F86947">
      <w:pPr>
        <w:ind w:firstLine="540"/>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w:t>
      </w:r>
      <w:r w:rsidRPr="00846623">
        <w:rPr>
          <w:i/>
          <w:szCs w:val="28"/>
        </w:rPr>
        <w:t xml:space="preserve">  </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rsidR="00F86947" w:rsidRDefault="00F86947" w:rsidP="00F86947">
      <w:pPr>
        <w:spacing w:line="240" w:lineRule="auto"/>
        <w:ind w:firstLine="709"/>
        <w:jc w:val="center"/>
        <w:rPr>
          <w:b/>
          <w:szCs w:val="28"/>
        </w:rPr>
      </w:pPr>
    </w:p>
    <w:p w:rsidR="00F86947" w:rsidRDefault="00F86947" w:rsidP="00F86947">
      <w:pPr>
        <w:spacing w:line="240" w:lineRule="auto"/>
        <w:ind w:firstLine="709"/>
        <w:jc w:val="center"/>
        <w:rPr>
          <w:b/>
          <w:szCs w:val="28"/>
        </w:rPr>
        <w:sectPr w:rsidR="00F86947">
          <w:pgSz w:w="11906" w:h="16838"/>
          <w:pgMar w:top="1134" w:right="850" w:bottom="1134" w:left="1701" w:header="708" w:footer="708" w:gutter="0"/>
          <w:cols w:space="708"/>
          <w:docGrid w:linePitch="360"/>
        </w:sectPr>
      </w:pPr>
    </w:p>
    <w:p w:rsidR="00F86947" w:rsidRDefault="00F86947" w:rsidP="00F86947">
      <w:pPr>
        <w:ind w:firstLine="540"/>
        <w:jc w:val="right"/>
        <w:rPr>
          <w:b/>
          <w:szCs w:val="28"/>
        </w:rPr>
      </w:pPr>
      <w:r w:rsidRPr="00727751">
        <w:rPr>
          <w:b/>
          <w:szCs w:val="28"/>
        </w:rPr>
        <w:t>Приложение</w:t>
      </w:r>
      <w:r>
        <w:rPr>
          <w:b/>
          <w:szCs w:val="28"/>
        </w:rPr>
        <w:t xml:space="preserve"> 2</w:t>
      </w:r>
    </w:p>
    <w:p w:rsidR="00F86947" w:rsidRDefault="00F86947" w:rsidP="00F86947">
      <w:pPr>
        <w:spacing w:line="240" w:lineRule="auto"/>
        <w:jc w:val="right"/>
        <w:rPr>
          <w:i/>
          <w:sz w:val="20"/>
          <w:szCs w:val="20"/>
        </w:rPr>
      </w:pPr>
      <w:r w:rsidRPr="005375CD">
        <w:rPr>
          <w:szCs w:val="28"/>
        </w:rPr>
        <w:t>к приказу</w:t>
      </w:r>
      <w:r>
        <w:rPr>
          <w:szCs w:val="28"/>
        </w:rPr>
        <w:t xml:space="preserve"> </w:t>
      </w:r>
      <w:r>
        <w:rPr>
          <w:b/>
          <w:bCs/>
          <w:szCs w:val="28"/>
        </w:rPr>
        <w:t xml:space="preserve">______________ </w:t>
      </w:r>
      <w:r w:rsidRPr="00D56E8A">
        <w:rPr>
          <w:i/>
          <w:sz w:val="20"/>
          <w:szCs w:val="20"/>
        </w:rPr>
        <w:t>(</w:t>
      </w:r>
      <w:r w:rsidRPr="0047719E">
        <w:rPr>
          <w:i/>
          <w:sz w:val="20"/>
          <w:szCs w:val="20"/>
        </w:rPr>
        <w:t xml:space="preserve">указать </w:t>
      </w:r>
    </w:p>
    <w:p w:rsidR="00F86947" w:rsidRDefault="00F86947" w:rsidP="00F86947">
      <w:pPr>
        <w:spacing w:line="240" w:lineRule="auto"/>
        <w:jc w:val="right"/>
        <w:rPr>
          <w:i/>
          <w:sz w:val="20"/>
          <w:szCs w:val="20"/>
        </w:rPr>
      </w:pPr>
      <w:r>
        <w:rPr>
          <w:i/>
          <w:sz w:val="20"/>
          <w:szCs w:val="20"/>
        </w:rPr>
        <w:t>уполномоченный исполнительный орган</w:t>
      </w:r>
    </w:p>
    <w:p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rsidR="00F86947" w:rsidRDefault="00F86947" w:rsidP="00F86947">
      <w:pPr>
        <w:spacing w:line="240" w:lineRule="auto"/>
        <w:jc w:val="right"/>
        <w:rPr>
          <w:szCs w:val="28"/>
        </w:rPr>
      </w:pPr>
      <w:r>
        <w:rPr>
          <w:i/>
          <w:sz w:val="20"/>
          <w:szCs w:val="20"/>
        </w:rPr>
        <w:t>принимающий решение о проведении торгов)</w:t>
      </w:r>
      <w:r w:rsidRPr="005375CD">
        <w:rPr>
          <w:szCs w:val="28"/>
        </w:rPr>
        <w:t xml:space="preserve"> </w:t>
      </w:r>
    </w:p>
    <w:p w:rsidR="00F86947" w:rsidRPr="005375CD" w:rsidRDefault="00F86947" w:rsidP="00F86947">
      <w:pPr>
        <w:spacing w:line="240" w:lineRule="auto"/>
        <w:jc w:val="right"/>
        <w:rPr>
          <w:szCs w:val="28"/>
        </w:rPr>
      </w:pPr>
      <w:r w:rsidRPr="005375CD">
        <w:rPr>
          <w:szCs w:val="28"/>
        </w:rPr>
        <w:t>о принятии решения</w:t>
      </w:r>
    </w:p>
    <w:p w:rsidR="00F86947" w:rsidRPr="005375CD" w:rsidRDefault="00F86947" w:rsidP="00F86947">
      <w:pPr>
        <w:spacing w:line="240" w:lineRule="auto"/>
        <w:jc w:val="right"/>
        <w:rPr>
          <w:szCs w:val="28"/>
        </w:rPr>
      </w:pPr>
      <w:r w:rsidRPr="005375CD">
        <w:rPr>
          <w:szCs w:val="28"/>
        </w:rPr>
        <w:t xml:space="preserve"> о проведении </w:t>
      </w:r>
      <w:r>
        <w:rPr>
          <w:szCs w:val="28"/>
        </w:rPr>
        <w:t>торгов</w:t>
      </w:r>
    </w:p>
    <w:p w:rsidR="00F86947" w:rsidRPr="005375CD" w:rsidRDefault="00F86947" w:rsidP="00F86947">
      <w:pPr>
        <w:spacing w:line="240" w:lineRule="auto"/>
        <w:jc w:val="right"/>
        <w:rPr>
          <w:szCs w:val="28"/>
        </w:rPr>
      </w:pPr>
      <w:r w:rsidRPr="005375CD">
        <w:rPr>
          <w:szCs w:val="28"/>
        </w:rPr>
        <w:t xml:space="preserve"> на право заключения договора</w:t>
      </w:r>
    </w:p>
    <w:p w:rsidR="00F86947" w:rsidRPr="005375CD" w:rsidRDefault="00F86947" w:rsidP="00F86947">
      <w:pPr>
        <w:spacing w:line="240" w:lineRule="auto"/>
        <w:jc w:val="right"/>
        <w:rPr>
          <w:szCs w:val="28"/>
        </w:rPr>
      </w:pPr>
      <w:r w:rsidRPr="005375CD">
        <w:rPr>
          <w:szCs w:val="28"/>
        </w:rPr>
        <w:t xml:space="preserve"> о комплексном развитии</w:t>
      </w:r>
    </w:p>
    <w:p w:rsidR="00F86947" w:rsidRPr="005375CD" w:rsidRDefault="00F86947" w:rsidP="00F86947">
      <w:pPr>
        <w:spacing w:line="240" w:lineRule="auto"/>
        <w:jc w:val="right"/>
        <w:rPr>
          <w:szCs w:val="28"/>
        </w:rPr>
      </w:pPr>
      <w:r w:rsidRPr="005375CD">
        <w:rPr>
          <w:szCs w:val="28"/>
        </w:rPr>
        <w:t xml:space="preserve"> территории жилой застройки</w:t>
      </w:r>
    </w:p>
    <w:p w:rsidR="00F86947" w:rsidRPr="005375CD" w:rsidRDefault="00F86947" w:rsidP="00F86947">
      <w:pPr>
        <w:jc w:val="right"/>
        <w:rPr>
          <w:szCs w:val="28"/>
        </w:rPr>
      </w:pPr>
      <w:r w:rsidRPr="005375CD">
        <w:rPr>
          <w:szCs w:val="28"/>
        </w:rPr>
        <w:t>от ____________№____________</w:t>
      </w:r>
    </w:p>
    <w:p w:rsidR="00F86947" w:rsidRDefault="00F86947" w:rsidP="00F86947">
      <w:pPr>
        <w:spacing w:line="240" w:lineRule="auto"/>
        <w:ind w:firstLine="709"/>
        <w:jc w:val="center"/>
        <w:rPr>
          <w:b/>
          <w:szCs w:val="28"/>
        </w:rPr>
      </w:pPr>
    </w:p>
    <w:p w:rsidR="00F86947" w:rsidRDefault="00F86947" w:rsidP="00F86947">
      <w:pPr>
        <w:spacing w:line="240" w:lineRule="auto"/>
        <w:ind w:firstLine="709"/>
        <w:jc w:val="center"/>
        <w:rPr>
          <w:b/>
          <w:szCs w:val="28"/>
        </w:rPr>
      </w:pPr>
    </w:p>
    <w:p w:rsidR="00F86947" w:rsidRPr="001B187A" w:rsidRDefault="00F86947" w:rsidP="00F86947">
      <w:pPr>
        <w:ind w:firstLine="540"/>
        <w:jc w:val="center"/>
        <w:rPr>
          <w:b/>
          <w:color w:val="000000"/>
          <w:szCs w:val="28"/>
        </w:rPr>
      </w:pPr>
      <w:r>
        <w:rPr>
          <w:b/>
          <w:color w:val="000000"/>
          <w:szCs w:val="28"/>
        </w:rPr>
        <w:t xml:space="preserve">ПРАВИЛА ОПРЕДЕЛЕНИЯ </w:t>
      </w:r>
      <w:r w:rsidRPr="001B187A">
        <w:rPr>
          <w:b/>
          <w:color w:val="000000"/>
          <w:szCs w:val="28"/>
        </w:rPr>
        <w:t>МЕТОД</w:t>
      </w:r>
      <w:r>
        <w:rPr>
          <w:b/>
          <w:color w:val="000000"/>
          <w:szCs w:val="28"/>
        </w:rPr>
        <w:t>А</w:t>
      </w:r>
      <w:r w:rsidRPr="001B187A">
        <w:rPr>
          <w:b/>
          <w:color w:val="000000"/>
          <w:szCs w:val="28"/>
        </w:rPr>
        <w:t xml:space="preserve"> </w:t>
      </w:r>
      <w:r>
        <w:rPr>
          <w:b/>
          <w:color w:val="000000"/>
          <w:szCs w:val="28"/>
        </w:rPr>
        <w:t xml:space="preserve">(СПОСОБОВ) </w:t>
      </w:r>
      <w:r w:rsidRPr="001B187A">
        <w:rPr>
          <w:b/>
          <w:color w:val="000000"/>
          <w:szCs w:val="28"/>
        </w:rPr>
        <w:t>И КРИТЕРИ</w:t>
      </w:r>
      <w:r>
        <w:rPr>
          <w:b/>
          <w:color w:val="000000"/>
          <w:szCs w:val="28"/>
        </w:rPr>
        <w:t>ЕВ</w:t>
      </w:r>
      <w:r w:rsidRPr="001B187A">
        <w:rPr>
          <w:b/>
          <w:color w:val="000000"/>
          <w:szCs w:val="28"/>
        </w:rPr>
        <w:t xml:space="preserve"> ОЦЕНКИ И СРАВНЕНИЯ ПРЕДЛОЖЕНИЙ УЧАСТНИКОВ КОНКУРСА О ВЫПОЛНЕНИИ ИМИ КОНКУРСНЫХ УСЛОВИЙ</w:t>
      </w:r>
    </w:p>
    <w:p w:rsidR="00F86947" w:rsidRDefault="00F86947" w:rsidP="00F86947">
      <w:pPr>
        <w:ind w:firstLine="540"/>
        <w:jc w:val="both"/>
        <w:rPr>
          <w:color w:val="000000"/>
          <w:szCs w:val="28"/>
        </w:rPr>
      </w:pPr>
    </w:p>
    <w:p w:rsidR="00F86947" w:rsidRDefault="00F86947" w:rsidP="00F86947">
      <w:pPr>
        <w:ind w:firstLine="540"/>
        <w:jc w:val="both"/>
        <w:rPr>
          <w:i/>
          <w:color w:val="000000"/>
          <w:szCs w:val="28"/>
        </w:rPr>
      </w:pPr>
      <w:r w:rsidRPr="00641364">
        <w:rPr>
          <w:rFonts w:eastAsia="Times New Roman"/>
          <w:i/>
          <w:szCs w:val="28"/>
          <w:lang w:eastAsia="ru-RU"/>
        </w:rPr>
        <w:t xml:space="preserve"> [В соответствии с абзацем вторым пункта 5 Правил проведения торгов,</w:t>
      </w:r>
      <w:r w:rsidRPr="00641364">
        <w:rPr>
          <w:szCs w:val="28"/>
        </w:rPr>
        <w:t xml:space="preserve"> </w:t>
      </w:r>
      <w:r w:rsidRPr="00641364">
        <w:rPr>
          <w:i/>
          <w:color w:val="000000"/>
          <w:szCs w:val="28"/>
        </w:rPr>
        <w:t xml:space="preserve">метод (способ) и критерии оценки и сравнения предложений участников конкурса о выполнении ими конкурсных условий определяет организатор торгов. </w:t>
      </w:r>
      <w:r>
        <w:rPr>
          <w:i/>
          <w:color w:val="000000"/>
          <w:szCs w:val="28"/>
        </w:rPr>
        <w:t>Рекомендуется в решении о проведении торгов установить правила для определения организатором торгов</w:t>
      </w:r>
      <w:r>
        <w:rPr>
          <w:color w:val="000000"/>
          <w:szCs w:val="28"/>
        </w:rPr>
        <w:t xml:space="preserve"> </w:t>
      </w:r>
      <w:r w:rsidRPr="00387859">
        <w:rPr>
          <w:color w:val="000000"/>
          <w:szCs w:val="28"/>
        </w:rPr>
        <w:t>метод</w:t>
      </w:r>
      <w:r>
        <w:rPr>
          <w:color w:val="000000"/>
          <w:szCs w:val="28"/>
        </w:rPr>
        <w:t>а</w:t>
      </w:r>
      <w:r w:rsidRPr="00387859">
        <w:rPr>
          <w:color w:val="000000"/>
          <w:szCs w:val="28"/>
        </w:rPr>
        <w:t xml:space="preserve"> </w:t>
      </w:r>
      <w:r w:rsidRPr="0077322F">
        <w:rPr>
          <w:i/>
          <w:color w:val="000000"/>
          <w:szCs w:val="28"/>
        </w:rPr>
        <w:t>(способов) и критериев оценки и сравнения предложений участников конкурса о выполнении ими конкурсных условий.</w:t>
      </w:r>
    </w:p>
    <w:p w:rsidR="00F86947" w:rsidRDefault="00F86947" w:rsidP="00F86947">
      <w:pPr>
        <w:ind w:firstLine="540"/>
        <w:jc w:val="both"/>
        <w:rPr>
          <w:i/>
          <w:color w:val="000000"/>
          <w:szCs w:val="28"/>
        </w:rPr>
      </w:pPr>
      <w:r w:rsidRPr="00DD261B">
        <w:rPr>
          <w:i/>
          <w:color w:val="000000"/>
          <w:szCs w:val="28"/>
        </w:rPr>
        <w:t>Возможные конкурсные условия определены пунктом 11 Правил проведения торгов</w:t>
      </w:r>
      <w:r>
        <w:rPr>
          <w:i/>
          <w:color w:val="000000"/>
          <w:szCs w:val="28"/>
        </w:rPr>
        <w:t>,</w:t>
      </w:r>
      <w:r w:rsidRPr="00E95A7C">
        <w:rPr>
          <w:i/>
          <w:color w:val="000000"/>
          <w:szCs w:val="28"/>
        </w:rPr>
        <w:t xml:space="preserve"> при этом установлено, что таких условий </w:t>
      </w:r>
      <w:r>
        <w:rPr>
          <w:i/>
          <w:color w:val="000000"/>
          <w:szCs w:val="28"/>
        </w:rPr>
        <w:t>должно быть не менее</w:t>
      </w:r>
      <w:r w:rsidRPr="00E95A7C">
        <w:rPr>
          <w:i/>
          <w:color w:val="000000"/>
          <w:szCs w:val="28"/>
        </w:rPr>
        <w:t xml:space="preserve"> двух, </w:t>
      </w:r>
      <w:r>
        <w:rPr>
          <w:i/>
          <w:color w:val="000000"/>
          <w:szCs w:val="28"/>
        </w:rPr>
        <w:t>в том числе у</w:t>
      </w:r>
      <w:r w:rsidRPr="00E95A7C">
        <w:rPr>
          <w:i/>
          <w:color w:val="000000"/>
          <w:szCs w:val="28"/>
        </w:rPr>
        <w:t>словие, указанное в подпункте «а»</w:t>
      </w:r>
      <w:r>
        <w:rPr>
          <w:i/>
          <w:color w:val="000000"/>
          <w:szCs w:val="28"/>
        </w:rPr>
        <w:t xml:space="preserve"> пункта 11 </w:t>
      </w:r>
      <w:r w:rsidRPr="00DE513B">
        <w:rPr>
          <w:i/>
          <w:color w:val="000000"/>
          <w:szCs w:val="28"/>
        </w:rPr>
        <w:t xml:space="preserve"> (минимальный объем предусмотренного договором о КРТ жилой застройки финансирования работ, подлежащих выполнению лицом, с которым такой договор должен быть заключен по результатам торгов</w:t>
      </w:r>
      <w:r>
        <w:rPr>
          <w:i/>
          <w:color w:val="000000"/>
          <w:szCs w:val="28"/>
        </w:rPr>
        <w:t xml:space="preserve">). Поэтому метод (способ) и критерии оценки и сравнения предложений участников конкурса должны устанавливаться с учетом конкурсных условий, указанных в решении о проведении торгов. </w:t>
      </w:r>
    </w:p>
    <w:p w:rsidR="00F86947" w:rsidRPr="00641364" w:rsidRDefault="00F86947" w:rsidP="00F86947">
      <w:pPr>
        <w:ind w:firstLine="540"/>
        <w:jc w:val="both"/>
        <w:rPr>
          <w:i/>
          <w:color w:val="000000"/>
          <w:szCs w:val="28"/>
        </w:rPr>
      </w:pPr>
      <w:r>
        <w:rPr>
          <w:i/>
          <w:color w:val="000000"/>
          <w:szCs w:val="28"/>
        </w:rPr>
        <w:t xml:space="preserve">Далее приведен условный пример возможных правил определения метода </w:t>
      </w:r>
      <w:r w:rsidRPr="00641364">
        <w:rPr>
          <w:i/>
          <w:color w:val="000000"/>
          <w:szCs w:val="28"/>
        </w:rPr>
        <w:t>(способ</w:t>
      </w:r>
      <w:r>
        <w:rPr>
          <w:i/>
          <w:color w:val="000000"/>
          <w:szCs w:val="28"/>
        </w:rPr>
        <w:t>а</w:t>
      </w:r>
      <w:r w:rsidRPr="00641364">
        <w:rPr>
          <w:i/>
          <w:color w:val="000000"/>
          <w:szCs w:val="28"/>
        </w:rPr>
        <w:t>) и критери</w:t>
      </w:r>
      <w:r>
        <w:rPr>
          <w:i/>
          <w:color w:val="000000"/>
          <w:szCs w:val="28"/>
        </w:rPr>
        <w:t>ев</w:t>
      </w:r>
      <w:r w:rsidRPr="00641364">
        <w:rPr>
          <w:i/>
          <w:color w:val="000000"/>
          <w:szCs w:val="28"/>
        </w:rPr>
        <w:t xml:space="preserve"> оценки и сравнения предложений участников конкурса о выполнении ими конкурсных ус</w:t>
      </w:r>
      <w:r>
        <w:rPr>
          <w:i/>
          <w:color w:val="000000"/>
          <w:szCs w:val="28"/>
        </w:rPr>
        <w:t>ловий.</w:t>
      </w:r>
      <w:r w:rsidRPr="00641364">
        <w:rPr>
          <w:rFonts w:eastAsia="Times New Roman"/>
          <w:i/>
          <w:szCs w:val="28"/>
          <w:lang w:eastAsia="ru-RU"/>
        </w:rPr>
        <w:t>]</w:t>
      </w:r>
    </w:p>
    <w:p w:rsidR="00F86947" w:rsidRDefault="00F86947" w:rsidP="00F86947">
      <w:pPr>
        <w:ind w:firstLine="540"/>
        <w:jc w:val="both"/>
        <w:rPr>
          <w:color w:val="000000"/>
          <w:szCs w:val="28"/>
        </w:rPr>
      </w:pPr>
    </w:p>
    <w:p w:rsidR="00F86947" w:rsidRDefault="00F86947" w:rsidP="00F86947">
      <w:pPr>
        <w:ind w:firstLine="540"/>
        <w:jc w:val="both"/>
        <w:rPr>
          <w:color w:val="000000"/>
          <w:szCs w:val="28"/>
        </w:rPr>
      </w:pPr>
      <w:r w:rsidRPr="00EA2602">
        <w:rPr>
          <w:color w:val="000000"/>
          <w:szCs w:val="28"/>
        </w:rPr>
        <w:t>ПРИМЕР</w:t>
      </w:r>
      <w:r>
        <w:rPr>
          <w:color w:val="000000"/>
          <w:szCs w:val="28"/>
        </w:rPr>
        <w:t xml:space="preserve"> </w:t>
      </w:r>
      <w:r w:rsidRPr="00EA2602">
        <w:rPr>
          <w:color w:val="000000"/>
          <w:szCs w:val="28"/>
        </w:rPr>
        <w:t>ВОЗМОЖН</w:t>
      </w:r>
      <w:r>
        <w:rPr>
          <w:color w:val="000000"/>
          <w:szCs w:val="28"/>
        </w:rPr>
        <w:t>ОГО</w:t>
      </w:r>
      <w:r w:rsidRPr="00EA2602">
        <w:rPr>
          <w:color w:val="000000"/>
          <w:szCs w:val="28"/>
        </w:rPr>
        <w:t xml:space="preserve"> МЕТОД</w:t>
      </w:r>
      <w:r>
        <w:rPr>
          <w:color w:val="000000"/>
          <w:szCs w:val="28"/>
        </w:rPr>
        <w:t>А</w:t>
      </w:r>
      <w:r w:rsidRPr="00EA2602">
        <w:rPr>
          <w:color w:val="000000"/>
          <w:szCs w:val="28"/>
        </w:rPr>
        <w:t xml:space="preserve"> (СПОСОБ</w:t>
      </w:r>
      <w:r>
        <w:rPr>
          <w:color w:val="000000"/>
          <w:szCs w:val="28"/>
        </w:rPr>
        <w:t>А</w:t>
      </w:r>
      <w:r w:rsidRPr="00EA2602">
        <w:rPr>
          <w:color w:val="000000"/>
          <w:szCs w:val="28"/>
        </w:rPr>
        <w:t>) И КРИТЕРИЕВ ОЦЕНКИ И СРАВНЕНИЯ ПРЕДЛОЖЕНИЙ УЧАСТНИКОВ КОНКУРСА О ВЫПОЛНЕНИИ ИМИ КОНКУРСНЫХ УСЛОВИЙ</w:t>
      </w:r>
    </w:p>
    <w:p w:rsidR="00F86947" w:rsidRDefault="00F86947" w:rsidP="00F86947">
      <w:pPr>
        <w:ind w:firstLine="540"/>
        <w:jc w:val="both"/>
        <w:rPr>
          <w:color w:val="000000"/>
          <w:szCs w:val="28"/>
        </w:rPr>
      </w:pPr>
      <w:r>
        <w:rPr>
          <w:color w:val="000000"/>
          <w:szCs w:val="28"/>
        </w:rPr>
        <w:t>Например, в качестве конкурсных условий установлены:</w:t>
      </w:r>
    </w:p>
    <w:p w:rsidR="00F86947" w:rsidRDefault="00F86947" w:rsidP="00F86947">
      <w:pPr>
        <w:ind w:firstLine="540"/>
        <w:jc w:val="both"/>
      </w:pPr>
      <w:r>
        <w:t xml:space="preserve">1) </w:t>
      </w:r>
      <w:r>
        <w:rPr>
          <w:lang w:val="en-US"/>
        </w:rPr>
        <w:t>N</w:t>
      </w:r>
      <w:r w:rsidRPr="00563386">
        <w:t xml:space="preserve"> </w:t>
      </w:r>
      <w:r>
        <w:t xml:space="preserve">рублей -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F86947" w:rsidRDefault="00F86947" w:rsidP="00F86947">
      <w:pPr>
        <w:ind w:firstLine="540"/>
        <w:jc w:val="both"/>
      </w:pPr>
      <w:r>
        <w:t xml:space="preserve">2) </w:t>
      </w:r>
      <w:r>
        <w:rPr>
          <w:lang w:val="en-US"/>
        </w:rPr>
        <w:t>S</w:t>
      </w:r>
      <w:r w:rsidRPr="004D4666">
        <w:t xml:space="preserve"> – </w:t>
      </w:r>
      <w:r>
        <w:t xml:space="preserve">предельный срок выполнения работ по договору о КРТ жилой застройки, который будет заключен по результатам торгов (но не более, чем на 10%, поскольку первоначально должен устанавливаться обоснованный срок). </w:t>
      </w:r>
    </w:p>
    <w:p w:rsidR="00F86947" w:rsidRDefault="00F86947" w:rsidP="00F86947">
      <w:pPr>
        <w:ind w:firstLine="540"/>
        <w:jc w:val="both"/>
      </w:pPr>
      <w:r>
        <w:t>В этом случае может быть использован следующий подход.</w:t>
      </w:r>
    </w:p>
    <w:p w:rsidR="00F86947" w:rsidRPr="002318D5" w:rsidRDefault="00F86947" w:rsidP="00F86947">
      <w:pPr>
        <w:ind w:firstLine="540"/>
        <w:jc w:val="both"/>
        <w:rPr>
          <w:i/>
        </w:rPr>
      </w:pPr>
      <w:r>
        <w:t xml:space="preserve">1) </w:t>
      </w:r>
      <w:r w:rsidRPr="002318D5">
        <w:rPr>
          <w:i/>
        </w:rPr>
        <w:t xml:space="preserve">Каждому </w:t>
      </w:r>
      <w:r>
        <w:rPr>
          <w:i/>
        </w:rPr>
        <w:t xml:space="preserve">предложению </w:t>
      </w:r>
      <w:r w:rsidRPr="002318D5">
        <w:rPr>
          <w:i/>
        </w:rPr>
        <w:t>участник</w:t>
      </w:r>
      <w:r>
        <w:rPr>
          <w:i/>
        </w:rPr>
        <w:t>а</w:t>
      </w:r>
      <w:r w:rsidRPr="002318D5">
        <w:rPr>
          <w:i/>
        </w:rPr>
        <w:t xml:space="preserve"> конкурса присваиваются баллы в отношении каждого конкурсного условия:</w:t>
      </w:r>
    </w:p>
    <w:p w:rsidR="00F86947" w:rsidRDefault="00F86947" w:rsidP="00F86947">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rsidR="00F86947" w:rsidRDefault="00F86947" w:rsidP="00F86947">
      <w:pPr>
        <w:ind w:firstLine="540"/>
        <w:jc w:val="both"/>
      </w:pPr>
      <w:r>
        <w:t>1 балл -  если предложение конкурса участника конкурса точно соответствует конкурсному условию;</w:t>
      </w:r>
    </w:p>
    <w:p w:rsidR="00F86947" w:rsidRPr="002318D5" w:rsidRDefault="00F86947" w:rsidP="00F86947">
      <w:pPr>
        <w:ind w:firstLine="540"/>
        <w:jc w:val="both"/>
      </w:pPr>
      <w:r>
        <w:t xml:space="preserve">2 балла - 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на 5%</w:t>
      </w:r>
      <w:r>
        <w:t xml:space="preserve"> (применительно к первому конкурсному условию это означает увеличение минимального объема финансирования на 5%, применительно ко второму конкурсному условию – предельный срок снижен на 5%)</w:t>
      </w:r>
      <w:r w:rsidRPr="002318D5">
        <w:t>;</w:t>
      </w:r>
    </w:p>
    <w:p w:rsidR="00F86947" w:rsidRPr="002318D5" w:rsidRDefault="00F86947" w:rsidP="00F86947">
      <w:pPr>
        <w:ind w:firstLine="540"/>
        <w:jc w:val="both"/>
      </w:pPr>
      <w:r w:rsidRPr="002318D5">
        <w:t xml:space="preserve">3 балла - </w:t>
      </w:r>
      <w:r>
        <w:t xml:space="preserve">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w:t>
      </w:r>
      <w:r>
        <w:t>более чем на 5% (но не более 10% в отношении второго конкурсного условия).</w:t>
      </w:r>
    </w:p>
    <w:p w:rsidR="00F86947" w:rsidRPr="002318D5" w:rsidRDefault="00F86947" w:rsidP="00F86947">
      <w:pPr>
        <w:ind w:firstLine="540"/>
        <w:jc w:val="both"/>
        <w:rPr>
          <w:i/>
        </w:rPr>
      </w:pPr>
      <w:r>
        <w:t xml:space="preserve">2) </w:t>
      </w:r>
      <w:r w:rsidRPr="002318D5">
        <w:rPr>
          <w:i/>
        </w:rPr>
        <w:t>Каждому участнику конкурса присваиваются баллы в отношении всех конкурсных условий:</w:t>
      </w:r>
    </w:p>
    <w:p w:rsidR="00F86947" w:rsidRDefault="00F86947" w:rsidP="00F86947">
      <w:pPr>
        <w:ind w:firstLine="540"/>
        <w:jc w:val="both"/>
      </w:pPr>
      <w:r>
        <w:t>0 баллов – если по хотя бы одному предложению участника конкурса присвоено 0 баллов;</w:t>
      </w:r>
    </w:p>
    <w:p w:rsidR="00F86947" w:rsidRDefault="00F86947" w:rsidP="00F86947">
      <w:pPr>
        <w:ind w:firstLine="540"/>
        <w:jc w:val="both"/>
      </w:pPr>
      <w:r>
        <w:t>сумма баллов по всем предложениям участника конкурса, если ни одному предложению участника конкурса не присвоено 0 баллов.</w:t>
      </w:r>
    </w:p>
    <w:p w:rsidR="00F86947" w:rsidRPr="002318D5" w:rsidRDefault="00F86947" w:rsidP="00F86947">
      <w:pPr>
        <w:ind w:firstLine="540"/>
        <w:jc w:val="both"/>
        <w:rPr>
          <w:i/>
        </w:rPr>
      </w:pPr>
      <w:r>
        <w:t xml:space="preserve">3) </w:t>
      </w:r>
      <w:r w:rsidRPr="00F76236">
        <w:rPr>
          <w:i/>
        </w:rPr>
        <w:t>П</w:t>
      </w:r>
      <w:r w:rsidRPr="002318D5">
        <w:rPr>
          <w:i/>
        </w:rPr>
        <w:t>обедителем конкурса становится участник, который наберет большее число баллов</w:t>
      </w:r>
      <w:r>
        <w:rPr>
          <w:i/>
        </w:rPr>
        <w:t xml:space="preserve"> </w:t>
      </w:r>
      <w:r w:rsidRPr="002318D5">
        <w:rPr>
          <w:i/>
        </w:rPr>
        <w:t>в отношении всех конкурсных условий.</w:t>
      </w:r>
    </w:p>
    <w:p w:rsidR="00F86947" w:rsidRDefault="00F86947" w:rsidP="00F86947">
      <w:pPr>
        <w:ind w:firstLine="540"/>
        <w:jc w:val="both"/>
      </w:pPr>
      <w:r>
        <w:t xml:space="preserve">Могут быть использованы и другие подходы, в том числе устанавливающие различные приоритеты конкурсных условий. </w:t>
      </w:r>
    </w:p>
    <w:p w:rsidR="00F86947" w:rsidRPr="002318D5" w:rsidRDefault="00F86947" w:rsidP="00F86947">
      <w:pPr>
        <w:ind w:firstLine="540"/>
        <w:jc w:val="both"/>
        <w:rPr>
          <w:i/>
        </w:rPr>
      </w:pPr>
      <w:r>
        <w:t xml:space="preserve">Например, если приоритет отдается максимизации объема финансирования лицом, в которым будет заключен договор о КРТ жилой застройки, то можно использовать следующий подход </w:t>
      </w:r>
      <w:r w:rsidRPr="009943CF">
        <w:rPr>
          <w:i/>
        </w:rPr>
        <w:t xml:space="preserve">к присвоению баллов </w:t>
      </w:r>
      <w:r>
        <w:t>к</w:t>
      </w:r>
      <w:r w:rsidRPr="002318D5">
        <w:rPr>
          <w:i/>
        </w:rPr>
        <w:t xml:space="preserve">аждому </w:t>
      </w:r>
      <w:r>
        <w:rPr>
          <w:i/>
        </w:rPr>
        <w:t xml:space="preserve">предложению </w:t>
      </w:r>
      <w:r w:rsidRPr="002318D5">
        <w:rPr>
          <w:i/>
        </w:rPr>
        <w:t>участник</w:t>
      </w:r>
      <w:r>
        <w:rPr>
          <w:i/>
        </w:rPr>
        <w:t>а</w:t>
      </w:r>
      <w:r w:rsidRPr="002318D5">
        <w:rPr>
          <w:i/>
        </w:rPr>
        <w:t xml:space="preserve"> конкурса</w:t>
      </w:r>
      <w:r>
        <w:rPr>
          <w:i/>
        </w:rPr>
        <w:t xml:space="preserve"> в отно</w:t>
      </w:r>
      <w:r w:rsidRPr="002318D5">
        <w:rPr>
          <w:i/>
        </w:rPr>
        <w:t>шении каждого конкурсного условия:</w:t>
      </w:r>
    </w:p>
    <w:p w:rsidR="00F86947" w:rsidRDefault="00F86947" w:rsidP="00F86947">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rsidR="00F86947" w:rsidRDefault="00F86947" w:rsidP="00F86947">
      <w:pPr>
        <w:ind w:firstLine="540"/>
        <w:jc w:val="both"/>
      </w:pPr>
      <w:r>
        <w:t>1 балл -  если предложение конкурса участника конкурса точно соответствует конкурсному условию;</w:t>
      </w:r>
    </w:p>
    <w:p w:rsidR="00F86947" w:rsidRPr="002318D5" w:rsidRDefault="00F86947" w:rsidP="00F86947">
      <w:pPr>
        <w:ind w:firstLine="540"/>
        <w:jc w:val="both"/>
      </w:pPr>
      <w:r>
        <w:t xml:space="preserve">2 балла - если предложение участника конкурса улучшило значение второго </w:t>
      </w:r>
      <w:r w:rsidRPr="002318D5">
        <w:t>конкурсн</w:t>
      </w:r>
      <w:r>
        <w:t>ого</w:t>
      </w:r>
      <w:r w:rsidRPr="002318D5">
        <w:t xml:space="preserve"> услови</w:t>
      </w:r>
      <w:r>
        <w:t>я</w:t>
      </w:r>
      <w:r w:rsidRPr="002318D5">
        <w:t xml:space="preserve"> на 5%;</w:t>
      </w:r>
    </w:p>
    <w:p w:rsidR="00F86947" w:rsidRDefault="00F86947" w:rsidP="00F86947">
      <w:pPr>
        <w:ind w:firstLine="540"/>
        <w:jc w:val="both"/>
      </w:pPr>
      <w:r w:rsidRPr="002318D5">
        <w:t xml:space="preserve">3 балла </w:t>
      </w:r>
      <w:r>
        <w:t>–</w:t>
      </w:r>
      <w:r w:rsidRPr="002318D5">
        <w:t xml:space="preserve"> </w:t>
      </w:r>
      <w:r>
        <w:t xml:space="preserve">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на 5%</w:t>
      </w:r>
      <w:r>
        <w:t>, второго конкурсного условия – более чем на 5% (но не более 10%);</w:t>
      </w:r>
    </w:p>
    <w:p w:rsidR="00F86947" w:rsidRDefault="00F86947" w:rsidP="00F86947">
      <w:pPr>
        <w:ind w:firstLine="540"/>
        <w:jc w:val="both"/>
      </w:pPr>
      <w:r>
        <w:t xml:space="preserve">4 балла - 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w:t>
      </w:r>
      <w:r>
        <w:t>более чем на 5%.</w:t>
      </w:r>
    </w:p>
    <w:p w:rsidR="001F5747" w:rsidRDefault="001F5747" w:rsidP="00F86947">
      <w:pPr>
        <w:ind w:firstLine="540"/>
        <w:jc w:val="both"/>
        <w:rPr>
          <w:b/>
          <w:color w:val="000000"/>
          <w:szCs w:val="28"/>
        </w:rPr>
        <w:sectPr w:rsidR="001F5747" w:rsidSect="00F86947">
          <w:pgSz w:w="11906" w:h="16838"/>
          <w:pgMar w:top="1134" w:right="850" w:bottom="1134" w:left="1701" w:header="708" w:footer="708" w:gutter="0"/>
          <w:cols w:space="708"/>
          <w:docGrid w:linePitch="360"/>
        </w:sectPr>
      </w:pPr>
    </w:p>
    <w:p w:rsidR="00F86947" w:rsidRPr="006D6C87" w:rsidRDefault="00F86947" w:rsidP="001F5747">
      <w:pPr>
        <w:pStyle w:val="2"/>
        <w:spacing w:line="360" w:lineRule="auto"/>
        <w:ind w:firstLine="540"/>
        <w:jc w:val="both"/>
        <w:rPr>
          <w:rFonts w:ascii="Times New Roman" w:hAnsi="Times New Roman"/>
        </w:rPr>
      </w:pPr>
      <w:bookmarkStart w:id="82" w:name="_Toc51009167"/>
      <w:bookmarkStart w:id="83" w:name="_Toc103333305"/>
      <w:r w:rsidRPr="006D6C87">
        <w:rPr>
          <w:rFonts w:ascii="Times New Roman" w:hAnsi="Times New Roman"/>
        </w:rPr>
        <w:t xml:space="preserve">5.3. Проект извещения о проведении торгов на право заключения договора о комплексном развитии территории </w:t>
      </w:r>
      <w:bookmarkEnd w:id="82"/>
      <w:r w:rsidRPr="006D6C87">
        <w:rPr>
          <w:rFonts w:ascii="Times New Roman" w:hAnsi="Times New Roman"/>
        </w:rPr>
        <w:t>жилой застройки</w:t>
      </w:r>
      <w:bookmarkEnd w:id="83"/>
    </w:p>
    <w:p w:rsidR="00FB398D" w:rsidRDefault="00F86947" w:rsidP="00FB398D">
      <w:pPr>
        <w:ind w:firstLine="709"/>
        <w:jc w:val="both"/>
      </w:pPr>
      <w:r w:rsidRPr="0005491F">
        <w:t xml:space="preserve">В соответствии с </w:t>
      </w:r>
      <w:r>
        <w:t>П</w:t>
      </w:r>
      <w:r w:rsidRPr="0005491F">
        <w:t>равил</w:t>
      </w:r>
      <w:r>
        <w:t>ами</w:t>
      </w:r>
      <w:r w:rsidRPr="0005491F">
        <w:t xml:space="preserve"> проведения торгов на право заключения договора о комплексном развитии территории, утвержденны</w:t>
      </w:r>
      <w:r>
        <w:t>ми</w:t>
      </w:r>
      <w:r w:rsidRPr="0005491F">
        <w:t xml:space="preserve"> постановлением Правительства Российской Федерации от 4 мая 2021 г. </w:t>
      </w:r>
      <w:r>
        <w:t>№</w:t>
      </w:r>
      <w:r w:rsidRPr="0005491F">
        <w:t xml:space="preserve"> 701 </w:t>
      </w:r>
      <w:r>
        <w:t>(далее – Правила проведения торгов) торги проводятся организатором торгов в соответствии с решением об их проведении в форме аукциона или конкурса.</w:t>
      </w:r>
    </w:p>
    <w:p w:rsidR="00F86947" w:rsidRDefault="00F86947" w:rsidP="00FB398D">
      <w:pPr>
        <w:ind w:firstLine="709"/>
        <w:jc w:val="both"/>
      </w:pPr>
      <w:r w:rsidRPr="00143338">
        <w:t xml:space="preserve">В качестве организатора торгов </w:t>
      </w:r>
      <w:r>
        <w:t>может выступать</w:t>
      </w:r>
      <w:r w:rsidRPr="00143338">
        <w:t xml:space="preserve"> уполномоченный исполнительный орган государственной власти субъекта Российской Федерации </w:t>
      </w:r>
      <w:r>
        <w:t>(</w:t>
      </w:r>
      <w:r w:rsidRPr="00FA5300">
        <w:t xml:space="preserve">в случае, если решение о </w:t>
      </w:r>
      <w:r>
        <w:t>КРТ жилой застройки</w:t>
      </w:r>
      <w:r w:rsidRPr="00FA5300">
        <w:t xml:space="preserve"> принято высшим исполнительным органом государственной власти </w:t>
      </w:r>
      <w:r>
        <w:t xml:space="preserve">субъекта Российской Федерации </w:t>
      </w:r>
      <w:r w:rsidRPr="00FA5300">
        <w:t>Российской Федерации;</w:t>
      </w:r>
      <w:r>
        <w:t xml:space="preserve"> </w:t>
      </w:r>
      <w:r w:rsidRPr="00143338">
        <w:t>уполномоченный орган</w:t>
      </w:r>
      <w:r>
        <w:t>ом</w:t>
      </w:r>
      <w:r w:rsidRPr="00143338">
        <w:t xml:space="preserve"> местного самоуправления</w:t>
      </w:r>
      <w:r>
        <w:t xml:space="preserve"> (</w:t>
      </w:r>
      <w:r w:rsidRPr="00FA5300">
        <w:t xml:space="preserve">в случае, если решение о </w:t>
      </w:r>
      <w:r>
        <w:t>КРТ жилой застройки принято</w:t>
      </w:r>
      <w:r w:rsidRPr="00FA5300">
        <w:t xml:space="preserve"> главой местной администрации</w:t>
      </w:r>
      <w:r>
        <w:t>) или действующая на основании договора с ними организация.</w:t>
      </w:r>
      <w:r w:rsidRPr="00FA5300">
        <w:t xml:space="preserve"> </w:t>
      </w:r>
    </w:p>
    <w:p w:rsidR="00F86947" w:rsidRPr="00C04949" w:rsidRDefault="00F86947" w:rsidP="00FB398D">
      <w:pPr>
        <w:ind w:firstLine="708"/>
        <w:jc w:val="both"/>
        <w:outlineLvl w:val="0"/>
        <w:rPr>
          <w:szCs w:val="28"/>
        </w:rPr>
      </w:pPr>
      <w:bookmarkStart w:id="84" w:name="_Toc103332327"/>
      <w:bookmarkStart w:id="85" w:name="_Toc103333306"/>
      <w:r>
        <w:rPr>
          <w:szCs w:val="28"/>
        </w:rPr>
        <w:t xml:space="preserve">Правилами проведения торгов установлены требования к размещению и </w:t>
      </w:r>
      <w:r w:rsidRPr="00C04949">
        <w:rPr>
          <w:szCs w:val="28"/>
        </w:rPr>
        <w:t>опубликованию извещения о проведении торгов:</w:t>
      </w:r>
      <w:bookmarkEnd w:id="84"/>
      <w:bookmarkEnd w:id="85"/>
    </w:p>
    <w:p w:rsidR="00F86947" w:rsidRPr="00C04949" w:rsidRDefault="00F86947" w:rsidP="00F86947">
      <w:pPr>
        <w:ind w:firstLine="540"/>
        <w:jc w:val="both"/>
        <w:rPr>
          <w:szCs w:val="28"/>
        </w:rPr>
      </w:pPr>
      <w:r w:rsidRPr="00C04949">
        <w:rPr>
          <w:color w:val="000000"/>
          <w:szCs w:val="28"/>
        </w:rPr>
        <w:t>а</w:t>
      </w:r>
      <w:r w:rsidRPr="00C04949">
        <w:rPr>
          <w:szCs w:val="28"/>
        </w:rPr>
        <w:t xml:space="preserve">) </w:t>
      </w:r>
      <w:r w:rsidRPr="000721EA">
        <w:rPr>
          <w:szCs w:val="28"/>
        </w:rPr>
        <w:t xml:space="preserve">подготовка и размещение в течение 30 дней до дня проведения торгов </w:t>
      </w:r>
      <w:r w:rsidRPr="000721EA">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0721EA">
        <w:rPr>
          <w:szCs w:val="28"/>
        </w:rPr>
        <w:t xml:space="preserve"> </w:t>
      </w:r>
      <w:r w:rsidRPr="008324C6">
        <w:t>(</w:t>
      </w:r>
      <w:r w:rsidR="00547F66">
        <w:rPr>
          <w:lang w:val="en-US"/>
        </w:rPr>
        <w:t>www</w:t>
      </w:r>
      <w:r w:rsidR="00547F66" w:rsidRPr="00547F66">
        <w:t>.</w:t>
      </w:r>
      <w:r w:rsidR="00547F66">
        <w:rPr>
          <w:lang w:val="en-US"/>
        </w:rPr>
        <w:t>torgi</w:t>
      </w:r>
      <w:r w:rsidR="00547F66" w:rsidRPr="00547F66">
        <w:t>.</w:t>
      </w:r>
      <w:r w:rsidR="00547F66">
        <w:rPr>
          <w:lang w:val="en-US"/>
        </w:rPr>
        <w:t>gov</w:t>
      </w:r>
      <w:r w:rsidR="00547F66" w:rsidRPr="00547F66">
        <w:t>.</w:t>
      </w:r>
      <w:r w:rsidR="00547F66">
        <w:rPr>
          <w:lang w:val="en-US"/>
        </w:rPr>
        <w:t>ru</w:t>
      </w:r>
      <w:r>
        <w:t>)</w:t>
      </w:r>
      <w:r w:rsidRPr="000721EA">
        <w:rPr>
          <w:szCs w:val="28"/>
        </w:rPr>
        <w:t xml:space="preserve"> (</w:t>
      </w:r>
      <w:r w:rsidRPr="00C04949">
        <w:rPr>
          <w:szCs w:val="28"/>
        </w:rPr>
        <w:t xml:space="preserve">пункт </w:t>
      </w:r>
      <w:r>
        <w:rPr>
          <w:szCs w:val="28"/>
        </w:rPr>
        <w:t xml:space="preserve">6 </w:t>
      </w:r>
      <w:r w:rsidRPr="00C04949">
        <w:rPr>
          <w:szCs w:val="28"/>
        </w:rPr>
        <w:t>Правил проведения торгов);</w:t>
      </w:r>
    </w:p>
    <w:p w:rsidR="00F86947" w:rsidRPr="00C04949" w:rsidRDefault="00F86947" w:rsidP="00F86947">
      <w:pPr>
        <w:ind w:firstLine="708"/>
        <w:jc w:val="both"/>
        <w:rPr>
          <w:color w:val="000000"/>
          <w:szCs w:val="28"/>
        </w:rPr>
      </w:pPr>
      <w:r w:rsidRPr="00C04949">
        <w:rPr>
          <w:color w:val="000000"/>
          <w:szCs w:val="28"/>
        </w:rPr>
        <w:t xml:space="preserve">б) </w:t>
      </w:r>
      <w:r w:rsidRPr="00C04949">
        <w:rPr>
          <w:szCs w:val="28"/>
        </w:rPr>
        <w:t>размещение</w:t>
      </w:r>
      <w:r w:rsidRPr="00C04949">
        <w:rPr>
          <w:i/>
          <w:color w:val="000000"/>
          <w:sz w:val="20"/>
          <w:szCs w:val="28"/>
        </w:rPr>
        <w:t xml:space="preserve"> </w:t>
      </w:r>
      <w:r w:rsidRPr="00C04949">
        <w:rPr>
          <w:color w:val="000000"/>
          <w:szCs w:val="28"/>
        </w:rPr>
        <w:t>на официальном сайте высшего исполнительного органа государственной власти субъекта Российской Федерации в сети "Интернет" и опубликование в порядке, установленном для официального опубликования нормативных правовых актов субъекта Российской Федерации и иной официальной информации (в случае, если решение о КРТ жилой застройки было принято высшим исполнительным органом государственной власти субъекта Российской Федерации</w:t>
      </w:r>
      <w:r>
        <w:rPr>
          <w:color w:val="000000"/>
          <w:szCs w:val="28"/>
        </w:rPr>
        <w:t>)</w:t>
      </w:r>
      <w:r w:rsidRPr="00C04949">
        <w:rPr>
          <w:color w:val="000000"/>
          <w:szCs w:val="28"/>
        </w:rPr>
        <w:t>, или размещение на официальном сайте органа местного самоуправления (муниципального образования) в сети "Интернет" (или на официальном сайте субъекта Российской Федерации, в границах которого расположено такое муниципальное образование при отсутствии у органа местного самоуправления (муниципального образования) официального сайта) и опубликование в порядке, установленном для официального опубликования муниципальных правовых актов и иной официальной информации в случае, если решение о КРТ жилой застройки было принято главой местной администрации (пункт 7 Правил проведения торгов).</w:t>
      </w:r>
    </w:p>
    <w:p w:rsidR="00F86947" w:rsidRPr="00C04949" w:rsidRDefault="00F86947" w:rsidP="00F86947">
      <w:pPr>
        <w:ind w:firstLine="540"/>
        <w:jc w:val="both"/>
        <w:rPr>
          <w:color w:val="000000"/>
          <w:szCs w:val="28"/>
        </w:rPr>
      </w:pPr>
      <w:r w:rsidRPr="00C04949">
        <w:rPr>
          <w:color w:val="000000"/>
          <w:szCs w:val="28"/>
        </w:rPr>
        <w:t xml:space="preserve">Пунктами 8 и 9 Правил проведения торгов установлены требования к содержанию извещения о проведении торгов, подлежащего опубликованию в соответствии с пунктом 7 таких Правил, и размещению </w:t>
      </w:r>
      <w: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C04949">
        <w:rPr>
          <w:szCs w:val="28"/>
        </w:rPr>
        <w:t xml:space="preserve"> </w:t>
      </w:r>
      <w:r w:rsidRPr="008324C6">
        <w:t>(</w:t>
      </w:r>
      <w:r w:rsidR="00547F66">
        <w:rPr>
          <w:lang w:val="en-US"/>
        </w:rPr>
        <w:t>www</w:t>
      </w:r>
      <w:r w:rsidR="00547F66" w:rsidRPr="00547F66">
        <w:t>.</w:t>
      </w:r>
      <w:r w:rsidR="00547F66">
        <w:rPr>
          <w:lang w:val="en-US"/>
        </w:rPr>
        <w:t>torgi</w:t>
      </w:r>
      <w:r w:rsidR="00547F66" w:rsidRPr="00547F66">
        <w:t>.</w:t>
      </w:r>
      <w:r w:rsidR="00547F66">
        <w:rPr>
          <w:lang w:val="en-US"/>
        </w:rPr>
        <w:t>gov</w:t>
      </w:r>
      <w:r w:rsidR="00547F66" w:rsidRPr="00547F66">
        <w:t>.</w:t>
      </w:r>
      <w:r w:rsidR="00547F66">
        <w:rPr>
          <w:lang w:val="en-US"/>
        </w:rPr>
        <w:t>ru</w:t>
      </w:r>
      <w:r>
        <w:t>)</w:t>
      </w:r>
      <w:r w:rsidRPr="00C04949">
        <w:rPr>
          <w:szCs w:val="28"/>
        </w:rPr>
        <w:t xml:space="preserve"> в соответствии с пунктом 6 таких Правил (</w:t>
      </w:r>
      <w:r w:rsidRPr="00C04949">
        <w:rPr>
          <w:color w:val="000000"/>
          <w:szCs w:val="28"/>
        </w:rPr>
        <w:t>в последнем случае в извещении указываются также дополнительные сведения).</w:t>
      </w:r>
    </w:p>
    <w:p w:rsidR="00F86947" w:rsidRDefault="00F86947" w:rsidP="00F86947">
      <w:pPr>
        <w:ind w:firstLine="708"/>
        <w:jc w:val="both"/>
        <w:outlineLvl w:val="0"/>
        <w:rPr>
          <w:szCs w:val="28"/>
          <w:lang w:bidi="ru-RU"/>
        </w:rPr>
      </w:pPr>
      <w:bookmarkStart w:id="86" w:name="_Toc103332328"/>
      <w:bookmarkStart w:id="87" w:name="_Toc103333307"/>
      <w:r w:rsidRPr="00C04949">
        <w:rPr>
          <w:szCs w:val="28"/>
        </w:rPr>
        <w:t>Далее приведен рекомендуемый проект и</w:t>
      </w:r>
      <w:r w:rsidRPr="00C04949">
        <w:rPr>
          <w:szCs w:val="28"/>
          <w:lang w:bidi="ru-RU"/>
        </w:rPr>
        <w:t>звещения о проведении торгов на право заключения договора о комплексном развитии территории жилой застройки с учетом указанных требований.</w:t>
      </w:r>
      <w:bookmarkEnd w:id="86"/>
      <w:bookmarkEnd w:id="87"/>
    </w:p>
    <w:p w:rsidR="00F86947" w:rsidRPr="00A665AA" w:rsidRDefault="00F86947" w:rsidP="00F86947">
      <w:pPr>
        <w:ind w:firstLine="708"/>
        <w:jc w:val="both"/>
        <w:outlineLvl w:val="0"/>
        <w:rPr>
          <w:bCs/>
          <w:szCs w:val="28"/>
        </w:rPr>
      </w:pPr>
      <w:bookmarkStart w:id="88" w:name="_Toc103332329"/>
      <w:bookmarkStart w:id="89" w:name="_Toc103333308"/>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195"/>
      </w:r>
      <w:r>
        <w:rPr>
          <w:bCs/>
          <w:szCs w:val="28"/>
        </w:rPr>
        <w:t>,</w:t>
      </w:r>
      <w:r w:rsidRPr="00A665AA">
        <w:rPr>
          <w:bCs/>
          <w:szCs w:val="28"/>
        </w:rPr>
        <w:t xml:space="preserve"> </w:t>
      </w:r>
      <w:r>
        <w:rPr>
          <w:bCs/>
          <w:szCs w:val="28"/>
        </w:rPr>
        <w:t xml:space="preserve">рекомендуемый проект </w:t>
      </w:r>
      <w:r w:rsidRPr="00C04949">
        <w:rPr>
          <w:szCs w:val="28"/>
        </w:rPr>
        <w:t>и</w:t>
      </w:r>
      <w:r w:rsidRPr="00C04949">
        <w:rPr>
          <w:szCs w:val="28"/>
          <w:lang w:bidi="ru-RU"/>
        </w:rPr>
        <w:t xml:space="preserve">звещения о проведении торгов на право заключения договора о комплексном развитии территории жилой застройки </w:t>
      </w:r>
      <w:r>
        <w:rPr>
          <w:bCs/>
          <w:szCs w:val="28"/>
        </w:rPr>
        <w:t>должен содержать указанием на такие несмежные территории.</w:t>
      </w:r>
      <w:bookmarkEnd w:id="88"/>
      <w:bookmarkEnd w:id="89"/>
      <w:r>
        <w:rPr>
          <w:bCs/>
          <w:szCs w:val="28"/>
        </w:rPr>
        <w:t xml:space="preserve"> </w:t>
      </w:r>
    </w:p>
    <w:p w:rsidR="00F86947" w:rsidRDefault="00F86947">
      <w:pPr>
        <w:sectPr w:rsidR="00F86947" w:rsidSect="00F86947">
          <w:pgSz w:w="11906" w:h="16838"/>
          <w:pgMar w:top="1134" w:right="850" w:bottom="1134" w:left="1701" w:header="708" w:footer="708" w:gutter="0"/>
          <w:cols w:space="708"/>
          <w:docGrid w:linePitch="360"/>
        </w:sectPr>
      </w:pPr>
    </w:p>
    <w:p w:rsidR="00F86947" w:rsidRDefault="00F86947" w:rsidP="00F86947">
      <w:pPr>
        <w:ind w:firstLine="708"/>
        <w:jc w:val="right"/>
        <w:rPr>
          <w:szCs w:val="28"/>
        </w:rPr>
      </w:pPr>
      <w:r>
        <w:rPr>
          <w:szCs w:val="28"/>
        </w:rPr>
        <w:t>ПРОЕКТ</w:t>
      </w:r>
    </w:p>
    <w:p w:rsidR="00F86947" w:rsidRDefault="00F86947" w:rsidP="00F86947">
      <w:pPr>
        <w:ind w:firstLine="708"/>
        <w:jc w:val="right"/>
        <w:rPr>
          <w:szCs w:val="28"/>
        </w:rPr>
      </w:pPr>
    </w:p>
    <w:p w:rsidR="00F86947" w:rsidRPr="00FA5300" w:rsidRDefault="00F86947" w:rsidP="00F86947">
      <w:pPr>
        <w:ind w:firstLine="708"/>
        <w:jc w:val="right"/>
        <w:rPr>
          <w:szCs w:val="28"/>
        </w:rPr>
      </w:pPr>
      <w:r>
        <w:rPr>
          <w:szCs w:val="28"/>
        </w:rPr>
        <w:t>Утверждено</w:t>
      </w:r>
    </w:p>
    <w:p w:rsidR="00F86947" w:rsidRDefault="00F86947" w:rsidP="00F86947">
      <w:pPr>
        <w:ind w:firstLine="708"/>
        <w:jc w:val="right"/>
        <w:outlineLvl w:val="0"/>
        <w:rPr>
          <w:i/>
          <w:sz w:val="24"/>
          <w:szCs w:val="24"/>
          <w:lang w:bidi="ru-RU"/>
        </w:rPr>
      </w:pPr>
      <w:bookmarkStart w:id="90" w:name="_Toc103332330"/>
      <w:bookmarkStart w:id="91" w:name="_Toc103333309"/>
      <w:r>
        <w:rPr>
          <w:b/>
          <w:szCs w:val="28"/>
          <w:lang w:bidi="ru-RU"/>
        </w:rPr>
        <w:t xml:space="preserve">_____________ </w:t>
      </w:r>
      <w:r w:rsidRPr="007945BE">
        <w:rPr>
          <w:i/>
          <w:sz w:val="24"/>
          <w:szCs w:val="24"/>
          <w:lang w:bidi="ru-RU"/>
        </w:rPr>
        <w:t>(</w:t>
      </w:r>
      <w:r>
        <w:rPr>
          <w:i/>
          <w:sz w:val="24"/>
          <w:szCs w:val="24"/>
          <w:lang w:bidi="ru-RU"/>
        </w:rPr>
        <w:t>указать реквизиты извещения,</w:t>
      </w:r>
      <w:bookmarkEnd w:id="90"/>
      <w:bookmarkEnd w:id="91"/>
    </w:p>
    <w:p w:rsidR="00F86947" w:rsidRDefault="00F86947" w:rsidP="00F86947">
      <w:pPr>
        <w:ind w:firstLine="708"/>
        <w:jc w:val="right"/>
        <w:outlineLvl w:val="0"/>
        <w:rPr>
          <w:i/>
          <w:sz w:val="24"/>
          <w:szCs w:val="24"/>
          <w:lang w:bidi="ru-RU"/>
        </w:rPr>
      </w:pPr>
      <w:r>
        <w:rPr>
          <w:i/>
          <w:sz w:val="24"/>
          <w:szCs w:val="24"/>
          <w:lang w:bidi="ru-RU"/>
        </w:rPr>
        <w:t xml:space="preserve"> </w:t>
      </w:r>
      <w:bookmarkStart w:id="92" w:name="_Toc103332331"/>
      <w:bookmarkStart w:id="93" w:name="_Toc103333310"/>
      <w:r w:rsidRPr="007945BE">
        <w:rPr>
          <w:i/>
          <w:sz w:val="24"/>
          <w:szCs w:val="24"/>
          <w:lang w:bidi="ru-RU"/>
        </w:rPr>
        <w:t>наименование организатора торгов)</w:t>
      </w:r>
      <w:bookmarkEnd w:id="92"/>
      <w:bookmarkEnd w:id="93"/>
    </w:p>
    <w:p w:rsidR="00F86947" w:rsidRDefault="00F86947" w:rsidP="00F86947">
      <w:pPr>
        <w:ind w:firstLine="708"/>
        <w:jc w:val="right"/>
        <w:outlineLvl w:val="0"/>
        <w:rPr>
          <w:b/>
          <w:szCs w:val="28"/>
        </w:rPr>
      </w:pPr>
    </w:p>
    <w:p w:rsidR="00F86947" w:rsidRDefault="00F86947" w:rsidP="00F86947">
      <w:pPr>
        <w:ind w:firstLine="397"/>
        <w:jc w:val="center"/>
        <w:rPr>
          <w:b/>
          <w:szCs w:val="28"/>
        </w:rPr>
      </w:pPr>
    </w:p>
    <w:p w:rsidR="00F86947" w:rsidRPr="00172E9C" w:rsidRDefault="00F86947" w:rsidP="00F86947">
      <w:pPr>
        <w:ind w:firstLine="397"/>
        <w:jc w:val="center"/>
        <w:rPr>
          <w:i/>
          <w:sz w:val="24"/>
          <w:szCs w:val="24"/>
        </w:rPr>
      </w:pPr>
      <w:r w:rsidRPr="004B2128">
        <w:rPr>
          <w:b/>
          <w:szCs w:val="28"/>
        </w:rPr>
        <w:t>ИЗВЕЩЕНИЕ О ПРОВЕДЕНИИ ТОРГОВ В ФОРМЕ</w:t>
      </w:r>
      <w:r w:rsidRPr="00172E9C">
        <w:rPr>
          <w:i/>
          <w:sz w:val="24"/>
          <w:szCs w:val="24"/>
        </w:rPr>
        <w:t>______________ (указать: аукциона, конкурса)</w:t>
      </w:r>
    </w:p>
    <w:p w:rsidR="00F86947" w:rsidRDefault="00F86947" w:rsidP="00F86947">
      <w:pPr>
        <w:ind w:firstLine="397"/>
        <w:jc w:val="center"/>
        <w:rPr>
          <w:b/>
          <w:szCs w:val="28"/>
        </w:rPr>
      </w:pPr>
      <w:r w:rsidRPr="004B2128">
        <w:rPr>
          <w:b/>
          <w:szCs w:val="28"/>
        </w:rPr>
        <w:t>на право заключения договора о комплексном развитии</w:t>
      </w:r>
      <w:r>
        <w:rPr>
          <w:b/>
          <w:szCs w:val="28"/>
        </w:rPr>
        <w:t xml:space="preserve"> </w:t>
      </w:r>
      <w:r w:rsidRPr="004B2128">
        <w:rPr>
          <w:b/>
          <w:szCs w:val="28"/>
        </w:rPr>
        <w:t>территории жилой застройки</w:t>
      </w:r>
      <w:r>
        <w:rPr>
          <w:b/>
          <w:szCs w:val="28"/>
        </w:rPr>
        <w:t xml:space="preserve">, </w:t>
      </w:r>
    </w:p>
    <w:p w:rsidR="00F86947" w:rsidRPr="00BE4BF9" w:rsidRDefault="00F86947" w:rsidP="00F86947">
      <w:pPr>
        <w:ind w:firstLine="397"/>
        <w:jc w:val="center"/>
        <w:rPr>
          <w:i/>
          <w:sz w:val="24"/>
          <w:szCs w:val="24"/>
        </w:rPr>
      </w:pPr>
      <w:r w:rsidRPr="00127427">
        <w:rPr>
          <w:b/>
          <w:bCs/>
          <w:szCs w:val="28"/>
        </w:rPr>
        <w:t xml:space="preserve">указанной в решении </w:t>
      </w:r>
      <w:r w:rsidRPr="00127427">
        <w:rPr>
          <w:b/>
        </w:rPr>
        <w:t>о комплексном развитии территории жилой застройки на территории</w:t>
      </w:r>
      <w:r w:rsidRPr="001C025C">
        <w:t xml:space="preserve"> 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огранивающие улицы</w:t>
      </w:r>
      <w:r w:rsidRPr="00BE4BF9">
        <w:rPr>
          <w:i/>
          <w:sz w:val="24"/>
          <w:szCs w:val="24"/>
        </w:rPr>
        <w:t>)</w:t>
      </w:r>
      <w:r w:rsidRPr="00BE4BF9">
        <w:rPr>
          <w:i/>
          <w:szCs w:val="28"/>
        </w:rPr>
        <w:t>,</w:t>
      </w:r>
      <w:r>
        <w:rPr>
          <w:i/>
          <w:sz w:val="20"/>
          <w:szCs w:val="20"/>
        </w:rPr>
        <w:t xml:space="preserve"> </w:t>
      </w:r>
      <w:r w:rsidRPr="00127427">
        <w:rPr>
          <w:b/>
          <w:bCs/>
          <w:szCs w:val="28"/>
        </w:rPr>
        <w:t xml:space="preserve">утвержденном постановлением </w:t>
      </w:r>
      <w:r>
        <w:rPr>
          <w:b/>
          <w:bCs/>
          <w:szCs w:val="28"/>
        </w:rPr>
        <w:t xml:space="preserve">___________ </w:t>
      </w:r>
      <w:r w:rsidRPr="00BE4BF9">
        <w:rPr>
          <w:i/>
          <w:sz w:val="24"/>
          <w:szCs w:val="24"/>
        </w:rPr>
        <w:t xml:space="preserve">(указать наименование и реквизиты акта об </w:t>
      </w:r>
      <w:r>
        <w:rPr>
          <w:i/>
          <w:sz w:val="24"/>
          <w:szCs w:val="24"/>
        </w:rPr>
        <w:t xml:space="preserve">утверждении решения о КРТ жилой </w:t>
      </w:r>
      <w:r w:rsidRPr="00BE4BF9">
        <w:rPr>
          <w:i/>
          <w:sz w:val="24"/>
          <w:szCs w:val="24"/>
        </w:rPr>
        <w:t>застройки, орган, принявший такой акт)</w:t>
      </w:r>
    </w:p>
    <w:p w:rsidR="00F86947" w:rsidRPr="00BE4BF9" w:rsidRDefault="00F86947" w:rsidP="00F86947">
      <w:pPr>
        <w:ind w:firstLine="397"/>
        <w:jc w:val="both"/>
        <w:rPr>
          <w:i/>
          <w:sz w:val="24"/>
          <w:szCs w:val="24"/>
        </w:rPr>
      </w:pPr>
    </w:p>
    <w:p w:rsidR="00F86947" w:rsidRDefault="00F86947" w:rsidP="00F86947">
      <w:pPr>
        <w:ind w:firstLine="709"/>
        <w:jc w:val="both"/>
        <w:rPr>
          <w:szCs w:val="28"/>
        </w:rPr>
      </w:pPr>
      <w:r>
        <w:rPr>
          <w:szCs w:val="28"/>
        </w:rPr>
        <w:t>В соответствии с р</w:t>
      </w:r>
      <w:r w:rsidRPr="00474356">
        <w:rPr>
          <w:bCs/>
          <w:szCs w:val="28"/>
        </w:rPr>
        <w:t>ешени</w:t>
      </w:r>
      <w:r>
        <w:rPr>
          <w:bCs/>
          <w:szCs w:val="28"/>
        </w:rPr>
        <w:t>ем</w:t>
      </w:r>
      <w:r w:rsidRPr="00474356">
        <w:rPr>
          <w:bCs/>
          <w:szCs w:val="28"/>
        </w:rPr>
        <w:t xml:space="preserve"> </w:t>
      </w:r>
      <w:r w:rsidRPr="00474356">
        <w:t>о комплексном развитии территории жилой застройки на территории</w:t>
      </w:r>
      <w:r w:rsidRPr="001C025C">
        <w:t xml:space="preserve">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ограничивающий улицы</w:t>
      </w:r>
      <w:r w:rsidRPr="00BE4BF9">
        <w:rPr>
          <w:i/>
          <w:sz w:val="24"/>
          <w:szCs w:val="24"/>
        </w:rPr>
        <w:t>)</w:t>
      </w:r>
      <w:r w:rsidRPr="00BE4BF9">
        <w:rPr>
          <w:i/>
          <w:szCs w:val="28"/>
        </w:rPr>
        <w:t xml:space="preserve">, </w:t>
      </w:r>
      <w:r w:rsidRPr="00474356">
        <w:rPr>
          <w:bCs/>
          <w:szCs w:val="28"/>
        </w:rPr>
        <w:t xml:space="preserve">утвержденным постановлением </w:t>
      </w:r>
      <w:r>
        <w:rPr>
          <w:bCs/>
          <w:szCs w:val="28"/>
        </w:rPr>
        <w:t>__________________</w:t>
      </w:r>
      <w:r>
        <w:rPr>
          <w:b/>
          <w:bCs/>
        </w:rPr>
        <w:t xml:space="preserve"> </w:t>
      </w:r>
      <w:r w:rsidRPr="00BE4BF9">
        <w:rPr>
          <w:i/>
          <w:sz w:val="24"/>
          <w:szCs w:val="24"/>
        </w:rPr>
        <w:t>(указать наименование и реквизиты акта об утверждении решения о КРТ жилой застройки, орган, принявший такой акт)</w:t>
      </w:r>
      <w:r w:rsidRPr="00BE4BF9">
        <w:rPr>
          <w:i/>
          <w:szCs w:val="28"/>
        </w:rPr>
        <w:t>,</w:t>
      </w:r>
      <w:r w:rsidRPr="00BE4BF9">
        <w:rPr>
          <w:szCs w:val="28"/>
        </w:rPr>
        <w:t xml:space="preserve"> </w:t>
      </w:r>
      <w:r w:rsidRPr="00474356">
        <w:rPr>
          <w:szCs w:val="28"/>
        </w:rPr>
        <w:t xml:space="preserve">и </w:t>
      </w:r>
      <w:r>
        <w:rPr>
          <w:szCs w:val="28"/>
        </w:rPr>
        <w:t xml:space="preserve">решением о проведении торгов </w:t>
      </w:r>
      <w:r w:rsidRPr="00BE4BF9">
        <w:rPr>
          <w:i/>
          <w:sz w:val="24"/>
          <w:szCs w:val="24"/>
        </w:rPr>
        <w:t>__________(указать наименование и реквизиты приказа о принятии решения о проведении торгов, уполномоченный орган, издавший такой приказ)</w:t>
      </w:r>
      <w:r>
        <w:rPr>
          <w:i/>
          <w:sz w:val="20"/>
          <w:szCs w:val="20"/>
        </w:rPr>
        <w:t xml:space="preserve"> </w:t>
      </w:r>
      <w:r>
        <w:rPr>
          <w:szCs w:val="28"/>
        </w:rPr>
        <w:t>о</w:t>
      </w:r>
      <w:r w:rsidRPr="004B2128">
        <w:rPr>
          <w:szCs w:val="28"/>
        </w:rPr>
        <w:t>рганизатор торгов</w:t>
      </w:r>
      <w:r>
        <w:rPr>
          <w:szCs w:val="28"/>
        </w:rPr>
        <w:t>_________</w:t>
      </w:r>
      <w:r w:rsidRPr="004B2128">
        <w:rPr>
          <w:szCs w:val="28"/>
        </w:rPr>
        <w:t xml:space="preserve">______________ </w:t>
      </w:r>
      <w:r w:rsidRPr="00BE4BF9">
        <w:rPr>
          <w:i/>
          <w:sz w:val="24"/>
          <w:szCs w:val="24"/>
        </w:rPr>
        <w:t>(указать наименование в соответствии с решением о проведении торгов</w:t>
      </w:r>
      <w:r w:rsidRPr="00D342A8">
        <w:rPr>
          <w:i/>
          <w:sz w:val="20"/>
          <w:szCs w:val="20"/>
        </w:rPr>
        <w:t>)</w:t>
      </w:r>
      <w:r>
        <w:rPr>
          <w:i/>
          <w:szCs w:val="28"/>
        </w:rPr>
        <w:t xml:space="preserve"> </w:t>
      </w:r>
      <w:r w:rsidRPr="00D342A8">
        <w:rPr>
          <w:szCs w:val="28"/>
        </w:rPr>
        <w:t>и</w:t>
      </w:r>
      <w:r w:rsidRPr="004B2128">
        <w:rPr>
          <w:szCs w:val="28"/>
        </w:rPr>
        <w:t xml:space="preserve">звещает о проведении торгов </w:t>
      </w:r>
      <w:r>
        <w:rPr>
          <w:szCs w:val="28"/>
        </w:rPr>
        <w:t xml:space="preserve">в форме </w:t>
      </w:r>
      <w:r w:rsidRPr="00BE4BF9">
        <w:rPr>
          <w:i/>
          <w:sz w:val="24"/>
          <w:szCs w:val="24"/>
        </w:rPr>
        <w:t xml:space="preserve">__________(указать: аукциона, конкурса – в соответствии с решением о проведении торгов) </w:t>
      </w:r>
      <w:r w:rsidRPr="004B2128">
        <w:rPr>
          <w:szCs w:val="28"/>
        </w:rPr>
        <w:t>на право заключения договора о комплексном развитии территории жилой застройки</w:t>
      </w:r>
      <w:r>
        <w:rPr>
          <w:szCs w:val="28"/>
        </w:rPr>
        <w:t>.</w:t>
      </w:r>
    </w:p>
    <w:p w:rsidR="00F86947" w:rsidRDefault="00F86947" w:rsidP="00F86947">
      <w:pPr>
        <w:autoSpaceDE w:val="0"/>
        <w:autoSpaceDN w:val="0"/>
        <w:adjustRightInd w:val="0"/>
        <w:ind w:firstLine="708"/>
        <w:jc w:val="both"/>
        <w:rPr>
          <w:b/>
          <w:szCs w:val="28"/>
        </w:rPr>
      </w:pPr>
      <w:r>
        <w:rPr>
          <w:szCs w:val="28"/>
        </w:rPr>
        <w:t xml:space="preserve">Приложения к настоящему извещению, ссылка на которые дана в настоящем извещении, </w:t>
      </w:r>
      <w:r>
        <w:rPr>
          <w:color w:val="000000"/>
          <w:szCs w:val="28"/>
        </w:rPr>
        <w:t>являются неотъемлемой частью настоящего извещения.</w:t>
      </w:r>
    </w:p>
    <w:tbl>
      <w:tblPr>
        <w:tblStyle w:val="af3"/>
        <w:tblW w:w="0" w:type="auto"/>
        <w:tblLook w:val="04A0" w:firstRow="1" w:lastRow="0" w:firstColumn="1" w:lastColumn="0" w:noHBand="0" w:noVBand="1"/>
      </w:tblPr>
      <w:tblGrid>
        <w:gridCol w:w="1118"/>
        <w:gridCol w:w="3980"/>
        <w:gridCol w:w="9462"/>
      </w:tblGrid>
      <w:tr w:rsidR="00F86947" w:rsidRPr="006A7AE0" w:rsidTr="00F86947">
        <w:tc>
          <w:tcPr>
            <w:tcW w:w="1118" w:type="dxa"/>
          </w:tcPr>
          <w:p w:rsidR="00F86947" w:rsidRPr="006A7AE0" w:rsidRDefault="00F86947" w:rsidP="00F86947">
            <w:pPr>
              <w:pStyle w:val="a6"/>
              <w:ind w:left="0"/>
              <w:jc w:val="center"/>
              <w:rPr>
                <w:b/>
                <w:szCs w:val="28"/>
              </w:rPr>
            </w:pPr>
            <w:r w:rsidRPr="006A7AE0">
              <w:rPr>
                <w:b/>
                <w:szCs w:val="28"/>
              </w:rPr>
              <w:t>№ пункта</w:t>
            </w:r>
          </w:p>
        </w:tc>
        <w:tc>
          <w:tcPr>
            <w:tcW w:w="3980" w:type="dxa"/>
          </w:tcPr>
          <w:p w:rsidR="00F86947" w:rsidRPr="006A7AE0" w:rsidRDefault="00F86947" w:rsidP="00F86947">
            <w:pPr>
              <w:pStyle w:val="a6"/>
              <w:ind w:left="0"/>
              <w:jc w:val="center"/>
              <w:rPr>
                <w:b/>
                <w:szCs w:val="28"/>
              </w:rPr>
            </w:pPr>
            <w:r w:rsidRPr="006A7AE0">
              <w:rPr>
                <w:b/>
                <w:szCs w:val="28"/>
              </w:rPr>
              <w:t>Наименование пункта</w:t>
            </w:r>
          </w:p>
        </w:tc>
        <w:tc>
          <w:tcPr>
            <w:tcW w:w="9462" w:type="dxa"/>
          </w:tcPr>
          <w:p w:rsidR="00F86947" w:rsidRPr="006A7AE0" w:rsidRDefault="00F86947" w:rsidP="00F86947">
            <w:pPr>
              <w:pStyle w:val="a6"/>
              <w:ind w:left="0"/>
              <w:jc w:val="center"/>
              <w:rPr>
                <w:b/>
                <w:szCs w:val="28"/>
              </w:rPr>
            </w:pPr>
            <w:r w:rsidRPr="006A7AE0">
              <w:rPr>
                <w:b/>
                <w:szCs w:val="28"/>
              </w:rPr>
              <w:t>Содержание пункта</w:t>
            </w:r>
          </w:p>
        </w:tc>
      </w:tr>
      <w:tr w:rsidR="00F86947" w:rsidTr="00F86947">
        <w:tc>
          <w:tcPr>
            <w:tcW w:w="14560" w:type="dxa"/>
            <w:gridSpan w:val="3"/>
          </w:tcPr>
          <w:p w:rsidR="00F86947" w:rsidRPr="00D2171A" w:rsidRDefault="00F86947" w:rsidP="00F86947">
            <w:pPr>
              <w:ind w:firstLine="540"/>
              <w:jc w:val="both"/>
              <w:rPr>
                <w:i/>
                <w:sz w:val="24"/>
                <w:szCs w:val="24"/>
              </w:rPr>
            </w:pPr>
            <w:r w:rsidRPr="00C734B6">
              <w:rPr>
                <w:i/>
                <w:sz w:val="24"/>
                <w:szCs w:val="24"/>
              </w:rPr>
              <w:t>[Пункты 1 – 16 включаются как в извещение, подлежащее опубликованию в соответствии с пунктом 7 Правил проведения торгов на право заключения договора о комплексном</w:t>
            </w:r>
            <w:r w:rsidRPr="00BC02CD">
              <w:rPr>
                <w:i/>
                <w:sz w:val="24"/>
                <w:szCs w:val="24"/>
              </w:rPr>
              <w:t xml:space="preserve"> развитии территории, утвержденных постановлением Правительства Российской Федерации от 4 мая 2021 г. № 701 (далее – Правила проведения торгов)</w:t>
            </w:r>
            <w:r w:rsidRPr="00D2171A">
              <w:rPr>
                <w:i/>
                <w:sz w:val="24"/>
                <w:szCs w:val="24"/>
              </w:rPr>
              <w:t xml:space="preserve">, так и в извещение, подлежащее </w:t>
            </w:r>
            <w:r w:rsidRPr="00BC02CD">
              <w:rPr>
                <w:i/>
                <w:sz w:val="24"/>
                <w:szCs w:val="24"/>
              </w:rPr>
              <w:t xml:space="preserve">размещению </w:t>
            </w:r>
            <w:r w:rsidRPr="0095115D">
              <w:rPr>
                <w:i/>
                <w:sz w:val="24"/>
                <w:szCs w:val="24"/>
              </w:rP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D2171A">
              <w:rPr>
                <w:i/>
                <w:sz w:val="24"/>
                <w:szCs w:val="24"/>
              </w:rPr>
              <w:t xml:space="preserve"> </w:t>
            </w:r>
            <w:r w:rsidRPr="00F5755A">
              <w:rPr>
                <w:i/>
                <w:sz w:val="24"/>
                <w:szCs w:val="24"/>
              </w:rPr>
              <w:t>(</w:t>
            </w:r>
            <w:hyperlink r:id="rId32" w:history="1">
              <w:r w:rsidRPr="00F5755A">
                <w:rPr>
                  <w:i/>
                  <w:sz w:val="24"/>
                  <w:szCs w:val="24"/>
                </w:rPr>
                <w:t>www.torgi.gov.ru</w:t>
              </w:r>
            </w:hyperlink>
            <w:r w:rsidRPr="00F5755A">
              <w:rPr>
                <w:i/>
                <w:sz w:val="24"/>
                <w:szCs w:val="24"/>
              </w:rPr>
              <w:t>)</w:t>
            </w:r>
            <w:r w:rsidRPr="00D2171A">
              <w:rPr>
                <w:i/>
                <w:sz w:val="24"/>
                <w:szCs w:val="24"/>
              </w:rPr>
              <w:t xml:space="preserve"> в соответствии с пунктом 6 Правил проведения торгов.] </w:t>
            </w:r>
          </w:p>
          <w:p w:rsidR="00F86947" w:rsidRDefault="00F86947" w:rsidP="00F86947">
            <w:pPr>
              <w:pStyle w:val="a6"/>
              <w:ind w:left="0"/>
              <w:rPr>
                <w:i/>
                <w:sz w:val="24"/>
                <w:szCs w:val="24"/>
              </w:rPr>
            </w:pPr>
          </w:p>
        </w:tc>
      </w:tr>
      <w:tr w:rsidR="00F86947" w:rsidTr="00F86947">
        <w:tc>
          <w:tcPr>
            <w:tcW w:w="1118" w:type="dxa"/>
          </w:tcPr>
          <w:p w:rsidR="00F86947" w:rsidRPr="00B6519D" w:rsidRDefault="00F86947" w:rsidP="00F86947">
            <w:pPr>
              <w:pStyle w:val="a6"/>
              <w:ind w:left="0"/>
              <w:jc w:val="center"/>
              <w:rPr>
                <w:szCs w:val="28"/>
              </w:rPr>
            </w:pPr>
            <w:r w:rsidRPr="00B6519D">
              <w:rPr>
                <w:szCs w:val="28"/>
              </w:rPr>
              <w:t>1.</w:t>
            </w:r>
          </w:p>
        </w:tc>
        <w:tc>
          <w:tcPr>
            <w:tcW w:w="3980" w:type="dxa"/>
          </w:tcPr>
          <w:p w:rsidR="00F86947" w:rsidRPr="00B6519D" w:rsidRDefault="00F86947" w:rsidP="00F86947">
            <w:pPr>
              <w:pStyle w:val="a6"/>
              <w:ind w:left="0"/>
              <w:rPr>
                <w:szCs w:val="28"/>
              </w:rPr>
            </w:pPr>
            <w:r w:rsidRPr="00B6519D">
              <w:rPr>
                <w:szCs w:val="28"/>
              </w:rPr>
              <w:t>Организатор торгов</w:t>
            </w:r>
          </w:p>
        </w:tc>
        <w:tc>
          <w:tcPr>
            <w:tcW w:w="9462" w:type="dxa"/>
          </w:tcPr>
          <w:p w:rsidR="00F86947" w:rsidRPr="00BE4BF9" w:rsidRDefault="00F86947" w:rsidP="00F86947">
            <w:pPr>
              <w:pStyle w:val="a6"/>
              <w:ind w:left="0"/>
              <w:rPr>
                <w:i/>
                <w:sz w:val="24"/>
                <w:szCs w:val="24"/>
              </w:rPr>
            </w:pPr>
            <w:r w:rsidRPr="004B2128">
              <w:rPr>
                <w:szCs w:val="28"/>
              </w:rPr>
              <w:t xml:space="preserve">______________ </w:t>
            </w:r>
            <w:r w:rsidRPr="00BE4BF9">
              <w:rPr>
                <w:i/>
                <w:sz w:val="24"/>
                <w:szCs w:val="24"/>
              </w:rPr>
              <w:t xml:space="preserve">(указать наименование </w:t>
            </w:r>
            <w:r>
              <w:rPr>
                <w:i/>
                <w:sz w:val="24"/>
                <w:szCs w:val="24"/>
              </w:rPr>
              <w:t xml:space="preserve">организатора торгов </w:t>
            </w:r>
            <w:r w:rsidRPr="00BE4BF9">
              <w:rPr>
                <w:i/>
                <w:sz w:val="24"/>
                <w:szCs w:val="24"/>
              </w:rPr>
              <w:t>в соответствии с решением о проведении торгов)</w:t>
            </w:r>
            <w:r w:rsidRPr="00BE4BF9">
              <w:rPr>
                <w:i/>
                <w:szCs w:val="28"/>
              </w:rPr>
              <w:t>:</w:t>
            </w:r>
          </w:p>
          <w:p w:rsidR="00F86947" w:rsidRPr="004B2128" w:rsidRDefault="00F86947" w:rsidP="00F86947">
            <w:pPr>
              <w:ind w:firstLine="708"/>
              <w:jc w:val="both"/>
              <w:rPr>
                <w:szCs w:val="28"/>
              </w:rPr>
            </w:pPr>
            <w:r w:rsidRPr="004B2128">
              <w:rPr>
                <w:szCs w:val="28"/>
              </w:rPr>
              <w:t>адрес места нахождения</w:t>
            </w:r>
            <w:r w:rsidRPr="004B2128">
              <w:rPr>
                <w:b/>
                <w:szCs w:val="28"/>
              </w:rPr>
              <w:t xml:space="preserve">: </w:t>
            </w:r>
            <w:r w:rsidRPr="004B2128">
              <w:rPr>
                <w:szCs w:val="28"/>
              </w:rPr>
              <w:t xml:space="preserve">_______________ </w:t>
            </w:r>
            <w:r w:rsidRPr="00BE4BF9">
              <w:rPr>
                <w:i/>
                <w:sz w:val="24"/>
                <w:szCs w:val="24"/>
              </w:rPr>
              <w:t>(указать</w:t>
            </w:r>
            <w:r w:rsidRPr="00682550">
              <w:rPr>
                <w:i/>
                <w:sz w:val="20"/>
                <w:szCs w:val="20"/>
              </w:rPr>
              <w:t>)</w:t>
            </w:r>
            <w:r w:rsidRPr="004B2128">
              <w:rPr>
                <w:szCs w:val="28"/>
              </w:rPr>
              <w:t>;</w:t>
            </w:r>
          </w:p>
          <w:p w:rsidR="00F86947" w:rsidRPr="004B2128" w:rsidRDefault="00F86947" w:rsidP="00F86947">
            <w:pPr>
              <w:ind w:firstLine="708"/>
              <w:jc w:val="both"/>
              <w:rPr>
                <w:szCs w:val="28"/>
              </w:rPr>
            </w:pPr>
            <w:r w:rsidRPr="004B2128">
              <w:rPr>
                <w:szCs w:val="28"/>
              </w:rPr>
              <w:t xml:space="preserve">почтовый адрес: _______________ </w:t>
            </w:r>
            <w:r w:rsidRPr="00BE4BF9">
              <w:rPr>
                <w:i/>
                <w:sz w:val="24"/>
                <w:szCs w:val="24"/>
              </w:rPr>
              <w:t>(указать</w:t>
            </w:r>
            <w:r w:rsidRPr="00682550">
              <w:rPr>
                <w:i/>
                <w:sz w:val="20"/>
                <w:szCs w:val="20"/>
              </w:rPr>
              <w:t>)</w:t>
            </w:r>
            <w:r w:rsidRPr="004B2128">
              <w:rPr>
                <w:szCs w:val="28"/>
              </w:rPr>
              <w:t>;</w:t>
            </w:r>
          </w:p>
          <w:p w:rsidR="00F86947" w:rsidRPr="004B2128" w:rsidRDefault="00F86947" w:rsidP="00F86947">
            <w:pPr>
              <w:ind w:firstLine="708"/>
              <w:jc w:val="both"/>
              <w:rPr>
                <w:szCs w:val="28"/>
              </w:rPr>
            </w:pPr>
            <w:r w:rsidRPr="004B2128">
              <w:rPr>
                <w:szCs w:val="28"/>
              </w:rPr>
              <w:t xml:space="preserve">адрес электронной почты: _______________ </w:t>
            </w:r>
            <w:r w:rsidRPr="00BE4BF9">
              <w:rPr>
                <w:i/>
                <w:sz w:val="24"/>
                <w:szCs w:val="24"/>
              </w:rPr>
              <w:t>(указать)</w:t>
            </w:r>
            <w:r w:rsidRPr="004B2128">
              <w:rPr>
                <w:szCs w:val="28"/>
              </w:rPr>
              <w:t>;</w:t>
            </w:r>
          </w:p>
          <w:p w:rsidR="00F86947" w:rsidRDefault="00F86947" w:rsidP="00F86947">
            <w:pPr>
              <w:ind w:firstLine="708"/>
              <w:jc w:val="both"/>
              <w:rPr>
                <w:szCs w:val="28"/>
              </w:rPr>
            </w:pPr>
            <w:r w:rsidRPr="004B2128">
              <w:rPr>
                <w:szCs w:val="28"/>
              </w:rPr>
              <w:t xml:space="preserve">номер контактного телефона: _______________ </w:t>
            </w:r>
            <w:r w:rsidRPr="00BE4BF9">
              <w:rPr>
                <w:i/>
                <w:sz w:val="24"/>
                <w:szCs w:val="24"/>
              </w:rPr>
              <w:t>(указать)</w:t>
            </w:r>
            <w:r w:rsidRPr="004B2128">
              <w:rPr>
                <w:szCs w:val="28"/>
              </w:rPr>
              <w:t>.</w:t>
            </w:r>
          </w:p>
          <w:p w:rsidR="00F86947" w:rsidRDefault="00F86947" w:rsidP="00F86947">
            <w:pPr>
              <w:pStyle w:val="a6"/>
              <w:ind w:left="0"/>
              <w:rPr>
                <w:i/>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 xml:space="preserve">2. </w:t>
            </w:r>
          </w:p>
        </w:tc>
        <w:tc>
          <w:tcPr>
            <w:tcW w:w="3980" w:type="dxa"/>
          </w:tcPr>
          <w:p w:rsidR="00F86947" w:rsidRPr="00B6519D" w:rsidRDefault="00F86947" w:rsidP="00F86947">
            <w:pPr>
              <w:pStyle w:val="a6"/>
              <w:ind w:left="0"/>
              <w:rPr>
                <w:sz w:val="24"/>
                <w:szCs w:val="24"/>
              </w:rPr>
            </w:pPr>
            <w:r w:rsidRPr="00B6519D">
              <w:rPr>
                <w:szCs w:val="28"/>
              </w:rPr>
              <w:t xml:space="preserve">Извещение о проведении </w:t>
            </w:r>
            <w:r>
              <w:rPr>
                <w:szCs w:val="28"/>
              </w:rPr>
              <w:t>т</w:t>
            </w:r>
            <w:r w:rsidRPr="00B6519D">
              <w:rPr>
                <w:szCs w:val="28"/>
              </w:rPr>
              <w:t>оргов</w:t>
            </w:r>
          </w:p>
        </w:tc>
        <w:tc>
          <w:tcPr>
            <w:tcW w:w="9462" w:type="dxa"/>
          </w:tcPr>
          <w:p w:rsidR="00F86947" w:rsidRDefault="00F86947" w:rsidP="00F86947">
            <w:pPr>
              <w:jc w:val="both"/>
              <w:rPr>
                <w:szCs w:val="28"/>
              </w:rPr>
            </w:pPr>
            <w:r>
              <w:rPr>
                <w:szCs w:val="28"/>
              </w:rPr>
              <w:t>Р</w:t>
            </w:r>
            <w:r w:rsidRPr="00F7465A">
              <w:rPr>
                <w:szCs w:val="28"/>
              </w:rPr>
              <w:t>азмещено</w:t>
            </w:r>
            <w:r w:rsidRPr="00F7465A">
              <w:rPr>
                <w:i/>
                <w:color w:val="000000"/>
                <w:sz w:val="20"/>
                <w:szCs w:val="28"/>
              </w:rPr>
              <w:t xml:space="preserve"> </w:t>
            </w:r>
            <w:r w:rsidRPr="00F7465A">
              <w:rPr>
                <w:szCs w:val="28"/>
              </w:rPr>
              <w:t xml:space="preserve">в информационно-телекоммуникационной сети «Интернет» для информации о проведении торгов </w:t>
            </w:r>
            <w:r w:rsidRPr="008324C6">
              <w:t>(</w:t>
            </w:r>
            <w:hyperlink r:id="rId33" w:history="1">
              <w:r w:rsidRPr="008324C6">
                <w:t>www.torgi.gov.ru</w:t>
              </w:r>
            </w:hyperlink>
            <w:r>
              <w:t>)</w:t>
            </w:r>
            <w:r>
              <w:rPr>
                <w:szCs w:val="28"/>
              </w:rPr>
              <w:t>.</w:t>
            </w:r>
          </w:p>
          <w:p w:rsidR="00F86947" w:rsidRPr="00B6519D" w:rsidRDefault="00F86947" w:rsidP="00F86947">
            <w:pPr>
              <w:pStyle w:val="a6"/>
              <w:ind w:left="0"/>
              <w:rPr>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3.</w:t>
            </w:r>
          </w:p>
        </w:tc>
        <w:tc>
          <w:tcPr>
            <w:tcW w:w="3980" w:type="dxa"/>
          </w:tcPr>
          <w:p w:rsidR="00F86947" w:rsidRPr="008D6493" w:rsidRDefault="00F86947" w:rsidP="00F86947">
            <w:pPr>
              <w:pStyle w:val="a6"/>
              <w:ind w:left="0"/>
              <w:rPr>
                <w:szCs w:val="28"/>
              </w:rPr>
            </w:pPr>
            <w:r w:rsidRPr="008D6493">
              <w:rPr>
                <w:szCs w:val="28"/>
              </w:rPr>
              <w:t>Форма торгов</w:t>
            </w:r>
          </w:p>
        </w:tc>
        <w:tc>
          <w:tcPr>
            <w:tcW w:w="9462" w:type="dxa"/>
          </w:tcPr>
          <w:p w:rsidR="00F86947" w:rsidRPr="00AA68E3" w:rsidRDefault="00F86947" w:rsidP="00F86947">
            <w:pPr>
              <w:jc w:val="both"/>
              <w:rPr>
                <w:i/>
                <w:sz w:val="24"/>
                <w:szCs w:val="24"/>
              </w:rPr>
            </w:pPr>
            <w:r>
              <w:rPr>
                <w:szCs w:val="28"/>
              </w:rPr>
              <w:t xml:space="preserve">_____________ </w:t>
            </w:r>
            <w:r w:rsidRPr="00AA68E3">
              <w:rPr>
                <w:i/>
                <w:sz w:val="24"/>
                <w:szCs w:val="24"/>
              </w:rPr>
              <w:t>(указать: аукцион, конкурс)</w:t>
            </w:r>
            <w:r>
              <w:rPr>
                <w:i/>
                <w:sz w:val="24"/>
                <w:szCs w:val="24"/>
              </w:rPr>
              <w:t>.</w:t>
            </w:r>
            <w:r w:rsidRPr="00AA68E3">
              <w:rPr>
                <w:i/>
                <w:sz w:val="24"/>
                <w:szCs w:val="24"/>
              </w:rPr>
              <w:t xml:space="preserve">  </w:t>
            </w:r>
          </w:p>
          <w:p w:rsidR="00F86947" w:rsidRDefault="00F86947" w:rsidP="00F86947">
            <w:pPr>
              <w:pStyle w:val="a6"/>
              <w:ind w:left="0"/>
              <w:rPr>
                <w:i/>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4.</w:t>
            </w:r>
          </w:p>
        </w:tc>
        <w:tc>
          <w:tcPr>
            <w:tcW w:w="3980" w:type="dxa"/>
          </w:tcPr>
          <w:p w:rsidR="00F86947" w:rsidRPr="008D6493" w:rsidRDefault="00F86947" w:rsidP="00F86947">
            <w:pPr>
              <w:pStyle w:val="a6"/>
              <w:ind w:left="0"/>
              <w:rPr>
                <w:i/>
                <w:sz w:val="24"/>
                <w:szCs w:val="24"/>
              </w:rPr>
            </w:pPr>
            <w:r w:rsidRPr="008D6493">
              <w:rPr>
                <w:szCs w:val="28"/>
              </w:rPr>
              <w:t>Решение о комплексном развитии территории жилой застройки</w:t>
            </w:r>
          </w:p>
        </w:tc>
        <w:tc>
          <w:tcPr>
            <w:tcW w:w="9462" w:type="dxa"/>
          </w:tcPr>
          <w:p w:rsidR="00F86947" w:rsidRPr="00BE4BF9" w:rsidRDefault="00F86947" w:rsidP="00F86947">
            <w:pPr>
              <w:pStyle w:val="a6"/>
              <w:ind w:left="0"/>
              <w:rPr>
                <w:i/>
                <w:sz w:val="24"/>
                <w:szCs w:val="24"/>
              </w:rPr>
            </w:pPr>
            <w:r>
              <w:rPr>
                <w:szCs w:val="28"/>
              </w:rPr>
              <w:t xml:space="preserve">____________________ </w:t>
            </w:r>
            <w:r w:rsidRPr="00BE4BF9">
              <w:rPr>
                <w:i/>
                <w:sz w:val="24"/>
                <w:szCs w:val="24"/>
              </w:rPr>
              <w:t>(указать наименование и реквизиты (номер, дата) акта об утверждении решения о КРТ жилой застройки, орган, принявший такой акт)</w:t>
            </w:r>
            <w:r>
              <w:rPr>
                <w:i/>
                <w:sz w:val="24"/>
                <w:szCs w:val="24"/>
              </w:rPr>
              <w:t>.</w:t>
            </w:r>
          </w:p>
          <w:p w:rsidR="00F86947" w:rsidRDefault="00F86947" w:rsidP="00F86947">
            <w:pPr>
              <w:pStyle w:val="a6"/>
              <w:ind w:left="0" w:firstLine="708"/>
              <w:rPr>
                <w:i/>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5.</w:t>
            </w:r>
          </w:p>
        </w:tc>
        <w:tc>
          <w:tcPr>
            <w:tcW w:w="3980" w:type="dxa"/>
          </w:tcPr>
          <w:p w:rsidR="00F86947" w:rsidRPr="008D6493" w:rsidRDefault="00F86947" w:rsidP="00F86947">
            <w:pPr>
              <w:pStyle w:val="a6"/>
              <w:ind w:left="0"/>
              <w:rPr>
                <w:i/>
                <w:sz w:val="24"/>
                <w:szCs w:val="24"/>
              </w:rPr>
            </w:pPr>
            <w:r w:rsidRPr="008D6493">
              <w:rPr>
                <w:szCs w:val="28"/>
              </w:rPr>
              <w:t>Решение о проведении торгов</w:t>
            </w:r>
          </w:p>
        </w:tc>
        <w:tc>
          <w:tcPr>
            <w:tcW w:w="9462" w:type="dxa"/>
          </w:tcPr>
          <w:p w:rsidR="00F86947" w:rsidRPr="00BE4BF9" w:rsidRDefault="00F86947" w:rsidP="00F86947">
            <w:pPr>
              <w:pStyle w:val="a6"/>
              <w:ind w:left="0"/>
              <w:rPr>
                <w:i/>
                <w:sz w:val="24"/>
                <w:szCs w:val="24"/>
              </w:rPr>
            </w:pPr>
            <w:r>
              <w:rPr>
                <w:szCs w:val="28"/>
              </w:rPr>
              <w:t xml:space="preserve">_________ </w:t>
            </w:r>
            <w:r w:rsidRPr="00BE4BF9">
              <w:rPr>
                <w:i/>
                <w:sz w:val="24"/>
                <w:szCs w:val="24"/>
              </w:rPr>
              <w:t>(указать наименование и реквизиты (номер, дата) приказа о принятии решения о проведении торгов, уполномоченный орган, издавший такой приказ)</w:t>
            </w:r>
          </w:p>
          <w:p w:rsidR="00F86947" w:rsidRPr="008D6493" w:rsidRDefault="00F86947" w:rsidP="00F86947">
            <w:pPr>
              <w:pStyle w:val="a6"/>
              <w:ind w:left="0"/>
              <w:rPr>
                <w:i/>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6.</w:t>
            </w:r>
          </w:p>
        </w:tc>
        <w:tc>
          <w:tcPr>
            <w:tcW w:w="3980" w:type="dxa"/>
          </w:tcPr>
          <w:p w:rsidR="00F86947" w:rsidRPr="00D268A0" w:rsidRDefault="00F86947" w:rsidP="00F86947">
            <w:pPr>
              <w:pStyle w:val="a6"/>
              <w:ind w:left="0"/>
              <w:rPr>
                <w:i/>
                <w:sz w:val="24"/>
                <w:szCs w:val="24"/>
              </w:rPr>
            </w:pPr>
            <w:r w:rsidRPr="00D268A0">
              <w:rPr>
                <w:szCs w:val="28"/>
              </w:rPr>
              <w:t>Основные сведения о территории жилой застройки, в отношении которой принято решение о ее комплексном развитии, либо отдельного этапа реализации решения о комплексном развитии территории жилой застройки</w:t>
            </w:r>
          </w:p>
        </w:tc>
        <w:tc>
          <w:tcPr>
            <w:tcW w:w="9462" w:type="dxa"/>
          </w:tcPr>
          <w:p w:rsidR="00F86947" w:rsidRPr="00BE4BF9" w:rsidRDefault="00F86947" w:rsidP="00F86947">
            <w:pPr>
              <w:pStyle w:val="a6"/>
              <w:ind w:left="0"/>
              <w:rPr>
                <w:i/>
                <w:sz w:val="24"/>
                <w:szCs w:val="24"/>
              </w:rPr>
            </w:pPr>
            <w:r w:rsidRPr="00BE4BF9">
              <w:rPr>
                <w:i/>
                <w:sz w:val="24"/>
                <w:szCs w:val="24"/>
              </w:rPr>
              <w:t>(</w:t>
            </w:r>
            <w:r>
              <w:rPr>
                <w:i/>
                <w:sz w:val="24"/>
                <w:szCs w:val="24"/>
              </w:rPr>
              <w:t>В</w:t>
            </w:r>
            <w:r w:rsidRPr="00BE4BF9">
              <w:rPr>
                <w:i/>
                <w:sz w:val="24"/>
                <w:szCs w:val="24"/>
              </w:rPr>
              <w:t>ыбрать подпункт «а» или «б» в соответствии с решением о КРТ жилой застройки)</w:t>
            </w:r>
            <w:r w:rsidRPr="00BE4BF9">
              <w:rPr>
                <w:i/>
                <w:szCs w:val="28"/>
              </w:rPr>
              <w:t>:</w:t>
            </w:r>
          </w:p>
          <w:p w:rsidR="00F86947" w:rsidRPr="00990247" w:rsidRDefault="00F86947" w:rsidP="00F86947">
            <w:pPr>
              <w:jc w:val="both"/>
              <w:rPr>
                <w:i/>
                <w:sz w:val="24"/>
                <w:szCs w:val="24"/>
              </w:rPr>
            </w:pPr>
            <w:r>
              <w:rPr>
                <w:color w:val="000000"/>
                <w:szCs w:val="28"/>
              </w:rPr>
              <w:t>а)</w:t>
            </w:r>
            <w:r w:rsidRPr="00AB7AC8">
              <w:rPr>
                <w:color w:val="000000"/>
                <w:szCs w:val="28"/>
              </w:rPr>
              <w:t xml:space="preserve"> территори</w:t>
            </w:r>
            <w:r>
              <w:rPr>
                <w:color w:val="000000"/>
                <w:szCs w:val="28"/>
              </w:rPr>
              <w:t>я</w:t>
            </w:r>
            <w:r w:rsidRPr="00AB7AC8">
              <w:rPr>
                <w:color w:val="000000"/>
                <w:szCs w:val="28"/>
              </w:rPr>
              <w:t xml:space="preserve"> </w:t>
            </w:r>
            <w:r>
              <w:rPr>
                <w:color w:val="000000"/>
                <w:szCs w:val="28"/>
              </w:rPr>
              <w:t xml:space="preserve">жилой застройки, </w:t>
            </w:r>
            <w:r>
              <w:t xml:space="preserve">расположенная на территории </w:t>
            </w:r>
            <w:r w:rsidRPr="00990247">
              <w:t xml:space="preserve">муниципального образования _______________ </w:t>
            </w:r>
            <w:r w:rsidRPr="00990247">
              <w:rPr>
                <w:i/>
                <w:sz w:val="24"/>
                <w:szCs w:val="24"/>
              </w:rPr>
              <w:t>(указать местоположение: наименование муниципального образования – поселения, городского округа, ограничивающие улицы)</w:t>
            </w:r>
            <w:r w:rsidRPr="00990247">
              <w:t xml:space="preserve"> в границах</w:t>
            </w:r>
            <w:r w:rsidRPr="00990247">
              <w:rPr>
                <w:sz w:val="20"/>
                <w:szCs w:val="20"/>
              </w:rPr>
              <w:t xml:space="preserve">, </w:t>
            </w:r>
            <w:r w:rsidRPr="00990247">
              <w:t xml:space="preserve">определенных на схеме согласно приложению 1(1) к настоящему извещению, и имеющая площадь______ </w:t>
            </w:r>
            <w:r w:rsidRPr="00990247">
              <w:rPr>
                <w:i/>
                <w:sz w:val="24"/>
                <w:szCs w:val="24"/>
              </w:rPr>
              <w:t>(указать площадь территории)</w:t>
            </w:r>
            <w:r w:rsidRPr="00990247">
              <w:rPr>
                <w:i/>
                <w:szCs w:val="28"/>
              </w:rPr>
              <w:t>;</w:t>
            </w:r>
          </w:p>
          <w:p w:rsidR="00F86947" w:rsidRPr="008E1EE7" w:rsidRDefault="00F86947" w:rsidP="00F86947">
            <w:pPr>
              <w:jc w:val="both"/>
              <w:rPr>
                <w:i/>
                <w:sz w:val="24"/>
                <w:szCs w:val="24"/>
              </w:rPr>
            </w:pPr>
            <w:r w:rsidRPr="00990247">
              <w:t xml:space="preserve">б) </w:t>
            </w:r>
            <w:r w:rsidRPr="00990247">
              <w:rPr>
                <w:szCs w:val="28"/>
              </w:rPr>
              <w:t xml:space="preserve">предусмотренная (предусмотренные) к комплексному развитию на __________этапе </w:t>
            </w:r>
            <w:r w:rsidRPr="00990247">
              <w:rPr>
                <w:i/>
                <w:sz w:val="24"/>
                <w:szCs w:val="24"/>
              </w:rPr>
              <w:t>(указать нужное: на первом этапе, на втором этапе и т.д.)</w:t>
            </w:r>
            <w:r w:rsidRPr="00990247">
              <w:rPr>
                <w:i/>
                <w:sz w:val="20"/>
                <w:szCs w:val="20"/>
              </w:rPr>
              <w:t xml:space="preserve"> </w:t>
            </w:r>
            <w:r w:rsidRPr="00990247">
              <w:rPr>
                <w:szCs w:val="28"/>
              </w:rPr>
              <w:t xml:space="preserve"> согласно приложению 1(2) к настоящему извещению</w:t>
            </w:r>
            <w:r w:rsidRPr="00990247">
              <w:t xml:space="preserve"> часть (части)</w:t>
            </w:r>
            <w:r w:rsidRPr="00990247">
              <w:rPr>
                <w:szCs w:val="28"/>
              </w:rPr>
              <w:t xml:space="preserve"> территории жилой застройки,</w:t>
            </w:r>
            <w:r>
              <w:rPr>
                <w:szCs w:val="28"/>
              </w:rPr>
              <w:t xml:space="preserve"> </w:t>
            </w:r>
            <w:r>
              <w:t xml:space="preserve">расположенной на территории </w:t>
            </w:r>
            <w:r w:rsidRPr="008D315B">
              <w:t xml:space="preserve">муниципального образования _______________ </w:t>
            </w:r>
            <w:r w:rsidRPr="008E1EE7">
              <w:rPr>
                <w:i/>
                <w:sz w:val="24"/>
                <w:szCs w:val="24"/>
              </w:rPr>
              <w:t xml:space="preserve">(указать </w:t>
            </w:r>
            <w:r>
              <w:rPr>
                <w:i/>
                <w:sz w:val="24"/>
                <w:szCs w:val="24"/>
              </w:rPr>
              <w:t xml:space="preserve">местоположение: </w:t>
            </w:r>
            <w:r w:rsidRPr="008E1EE7">
              <w:rPr>
                <w:i/>
                <w:sz w:val="24"/>
                <w:szCs w:val="24"/>
              </w:rPr>
              <w:t>наименование муниципального образования – поселения, городского округа</w:t>
            </w:r>
            <w:r>
              <w:rPr>
                <w:i/>
                <w:sz w:val="24"/>
                <w:szCs w:val="24"/>
              </w:rPr>
              <w:t>, ограничивающие улицы</w:t>
            </w:r>
            <w:r w:rsidRPr="008E1EE7">
              <w:rPr>
                <w:i/>
                <w:sz w:val="24"/>
                <w:szCs w:val="24"/>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w:t>
            </w:r>
            <w:r>
              <w:t>извещению</w:t>
            </w:r>
            <w:r w:rsidRPr="008D315B">
              <w:t>, и имеющей площадь</w:t>
            </w:r>
            <w:r w:rsidRPr="008E1EE7">
              <w:rPr>
                <w:i/>
                <w:sz w:val="24"/>
                <w:szCs w:val="24"/>
              </w:rPr>
              <w:t>______ (указать площадь территории).</w:t>
            </w:r>
          </w:p>
          <w:p w:rsidR="00F86947" w:rsidRDefault="00F86947" w:rsidP="00F86947">
            <w:pPr>
              <w:pStyle w:val="a6"/>
              <w:ind w:left="0"/>
              <w:rPr>
                <w:i/>
                <w:sz w:val="24"/>
                <w:szCs w:val="24"/>
              </w:rPr>
            </w:pPr>
            <w:r w:rsidRPr="00BE4BF9">
              <w:rPr>
                <w:i/>
                <w:sz w:val="24"/>
                <w:szCs w:val="24"/>
              </w:rPr>
              <w:t xml:space="preserve"> </w:t>
            </w:r>
          </w:p>
        </w:tc>
      </w:tr>
      <w:tr w:rsidR="00F86947" w:rsidTr="00F86947">
        <w:tc>
          <w:tcPr>
            <w:tcW w:w="1118" w:type="dxa"/>
          </w:tcPr>
          <w:p w:rsidR="00F86947" w:rsidRPr="00D268A0" w:rsidRDefault="00F86947" w:rsidP="00F86947">
            <w:pPr>
              <w:pStyle w:val="a6"/>
              <w:ind w:left="0"/>
              <w:jc w:val="center"/>
              <w:rPr>
                <w:szCs w:val="28"/>
              </w:rPr>
            </w:pPr>
            <w:r w:rsidRPr="00D268A0">
              <w:rPr>
                <w:szCs w:val="28"/>
              </w:rPr>
              <w:t>7</w:t>
            </w:r>
            <w:r>
              <w:rPr>
                <w:szCs w:val="28"/>
              </w:rPr>
              <w:t>(1)</w:t>
            </w:r>
            <w:r w:rsidRPr="00D268A0">
              <w:rPr>
                <w:szCs w:val="28"/>
              </w:rPr>
              <w:t>.</w:t>
            </w:r>
          </w:p>
        </w:tc>
        <w:tc>
          <w:tcPr>
            <w:tcW w:w="3980" w:type="dxa"/>
          </w:tcPr>
          <w:p w:rsidR="00F86947" w:rsidRPr="00FA646A" w:rsidRDefault="00F86947" w:rsidP="00F86947">
            <w:pPr>
              <w:jc w:val="both"/>
              <w:rPr>
                <w:szCs w:val="28"/>
              </w:rPr>
            </w:pPr>
            <w:r w:rsidRPr="00FA646A">
              <w:rPr>
                <w:szCs w:val="28"/>
              </w:rPr>
              <w:t xml:space="preserve">Начальная цена предмета аукциона </w:t>
            </w:r>
          </w:p>
          <w:p w:rsidR="00F86947" w:rsidRPr="00405243" w:rsidRDefault="00F86947" w:rsidP="00F86947">
            <w:pPr>
              <w:jc w:val="both"/>
              <w:rPr>
                <w:szCs w:val="28"/>
              </w:rPr>
            </w:pPr>
            <w:r w:rsidRPr="00405243">
              <w:rPr>
                <w:sz w:val="24"/>
                <w:szCs w:val="24"/>
              </w:rPr>
              <w:t>[</w:t>
            </w:r>
            <w:r w:rsidRPr="00405243">
              <w:rPr>
                <w:i/>
                <w:sz w:val="24"/>
                <w:szCs w:val="24"/>
              </w:rPr>
              <w:t>Пу</w:t>
            </w:r>
            <w:r w:rsidRPr="009747CF">
              <w:rPr>
                <w:i/>
                <w:sz w:val="24"/>
                <w:szCs w:val="24"/>
              </w:rPr>
              <w:t>нкт</w:t>
            </w:r>
            <w:r w:rsidRPr="00817BF8">
              <w:rPr>
                <w:i/>
                <w:sz w:val="24"/>
                <w:szCs w:val="24"/>
              </w:rPr>
              <w:t xml:space="preserve"> </w:t>
            </w:r>
            <w:r>
              <w:rPr>
                <w:i/>
                <w:sz w:val="24"/>
                <w:szCs w:val="24"/>
              </w:rPr>
              <w:t>7(1)</w:t>
            </w:r>
            <w:r w:rsidRPr="004A07A1">
              <w:rPr>
                <w:i/>
                <w:sz w:val="24"/>
                <w:szCs w:val="24"/>
              </w:rPr>
              <w:t xml:space="preserve"> включается в извещение</w:t>
            </w:r>
            <w:r>
              <w:rPr>
                <w:i/>
                <w:sz w:val="24"/>
                <w:szCs w:val="24"/>
              </w:rPr>
              <w:t xml:space="preserve"> в случае проведения торгов в форме аукциона</w:t>
            </w:r>
            <w:r w:rsidRPr="00405243">
              <w:rPr>
                <w:i/>
                <w:sz w:val="24"/>
                <w:szCs w:val="24"/>
              </w:rPr>
              <w:t>]</w:t>
            </w:r>
          </w:p>
          <w:p w:rsidR="00F86947" w:rsidRDefault="00F86947" w:rsidP="00F86947">
            <w:pPr>
              <w:pStyle w:val="a6"/>
              <w:ind w:left="0"/>
              <w:rPr>
                <w:i/>
                <w:sz w:val="24"/>
                <w:szCs w:val="24"/>
              </w:rPr>
            </w:pPr>
          </w:p>
        </w:tc>
        <w:tc>
          <w:tcPr>
            <w:tcW w:w="9462" w:type="dxa"/>
          </w:tcPr>
          <w:p w:rsidR="00F86947" w:rsidRDefault="00F86947" w:rsidP="00F86947">
            <w:pPr>
              <w:pStyle w:val="a6"/>
              <w:ind w:left="0"/>
              <w:rPr>
                <w:szCs w:val="28"/>
              </w:rPr>
            </w:pPr>
          </w:p>
          <w:p w:rsidR="00F86947" w:rsidRPr="004B2128" w:rsidRDefault="00F86947" w:rsidP="00F86947">
            <w:pPr>
              <w:pStyle w:val="a6"/>
              <w:ind w:left="0"/>
              <w:rPr>
                <w:i/>
                <w:szCs w:val="28"/>
              </w:rPr>
            </w:pPr>
            <w:r>
              <w:rPr>
                <w:szCs w:val="28"/>
              </w:rPr>
              <w:t xml:space="preserve"> </w:t>
            </w:r>
            <w:r w:rsidRPr="00E85B63">
              <w:rPr>
                <w:szCs w:val="28"/>
              </w:rPr>
              <w:t>__</w:t>
            </w:r>
            <w:r w:rsidRPr="004B2128">
              <w:rPr>
                <w:szCs w:val="28"/>
              </w:rPr>
              <w:t xml:space="preserve">_________ </w:t>
            </w:r>
            <w:r w:rsidRPr="003E0EA5">
              <w:rPr>
                <w:i/>
                <w:sz w:val="24"/>
                <w:szCs w:val="24"/>
              </w:rPr>
              <w:t>(указать</w:t>
            </w:r>
            <w:r>
              <w:rPr>
                <w:i/>
                <w:sz w:val="24"/>
                <w:szCs w:val="24"/>
              </w:rPr>
              <w:t xml:space="preserve"> размер в соответствии с решением о проведении аукциона</w:t>
            </w:r>
            <w:r w:rsidRPr="003E0EA5">
              <w:rPr>
                <w:i/>
                <w:sz w:val="24"/>
                <w:szCs w:val="24"/>
              </w:rPr>
              <w:t>)</w:t>
            </w:r>
            <w:r>
              <w:rPr>
                <w:i/>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Pr="00D268A0" w:rsidRDefault="00F86947" w:rsidP="00F86947">
            <w:pPr>
              <w:pStyle w:val="a6"/>
              <w:ind w:left="0"/>
              <w:jc w:val="center"/>
              <w:rPr>
                <w:szCs w:val="28"/>
              </w:rPr>
            </w:pPr>
            <w:r>
              <w:rPr>
                <w:szCs w:val="28"/>
              </w:rPr>
              <w:t>7(2)</w:t>
            </w:r>
            <w:r w:rsidRPr="00D268A0">
              <w:rPr>
                <w:szCs w:val="28"/>
              </w:rPr>
              <w:t>.</w:t>
            </w:r>
          </w:p>
        </w:tc>
        <w:tc>
          <w:tcPr>
            <w:tcW w:w="3980" w:type="dxa"/>
          </w:tcPr>
          <w:p w:rsidR="00F86947" w:rsidRPr="00FA646A" w:rsidRDefault="00F86947" w:rsidP="00F86947">
            <w:pPr>
              <w:pStyle w:val="a6"/>
              <w:ind w:left="0"/>
              <w:rPr>
                <w:i/>
                <w:sz w:val="24"/>
                <w:szCs w:val="24"/>
              </w:rPr>
            </w:pPr>
            <w:r w:rsidRPr="00FA646A">
              <w:rPr>
                <w:szCs w:val="28"/>
              </w:rPr>
              <w:t>Конкурсные условия</w:t>
            </w:r>
            <w:r w:rsidRPr="00FA646A">
              <w:rPr>
                <w:i/>
                <w:sz w:val="24"/>
                <w:szCs w:val="24"/>
              </w:rPr>
              <w:t xml:space="preserve"> </w:t>
            </w:r>
          </w:p>
          <w:p w:rsidR="00F86947" w:rsidRPr="00405243" w:rsidRDefault="00F86947" w:rsidP="00F86947">
            <w:pPr>
              <w:pStyle w:val="a6"/>
              <w:ind w:left="0"/>
              <w:rPr>
                <w:i/>
                <w:sz w:val="24"/>
                <w:szCs w:val="24"/>
              </w:rPr>
            </w:pPr>
            <w:r w:rsidRPr="00405243">
              <w:rPr>
                <w:i/>
                <w:sz w:val="24"/>
                <w:szCs w:val="24"/>
              </w:rPr>
              <w:t>[</w:t>
            </w:r>
            <w:r>
              <w:rPr>
                <w:i/>
                <w:sz w:val="24"/>
                <w:szCs w:val="24"/>
              </w:rPr>
              <w:t>П</w:t>
            </w:r>
            <w:r w:rsidRPr="00817BF8">
              <w:rPr>
                <w:i/>
                <w:sz w:val="24"/>
                <w:szCs w:val="24"/>
              </w:rPr>
              <w:t xml:space="preserve">ункт </w:t>
            </w:r>
            <w:r>
              <w:rPr>
                <w:i/>
                <w:sz w:val="24"/>
                <w:szCs w:val="24"/>
              </w:rPr>
              <w:t>7(2)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405243">
              <w:rPr>
                <w:i/>
                <w:sz w:val="24"/>
                <w:szCs w:val="24"/>
              </w:rPr>
              <w:t>]</w:t>
            </w:r>
          </w:p>
        </w:tc>
        <w:tc>
          <w:tcPr>
            <w:tcW w:w="9462" w:type="dxa"/>
          </w:tcPr>
          <w:p w:rsidR="00F86947" w:rsidRDefault="00F86947" w:rsidP="00F86947">
            <w:pPr>
              <w:rPr>
                <w:i/>
                <w:sz w:val="24"/>
                <w:szCs w:val="24"/>
              </w:rPr>
            </w:pPr>
          </w:p>
          <w:p w:rsidR="00F86947" w:rsidRPr="009747CF" w:rsidRDefault="00F86947" w:rsidP="00F86947">
            <w:pPr>
              <w:rPr>
                <w:i/>
                <w:sz w:val="24"/>
                <w:szCs w:val="24"/>
              </w:rPr>
            </w:pPr>
            <w:r w:rsidRPr="009747CF">
              <w:rPr>
                <w:i/>
                <w:sz w:val="24"/>
                <w:szCs w:val="24"/>
              </w:rPr>
              <w:t xml:space="preserve"> </w:t>
            </w:r>
            <w:r w:rsidRPr="009747CF">
              <w:rPr>
                <w:i/>
                <w:szCs w:val="28"/>
              </w:rPr>
              <w:t xml:space="preserve">______________ </w:t>
            </w:r>
            <w:r w:rsidRPr="009747CF">
              <w:rPr>
                <w:i/>
                <w:sz w:val="24"/>
                <w:szCs w:val="24"/>
              </w:rPr>
              <w:t xml:space="preserve">(указать </w:t>
            </w:r>
            <w:r>
              <w:rPr>
                <w:i/>
                <w:sz w:val="24"/>
                <w:szCs w:val="24"/>
              </w:rPr>
              <w:t xml:space="preserve">конкурсные условия </w:t>
            </w:r>
            <w:r w:rsidRPr="009747CF">
              <w:rPr>
                <w:i/>
                <w:sz w:val="24"/>
                <w:szCs w:val="24"/>
              </w:rPr>
              <w:t>в соответствии с решением о проведении торгов)</w:t>
            </w:r>
            <w:r>
              <w:rPr>
                <w:i/>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Default="00F86947" w:rsidP="00F86947">
            <w:pPr>
              <w:pStyle w:val="a6"/>
              <w:ind w:left="0"/>
              <w:jc w:val="center"/>
              <w:rPr>
                <w:szCs w:val="28"/>
              </w:rPr>
            </w:pPr>
            <w:r>
              <w:rPr>
                <w:szCs w:val="28"/>
              </w:rPr>
              <w:t>8.</w:t>
            </w:r>
          </w:p>
        </w:tc>
        <w:tc>
          <w:tcPr>
            <w:tcW w:w="3980" w:type="dxa"/>
          </w:tcPr>
          <w:p w:rsidR="00F86947" w:rsidRDefault="00F86947" w:rsidP="00F86947">
            <w:pPr>
              <w:pStyle w:val="a6"/>
              <w:ind w:left="0"/>
              <w:rPr>
                <w:i/>
                <w:sz w:val="24"/>
                <w:szCs w:val="24"/>
              </w:rPr>
            </w:pPr>
            <w:r w:rsidRPr="00FA646A">
              <w:rPr>
                <w:szCs w:val="28"/>
              </w:rPr>
              <w:t>Место проведения торгов</w:t>
            </w:r>
          </w:p>
        </w:tc>
        <w:tc>
          <w:tcPr>
            <w:tcW w:w="9462" w:type="dxa"/>
          </w:tcPr>
          <w:p w:rsidR="00F86947" w:rsidRPr="00F30E53" w:rsidRDefault="00F86947" w:rsidP="00F86947">
            <w:pPr>
              <w:rPr>
                <w:i/>
                <w:sz w:val="24"/>
                <w:szCs w:val="24"/>
              </w:rPr>
            </w:pPr>
            <w:r w:rsidRPr="00F30E53">
              <w:rPr>
                <w:b/>
                <w:szCs w:val="28"/>
              </w:rPr>
              <w:t xml:space="preserve"> ____________ </w:t>
            </w:r>
            <w:r w:rsidRPr="00F30E53">
              <w:rPr>
                <w:i/>
                <w:sz w:val="24"/>
                <w:szCs w:val="24"/>
              </w:rPr>
              <w:t>(указать</w:t>
            </w:r>
            <w:r>
              <w:rPr>
                <w:i/>
                <w:sz w:val="24"/>
                <w:szCs w:val="24"/>
              </w:rPr>
              <w:t xml:space="preserve"> адрес.</w:t>
            </w:r>
            <w:r w:rsidRPr="00F30E53">
              <w:rPr>
                <w:i/>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9.</w:t>
            </w:r>
          </w:p>
        </w:tc>
        <w:tc>
          <w:tcPr>
            <w:tcW w:w="3980" w:type="dxa"/>
          </w:tcPr>
          <w:p w:rsidR="00F86947" w:rsidRPr="00F30E53" w:rsidRDefault="00F86947" w:rsidP="00F86947">
            <w:pPr>
              <w:pStyle w:val="a6"/>
              <w:ind w:left="0"/>
              <w:rPr>
                <w:i/>
                <w:sz w:val="24"/>
                <w:szCs w:val="24"/>
              </w:rPr>
            </w:pPr>
            <w:r w:rsidRPr="00F30E53">
              <w:rPr>
                <w:szCs w:val="28"/>
              </w:rPr>
              <w:t>Дата и время начала проведения торгов</w:t>
            </w:r>
          </w:p>
        </w:tc>
        <w:tc>
          <w:tcPr>
            <w:tcW w:w="9462" w:type="dxa"/>
          </w:tcPr>
          <w:p w:rsidR="00F86947" w:rsidRPr="00F30E53" w:rsidRDefault="00F86947" w:rsidP="00F86947">
            <w:pPr>
              <w:rPr>
                <w:szCs w:val="28"/>
              </w:rPr>
            </w:pPr>
            <w:r w:rsidRPr="00F30E53">
              <w:rPr>
                <w:b/>
                <w:szCs w:val="28"/>
              </w:rPr>
              <w:t xml:space="preserve">____________ </w:t>
            </w:r>
            <w:r w:rsidRPr="00F30E53">
              <w:rPr>
                <w:i/>
                <w:sz w:val="24"/>
                <w:szCs w:val="24"/>
              </w:rPr>
              <w:t>(указать дату и местное время)</w:t>
            </w:r>
            <w:r>
              <w:rPr>
                <w:i/>
                <w:sz w:val="24"/>
                <w:szCs w:val="24"/>
              </w:rPr>
              <w:t>.</w:t>
            </w:r>
          </w:p>
          <w:p w:rsidR="00F86947" w:rsidRDefault="00F86947" w:rsidP="00F86947">
            <w:pPr>
              <w:pStyle w:val="a6"/>
              <w:ind w:left="0"/>
              <w:rPr>
                <w:i/>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10.</w:t>
            </w:r>
          </w:p>
        </w:tc>
        <w:tc>
          <w:tcPr>
            <w:tcW w:w="3980" w:type="dxa"/>
          </w:tcPr>
          <w:p w:rsidR="00F86947" w:rsidRPr="00F30E53" w:rsidRDefault="00F86947" w:rsidP="00F86947">
            <w:pPr>
              <w:pStyle w:val="a6"/>
              <w:ind w:left="0"/>
              <w:rPr>
                <w:szCs w:val="28"/>
              </w:rPr>
            </w:pPr>
            <w:r w:rsidRPr="00F30E53">
              <w:rPr>
                <w:szCs w:val="28"/>
              </w:rPr>
              <w:t xml:space="preserve">Дата начала приема заявок на участие в </w:t>
            </w:r>
            <w:r>
              <w:rPr>
                <w:szCs w:val="28"/>
              </w:rPr>
              <w:t>т</w:t>
            </w:r>
            <w:r w:rsidRPr="00F30E53">
              <w:rPr>
                <w:szCs w:val="28"/>
              </w:rPr>
              <w:t>оргах</w:t>
            </w:r>
          </w:p>
          <w:p w:rsidR="00F86947" w:rsidRPr="00405243" w:rsidRDefault="00F86947" w:rsidP="00F86947">
            <w:pPr>
              <w:jc w:val="both"/>
              <w:rPr>
                <w:szCs w:val="28"/>
              </w:rPr>
            </w:pPr>
            <w:r w:rsidRPr="00405243">
              <w:rPr>
                <w:sz w:val="24"/>
                <w:szCs w:val="24"/>
              </w:rPr>
              <w:t>[</w:t>
            </w:r>
            <w:r w:rsidRPr="000A319C">
              <w:rPr>
                <w:i/>
                <w:sz w:val="24"/>
                <w:szCs w:val="24"/>
              </w:rPr>
              <w:t xml:space="preserve">Дата начала приема заявок должна быть не менее 20 дней со дня размещения организатором </w:t>
            </w:r>
            <w:r>
              <w:rPr>
                <w:i/>
                <w:sz w:val="24"/>
                <w:szCs w:val="24"/>
              </w:rPr>
              <w:t>т</w:t>
            </w:r>
            <w:r w:rsidRPr="000A319C">
              <w:rPr>
                <w:i/>
                <w:sz w:val="24"/>
                <w:szCs w:val="24"/>
              </w:rPr>
              <w:t xml:space="preserve">оргов извещения о проведении </w:t>
            </w:r>
            <w:r>
              <w:rPr>
                <w:i/>
                <w:sz w:val="24"/>
                <w:szCs w:val="24"/>
              </w:rPr>
              <w:t>т</w:t>
            </w:r>
            <w:r w:rsidRPr="000A319C">
              <w:rPr>
                <w:i/>
                <w:sz w:val="24"/>
                <w:szCs w:val="24"/>
              </w:rPr>
              <w:t xml:space="preserve">оргов на официальном сайте Российской Федерации в сети "Интернет" </w:t>
            </w:r>
            <w:r>
              <w:rPr>
                <w:i/>
                <w:sz w:val="24"/>
                <w:szCs w:val="24"/>
              </w:rPr>
              <w:t>(</w:t>
            </w:r>
            <w:r w:rsidRPr="000A319C">
              <w:rPr>
                <w:i/>
                <w:sz w:val="24"/>
                <w:szCs w:val="24"/>
              </w:rPr>
              <w:t>пункт 18 Правил проведения торгов</w:t>
            </w:r>
            <w:r>
              <w:rPr>
                <w:i/>
                <w:sz w:val="24"/>
                <w:szCs w:val="24"/>
              </w:rPr>
              <w:t>)</w:t>
            </w:r>
            <w:r w:rsidRPr="00405243">
              <w:rPr>
                <w:i/>
                <w:sz w:val="24"/>
                <w:szCs w:val="24"/>
              </w:rPr>
              <w:t>]</w:t>
            </w:r>
          </w:p>
          <w:p w:rsidR="00F86947" w:rsidRDefault="00F86947" w:rsidP="00F86947">
            <w:pPr>
              <w:pStyle w:val="a6"/>
              <w:ind w:left="0"/>
              <w:rPr>
                <w:i/>
                <w:sz w:val="24"/>
                <w:szCs w:val="24"/>
              </w:rPr>
            </w:pPr>
          </w:p>
        </w:tc>
        <w:tc>
          <w:tcPr>
            <w:tcW w:w="9462" w:type="dxa"/>
          </w:tcPr>
          <w:p w:rsidR="00F86947" w:rsidRPr="00F30E53" w:rsidRDefault="00F86947" w:rsidP="00F86947">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11.</w:t>
            </w:r>
          </w:p>
        </w:tc>
        <w:tc>
          <w:tcPr>
            <w:tcW w:w="3980" w:type="dxa"/>
          </w:tcPr>
          <w:p w:rsidR="00F86947" w:rsidRPr="00BC02CD" w:rsidRDefault="00F86947" w:rsidP="00F86947">
            <w:pPr>
              <w:pStyle w:val="a6"/>
              <w:ind w:left="0"/>
              <w:rPr>
                <w:szCs w:val="28"/>
              </w:rPr>
            </w:pPr>
            <w:r w:rsidRPr="00BC02CD">
              <w:rPr>
                <w:szCs w:val="28"/>
              </w:rPr>
              <w:t>Дата окончания приема заявок на участие в торгах</w:t>
            </w:r>
          </w:p>
          <w:p w:rsidR="00F86947" w:rsidRPr="00405243" w:rsidRDefault="00F86947" w:rsidP="00F86947">
            <w:pPr>
              <w:jc w:val="both"/>
              <w:rPr>
                <w:sz w:val="24"/>
                <w:szCs w:val="24"/>
              </w:rPr>
            </w:pPr>
            <w:r w:rsidRPr="00405243">
              <w:rPr>
                <w:sz w:val="24"/>
                <w:szCs w:val="24"/>
              </w:rPr>
              <w:t>[</w:t>
            </w:r>
            <w:r w:rsidRPr="000A319C">
              <w:rPr>
                <w:i/>
                <w:sz w:val="24"/>
                <w:szCs w:val="24"/>
              </w:rPr>
              <w:t xml:space="preserve">Дата окончания приема заявок должна быть не ранее 5 дней до указанной в пункте 9 настоящего извещения даты проведения </w:t>
            </w:r>
            <w:r>
              <w:rPr>
                <w:i/>
                <w:sz w:val="24"/>
                <w:szCs w:val="24"/>
              </w:rPr>
              <w:t>т</w:t>
            </w:r>
            <w:r w:rsidRPr="000A319C">
              <w:rPr>
                <w:i/>
                <w:sz w:val="24"/>
                <w:szCs w:val="24"/>
              </w:rPr>
              <w:t xml:space="preserve">оргов </w:t>
            </w:r>
            <w:r>
              <w:rPr>
                <w:i/>
                <w:sz w:val="24"/>
                <w:szCs w:val="24"/>
              </w:rPr>
              <w:t>(</w:t>
            </w:r>
            <w:r w:rsidRPr="000A319C">
              <w:rPr>
                <w:i/>
                <w:sz w:val="24"/>
                <w:szCs w:val="24"/>
              </w:rPr>
              <w:t>пункт 18 Правил проведения торгов</w:t>
            </w:r>
            <w:r>
              <w:rPr>
                <w:i/>
                <w:sz w:val="24"/>
                <w:szCs w:val="24"/>
              </w:rPr>
              <w:t>)</w:t>
            </w:r>
            <w:r w:rsidRPr="00405243">
              <w:rPr>
                <w:i/>
                <w:sz w:val="24"/>
                <w:szCs w:val="24"/>
              </w:rPr>
              <w:t>]</w:t>
            </w:r>
          </w:p>
          <w:p w:rsidR="00F86947" w:rsidRDefault="00F86947" w:rsidP="00F86947">
            <w:pPr>
              <w:pStyle w:val="a6"/>
              <w:ind w:left="0"/>
              <w:rPr>
                <w:i/>
                <w:sz w:val="24"/>
                <w:szCs w:val="24"/>
              </w:rPr>
            </w:pPr>
          </w:p>
        </w:tc>
        <w:tc>
          <w:tcPr>
            <w:tcW w:w="9462" w:type="dxa"/>
          </w:tcPr>
          <w:p w:rsidR="00F86947" w:rsidRPr="00AA68E3" w:rsidRDefault="00F86947" w:rsidP="00F86947">
            <w:pPr>
              <w:jc w:val="both"/>
              <w:rPr>
                <w:i/>
                <w:sz w:val="24"/>
                <w:szCs w:val="24"/>
              </w:rPr>
            </w:pPr>
            <w:r w:rsidRPr="004B2128">
              <w:rPr>
                <w:b/>
                <w:szCs w:val="28"/>
              </w:rPr>
              <w:t xml:space="preserve">__________ </w:t>
            </w:r>
            <w:r>
              <w:rPr>
                <w:i/>
                <w:sz w:val="24"/>
                <w:szCs w:val="24"/>
              </w:rPr>
              <w:t>(указать дату</w:t>
            </w:r>
            <w:r w:rsidRPr="00AA68E3">
              <w:rPr>
                <w:i/>
                <w:sz w:val="24"/>
                <w:szCs w:val="24"/>
              </w:rPr>
              <w:t>)</w:t>
            </w:r>
            <w:r>
              <w:rPr>
                <w:i/>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Pr="00D268A0" w:rsidRDefault="00F86947" w:rsidP="00F86947">
            <w:pPr>
              <w:pStyle w:val="a6"/>
              <w:ind w:left="0"/>
              <w:jc w:val="center"/>
              <w:rPr>
                <w:szCs w:val="28"/>
              </w:rPr>
            </w:pPr>
            <w:r w:rsidRPr="00D268A0">
              <w:rPr>
                <w:szCs w:val="28"/>
              </w:rPr>
              <w:t>12.</w:t>
            </w:r>
          </w:p>
        </w:tc>
        <w:tc>
          <w:tcPr>
            <w:tcW w:w="3980" w:type="dxa"/>
          </w:tcPr>
          <w:p w:rsidR="00F86947" w:rsidRPr="004A0C0D" w:rsidRDefault="00F86947" w:rsidP="00F86947">
            <w:pPr>
              <w:pStyle w:val="a6"/>
              <w:ind w:left="0"/>
              <w:rPr>
                <w:i/>
                <w:sz w:val="24"/>
                <w:szCs w:val="24"/>
              </w:rPr>
            </w:pPr>
            <w:r w:rsidRPr="004A0C0D">
              <w:rPr>
                <w:szCs w:val="28"/>
              </w:rPr>
              <w:t>Время и место приема заявок на участие в торгах</w:t>
            </w:r>
          </w:p>
        </w:tc>
        <w:tc>
          <w:tcPr>
            <w:tcW w:w="9462" w:type="dxa"/>
          </w:tcPr>
          <w:p w:rsidR="00F86947" w:rsidRDefault="00F86947" w:rsidP="00F86947">
            <w:pPr>
              <w:pStyle w:val="a6"/>
              <w:ind w:left="0"/>
              <w:rPr>
                <w:szCs w:val="28"/>
              </w:rPr>
            </w:pPr>
            <w:r>
              <w:rPr>
                <w:szCs w:val="28"/>
              </w:rPr>
              <w:t>П</w:t>
            </w:r>
            <w:r w:rsidRPr="004B2128">
              <w:rPr>
                <w:szCs w:val="28"/>
              </w:rPr>
              <w:t xml:space="preserve">рием заявок на участие в </w:t>
            </w:r>
            <w:r>
              <w:rPr>
                <w:szCs w:val="28"/>
              </w:rPr>
              <w:t>т</w:t>
            </w:r>
            <w:r w:rsidRPr="004B2128">
              <w:rPr>
                <w:szCs w:val="28"/>
              </w:rPr>
              <w:t>оргах осуществляется</w:t>
            </w:r>
            <w:r>
              <w:rPr>
                <w:szCs w:val="28"/>
              </w:rPr>
              <w:t xml:space="preserve"> </w:t>
            </w:r>
            <w:r w:rsidRPr="00DA4CF9">
              <w:rPr>
                <w:i/>
                <w:sz w:val="24"/>
                <w:szCs w:val="24"/>
              </w:rPr>
              <w:t xml:space="preserve">(выбрать из подпунктов 1 - </w:t>
            </w:r>
            <w:r>
              <w:rPr>
                <w:i/>
                <w:sz w:val="24"/>
                <w:szCs w:val="24"/>
              </w:rPr>
              <w:t>3</w:t>
            </w:r>
            <w:r w:rsidRPr="00DA4CF9">
              <w:rPr>
                <w:i/>
                <w:sz w:val="24"/>
                <w:szCs w:val="24"/>
              </w:rPr>
              <w:t xml:space="preserve">  в зависимости от указанных в подпункте 1 пункта 13 извещения способов направления заявки)</w:t>
            </w:r>
            <w:r>
              <w:rPr>
                <w:szCs w:val="28"/>
              </w:rPr>
              <w:t>:</w:t>
            </w:r>
          </w:p>
          <w:p w:rsidR="00F86947" w:rsidRDefault="00F86947" w:rsidP="00F86947">
            <w:pPr>
              <w:pStyle w:val="a6"/>
              <w:ind w:left="0"/>
              <w:rPr>
                <w:szCs w:val="28"/>
              </w:rPr>
            </w:pPr>
            <w:r>
              <w:rPr>
                <w:szCs w:val="28"/>
              </w:rPr>
              <w:t>1)</w:t>
            </w:r>
            <w:r w:rsidRPr="004B2128">
              <w:rPr>
                <w:szCs w:val="28"/>
              </w:rPr>
              <w:t xml:space="preserve"> </w:t>
            </w:r>
            <w:r>
              <w:rPr>
                <w:szCs w:val="28"/>
              </w:rPr>
              <w:t xml:space="preserve">по адресу: </w:t>
            </w:r>
            <w:r w:rsidRPr="004B2128">
              <w:rPr>
                <w:szCs w:val="28"/>
              </w:rPr>
              <w:t xml:space="preserve">__________ </w:t>
            </w:r>
            <w:r w:rsidRPr="003E0EA5">
              <w:rPr>
                <w:i/>
                <w:sz w:val="24"/>
                <w:szCs w:val="24"/>
              </w:rPr>
              <w:t>(указать</w:t>
            </w:r>
            <w:r w:rsidRPr="0092586B">
              <w:t>)</w:t>
            </w:r>
            <w:r>
              <w:t xml:space="preserve"> </w:t>
            </w:r>
            <w:r w:rsidRPr="0092586B">
              <w:t>в случае направления заявки</w:t>
            </w:r>
            <w:r>
              <w:t xml:space="preserve"> почтовой связью;</w:t>
            </w:r>
          </w:p>
          <w:p w:rsidR="00F86947" w:rsidRDefault="00F86947" w:rsidP="00F86947">
            <w:pPr>
              <w:pStyle w:val="a6"/>
              <w:ind w:left="0"/>
            </w:pPr>
            <w:r>
              <w:rPr>
                <w:szCs w:val="28"/>
              </w:rPr>
              <w:t xml:space="preserve">2) </w:t>
            </w:r>
            <w:r w:rsidRPr="004B2128">
              <w:rPr>
                <w:szCs w:val="28"/>
              </w:rPr>
              <w:t xml:space="preserve">по рабочим дням с _______  </w:t>
            </w:r>
            <w:r>
              <w:rPr>
                <w:szCs w:val="28"/>
              </w:rPr>
              <w:t xml:space="preserve"> </w:t>
            </w:r>
            <w:r w:rsidRPr="004B2128">
              <w:rPr>
                <w:szCs w:val="28"/>
              </w:rPr>
              <w:t xml:space="preserve">до </w:t>
            </w:r>
            <w:r w:rsidRPr="003E0EA5">
              <w:rPr>
                <w:i/>
                <w:sz w:val="24"/>
                <w:szCs w:val="24"/>
              </w:rPr>
              <w:t>______</w:t>
            </w:r>
            <w:r>
              <w:rPr>
                <w:i/>
                <w:sz w:val="24"/>
                <w:szCs w:val="24"/>
              </w:rPr>
              <w:t xml:space="preserve"> </w:t>
            </w:r>
            <w:r w:rsidRPr="003E0EA5">
              <w:rPr>
                <w:i/>
                <w:sz w:val="24"/>
                <w:szCs w:val="24"/>
              </w:rPr>
              <w:t>(указать местное время)</w:t>
            </w:r>
            <w:r w:rsidRPr="004B2128">
              <w:rPr>
                <w:szCs w:val="28"/>
              </w:rPr>
              <w:t xml:space="preserve"> по адресу: __________ </w:t>
            </w:r>
            <w:r w:rsidRPr="003E0EA5">
              <w:rPr>
                <w:i/>
                <w:sz w:val="24"/>
                <w:szCs w:val="24"/>
              </w:rPr>
              <w:t>(указать</w:t>
            </w:r>
            <w:r w:rsidRPr="0092586B">
              <w:t>) в случае направления заявки курьерской связью или путем личного вручения</w:t>
            </w:r>
            <w:r>
              <w:t>;</w:t>
            </w:r>
            <w:r w:rsidRPr="0092586B">
              <w:t xml:space="preserve"> </w:t>
            </w:r>
          </w:p>
          <w:p w:rsidR="00F86947" w:rsidRPr="003E0EA5" w:rsidRDefault="00F86947" w:rsidP="00F86947">
            <w:pPr>
              <w:jc w:val="both"/>
              <w:rPr>
                <w:i/>
                <w:sz w:val="24"/>
                <w:szCs w:val="24"/>
              </w:rPr>
            </w:pPr>
            <w:r>
              <w:t xml:space="preserve">3) </w:t>
            </w:r>
            <w:r w:rsidRPr="00A15D85">
              <w:t>по электронной почте</w:t>
            </w:r>
            <w:r>
              <w:t xml:space="preserve"> по адресу: ________________ </w:t>
            </w:r>
            <w:r w:rsidRPr="0007092C">
              <w:rPr>
                <w:i/>
                <w:sz w:val="24"/>
                <w:szCs w:val="24"/>
              </w:rPr>
              <w:t>(указать)</w:t>
            </w:r>
            <w:r w:rsidRPr="00A15D85">
              <w:t xml:space="preserve"> </w:t>
            </w:r>
            <w:r>
              <w:t xml:space="preserve">в случае направления заявки </w:t>
            </w:r>
            <w:r w:rsidRPr="00A15D85">
              <w:t>в виде заверенных электронной подписью заявителя скан-образов письменных документов</w:t>
            </w:r>
            <w:r>
              <w:t>.</w:t>
            </w:r>
          </w:p>
          <w:p w:rsidR="00F86947" w:rsidRDefault="00F86947" w:rsidP="00F86947">
            <w:pPr>
              <w:pStyle w:val="a6"/>
              <w:ind w:left="0"/>
              <w:rPr>
                <w:i/>
                <w:sz w:val="24"/>
                <w:szCs w:val="24"/>
              </w:rPr>
            </w:pPr>
          </w:p>
        </w:tc>
      </w:tr>
      <w:tr w:rsidR="00F86947" w:rsidTr="00F86947">
        <w:tc>
          <w:tcPr>
            <w:tcW w:w="1118" w:type="dxa"/>
          </w:tcPr>
          <w:p w:rsidR="00F86947" w:rsidRPr="00D268A0" w:rsidRDefault="00F86947" w:rsidP="00F86947">
            <w:pPr>
              <w:pStyle w:val="a6"/>
              <w:ind w:left="0"/>
              <w:jc w:val="center"/>
              <w:rPr>
                <w:szCs w:val="28"/>
              </w:rPr>
            </w:pPr>
            <w:r>
              <w:rPr>
                <w:szCs w:val="28"/>
              </w:rPr>
              <w:t>13.</w:t>
            </w:r>
          </w:p>
        </w:tc>
        <w:tc>
          <w:tcPr>
            <w:tcW w:w="3980" w:type="dxa"/>
          </w:tcPr>
          <w:p w:rsidR="00F86947" w:rsidRPr="004A0C0D" w:rsidRDefault="00F86947" w:rsidP="00F86947">
            <w:pPr>
              <w:pStyle w:val="a6"/>
              <w:ind w:left="0"/>
              <w:rPr>
                <w:i/>
                <w:sz w:val="24"/>
                <w:szCs w:val="24"/>
              </w:rPr>
            </w:pPr>
            <w:r w:rsidRPr="004A0C0D">
              <w:t>Порядок подачи заявок на участие в торгах</w:t>
            </w:r>
          </w:p>
        </w:tc>
        <w:tc>
          <w:tcPr>
            <w:tcW w:w="9462" w:type="dxa"/>
          </w:tcPr>
          <w:p w:rsidR="00F86947" w:rsidRPr="00990247" w:rsidRDefault="00F86947" w:rsidP="00F86947">
            <w:pPr>
              <w:jc w:val="both"/>
            </w:pPr>
            <w:r w:rsidRPr="0094434F">
              <w:t>1)</w:t>
            </w:r>
            <w:r>
              <w:rPr>
                <w:b/>
              </w:rPr>
              <w:t xml:space="preserve"> </w:t>
            </w:r>
            <w:r w:rsidRPr="00EE1E63">
              <w:t>Д</w:t>
            </w:r>
            <w:r w:rsidRPr="006E642A">
              <w:t>ля участия</w:t>
            </w:r>
            <w:r w:rsidRPr="00CB6898">
              <w:t xml:space="preserve"> в </w:t>
            </w:r>
            <w:r>
              <w:t>т</w:t>
            </w:r>
            <w:r w:rsidRPr="00CB6898">
              <w:t>оргах</w:t>
            </w:r>
            <w:r>
              <w:t xml:space="preserve"> заявитель направляет организатору торгов не ранее срока, </w:t>
            </w:r>
            <w:r w:rsidRPr="00990247">
              <w:t xml:space="preserve">указанного в пункте 5 настоящего извещения, и не позднее срока, указанного в пункте 6 настоящего извещения, заявку на участие в торгах и документы, указанные в приложении 2 к настоящему извещению </w:t>
            </w:r>
            <w:r w:rsidRPr="00990247">
              <w:rPr>
                <w:sz w:val="24"/>
                <w:szCs w:val="24"/>
              </w:rPr>
              <w:t>(</w:t>
            </w:r>
            <w:r w:rsidRPr="00990247">
              <w:rPr>
                <w:i/>
                <w:sz w:val="24"/>
                <w:szCs w:val="24"/>
              </w:rPr>
              <w:t>выбрать из подпунктов «а» - «в»</w:t>
            </w:r>
            <w:r w:rsidRPr="00990247">
              <w:rPr>
                <w:sz w:val="24"/>
                <w:szCs w:val="24"/>
              </w:rPr>
              <w:t>)</w:t>
            </w:r>
            <w:r w:rsidRPr="00990247">
              <w:t>:</w:t>
            </w:r>
          </w:p>
          <w:p w:rsidR="00F86947" w:rsidRDefault="00F86947" w:rsidP="00F86947">
            <w:pPr>
              <w:jc w:val="both"/>
            </w:pPr>
            <w:r w:rsidRPr="00990247">
              <w:t>а) почтовой и (или) курьерской связью;</w:t>
            </w:r>
          </w:p>
          <w:p w:rsidR="00F86947" w:rsidRDefault="00F86947" w:rsidP="00F86947">
            <w:pPr>
              <w:jc w:val="both"/>
            </w:pPr>
            <w:r>
              <w:t>б)</w:t>
            </w:r>
            <w:r w:rsidRPr="00A15D85">
              <w:t xml:space="preserve"> по электронной почте в виде заверенных электронной подписью заявителя скан-образов письменных документов</w:t>
            </w:r>
            <w:r>
              <w:t>;</w:t>
            </w:r>
          </w:p>
          <w:p w:rsidR="00F86947" w:rsidRPr="00B51612" w:rsidRDefault="00F86947" w:rsidP="00F86947">
            <w:pPr>
              <w:jc w:val="both"/>
              <w:rPr>
                <w:i/>
                <w:sz w:val="24"/>
                <w:szCs w:val="24"/>
              </w:rPr>
            </w:pPr>
            <w:r>
              <w:t>в)</w:t>
            </w:r>
            <w:r w:rsidRPr="00A15D85">
              <w:t xml:space="preserve"> путем личного вручения уполномоченным представителем заявителя</w:t>
            </w:r>
            <w:r>
              <w:t xml:space="preserve"> ___________________________ </w:t>
            </w:r>
            <w:r w:rsidRPr="00B51612">
              <w:rPr>
                <w:i/>
                <w:sz w:val="24"/>
                <w:szCs w:val="24"/>
              </w:rPr>
              <w:t xml:space="preserve">(указать работника организатора торгов или иного представителя организатора торгов) </w:t>
            </w:r>
          </w:p>
          <w:p w:rsidR="00F86947" w:rsidRPr="004B2128" w:rsidRDefault="00F86947" w:rsidP="00F86947">
            <w:pPr>
              <w:jc w:val="both"/>
              <w:rPr>
                <w:rFonts w:eastAsia="Arial CYR"/>
                <w:szCs w:val="28"/>
                <w:lang w:eastAsia="ar-SA"/>
              </w:rPr>
            </w:pPr>
            <w:r>
              <w:rPr>
                <w:rFonts w:eastAsia="Arial CYR"/>
                <w:szCs w:val="28"/>
                <w:lang w:eastAsia="ar-SA"/>
              </w:rPr>
              <w:t>2) о</w:t>
            </w:r>
            <w:r w:rsidRPr="004B2128">
              <w:rPr>
                <w:rFonts w:eastAsia="Arial CYR"/>
                <w:szCs w:val="28"/>
                <w:lang w:eastAsia="ar-SA"/>
              </w:rPr>
              <w:t xml:space="preserve">дин участник </w:t>
            </w:r>
            <w:r>
              <w:rPr>
                <w:rFonts w:eastAsia="Arial CYR"/>
                <w:szCs w:val="28"/>
                <w:lang w:eastAsia="ar-SA"/>
              </w:rPr>
              <w:t>т</w:t>
            </w:r>
            <w:r w:rsidRPr="004B2128">
              <w:rPr>
                <w:rFonts w:eastAsia="Arial CYR"/>
                <w:szCs w:val="28"/>
                <w:lang w:eastAsia="ar-SA"/>
              </w:rPr>
              <w:t xml:space="preserve">оргов имеет право подать только одну заявку на участие в </w:t>
            </w:r>
            <w:r>
              <w:rPr>
                <w:rFonts w:eastAsia="Arial CYR"/>
                <w:szCs w:val="28"/>
                <w:lang w:eastAsia="ar-SA"/>
              </w:rPr>
              <w:t>т</w:t>
            </w:r>
            <w:r w:rsidRPr="004B2128">
              <w:rPr>
                <w:rFonts w:eastAsia="Arial CYR"/>
                <w:szCs w:val="28"/>
                <w:lang w:eastAsia="ar-SA"/>
              </w:rPr>
              <w:t>оргах</w:t>
            </w:r>
            <w:r>
              <w:rPr>
                <w:rFonts w:eastAsia="Arial CYR"/>
                <w:szCs w:val="28"/>
                <w:lang w:eastAsia="ar-SA"/>
              </w:rPr>
              <w:t>;</w:t>
            </w:r>
            <w:r w:rsidRPr="004B2128">
              <w:rPr>
                <w:rFonts w:eastAsia="Arial CYR"/>
                <w:szCs w:val="28"/>
                <w:lang w:eastAsia="ar-SA"/>
              </w:rPr>
              <w:t xml:space="preserve"> </w:t>
            </w:r>
          </w:p>
          <w:p w:rsidR="00F86947" w:rsidRPr="00AA68E3" w:rsidRDefault="00F86947" w:rsidP="00F86947">
            <w:pPr>
              <w:jc w:val="both"/>
              <w:rPr>
                <w:i/>
                <w:sz w:val="24"/>
                <w:szCs w:val="24"/>
              </w:rPr>
            </w:pPr>
            <w:r>
              <w:rPr>
                <w:rFonts w:eastAsia="Times New Roman"/>
                <w:szCs w:val="28"/>
                <w:lang w:eastAsia="ru-RU"/>
              </w:rPr>
              <w:t>3</w:t>
            </w:r>
            <w:r w:rsidRPr="00C4064E">
              <w:rPr>
                <w:rFonts w:eastAsia="Times New Roman"/>
                <w:szCs w:val="28"/>
                <w:lang w:eastAsia="ru-RU"/>
              </w:rPr>
              <w:t>) з</w:t>
            </w:r>
            <w:r w:rsidRPr="005B7F20">
              <w:rPr>
                <w:rFonts w:eastAsia="Times New Roman"/>
                <w:szCs w:val="28"/>
                <w:lang w:eastAsia="ru-RU"/>
              </w:rPr>
              <w:t xml:space="preserve">аявка на участие в </w:t>
            </w:r>
            <w:r>
              <w:rPr>
                <w:rFonts w:eastAsia="Times New Roman"/>
                <w:szCs w:val="28"/>
                <w:lang w:eastAsia="ru-RU"/>
              </w:rPr>
              <w:t>т</w:t>
            </w:r>
            <w:r w:rsidRPr="005B7F20">
              <w:rPr>
                <w:rFonts w:eastAsia="Times New Roman"/>
                <w:szCs w:val="28"/>
                <w:lang w:eastAsia="ru-RU"/>
              </w:rPr>
              <w:t xml:space="preserve">оргах, направленная организатору </w:t>
            </w:r>
            <w:r>
              <w:rPr>
                <w:rFonts w:eastAsia="Times New Roman"/>
                <w:szCs w:val="28"/>
                <w:lang w:eastAsia="ru-RU"/>
              </w:rPr>
              <w:t>т</w:t>
            </w:r>
            <w:r w:rsidRPr="005B7F20">
              <w:rPr>
                <w:rFonts w:eastAsia="Times New Roman"/>
                <w:szCs w:val="28"/>
                <w:lang w:eastAsia="ru-RU"/>
              </w:rPr>
              <w:t>оргов в последний день срока</w:t>
            </w:r>
            <w:r>
              <w:rPr>
                <w:rFonts w:eastAsia="Times New Roman"/>
                <w:szCs w:val="28"/>
                <w:lang w:eastAsia="ru-RU"/>
              </w:rPr>
              <w:t xml:space="preserve"> приема заявок, указанный в пункте 11 настоящего извещения,</w:t>
            </w:r>
            <w:r w:rsidRPr="005B7F20">
              <w:rPr>
                <w:rFonts w:eastAsia="Times New Roman"/>
                <w:szCs w:val="28"/>
                <w:lang w:eastAsia="ru-RU"/>
              </w:rPr>
              <w:t xml:space="preserve"> любым из указанных в </w:t>
            </w:r>
            <w:r>
              <w:rPr>
                <w:rFonts w:eastAsia="Times New Roman"/>
                <w:szCs w:val="28"/>
                <w:lang w:eastAsia="ru-RU"/>
              </w:rPr>
              <w:t xml:space="preserve">подпункте 1 настоящего пункта </w:t>
            </w:r>
            <w:r w:rsidRPr="005B7F20">
              <w:rPr>
                <w:rFonts w:eastAsia="Times New Roman"/>
                <w:szCs w:val="28"/>
                <w:lang w:eastAsia="ru-RU"/>
              </w:rPr>
              <w:t xml:space="preserve">способом, считается полученной организатором </w:t>
            </w:r>
            <w:r>
              <w:rPr>
                <w:rFonts w:eastAsia="Times New Roman"/>
                <w:szCs w:val="28"/>
                <w:lang w:eastAsia="ru-RU"/>
              </w:rPr>
              <w:t>т</w:t>
            </w:r>
            <w:r w:rsidRPr="005B7F20">
              <w:rPr>
                <w:rFonts w:eastAsia="Times New Roman"/>
                <w:szCs w:val="28"/>
                <w:lang w:eastAsia="ru-RU"/>
              </w:rPr>
              <w:t>оргов своевременно</w:t>
            </w:r>
            <w:r>
              <w:rPr>
                <w:rFonts w:eastAsia="Times New Roman"/>
                <w:szCs w:val="28"/>
                <w:lang w:eastAsia="ru-RU"/>
              </w:rPr>
              <w:t>;</w:t>
            </w:r>
            <w:r w:rsidRPr="005B7F20">
              <w:rPr>
                <w:rFonts w:eastAsia="Times New Roman"/>
                <w:szCs w:val="28"/>
                <w:lang w:eastAsia="ru-RU"/>
              </w:rPr>
              <w:t xml:space="preserve"> </w:t>
            </w:r>
          </w:p>
          <w:p w:rsidR="00F86947" w:rsidRDefault="00F86947" w:rsidP="00F86947">
            <w:pPr>
              <w:jc w:val="both"/>
              <w:rPr>
                <w:szCs w:val="28"/>
              </w:rPr>
            </w:pPr>
            <w:r>
              <w:t xml:space="preserve">4) заявка на участие в торгах, направленная организатору торгов после </w:t>
            </w:r>
            <w:r w:rsidRPr="005B7F20">
              <w:rPr>
                <w:rFonts w:eastAsia="Times New Roman"/>
                <w:szCs w:val="28"/>
                <w:lang w:eastAsia="ru-RU"/>
              </w:rPr>
              <w:t>последн</w:t>
            </w:r>
            <w:r>
              <w:rPr>
                <w:rFonts w:eastAsia="Times New Roman"/>
                <w:szCs w:val="28"/>
                <w:lang w:eastAsia="ru-RU"/>
              </w:rPr>
              <w:t>его</w:t>
            </w:r>
            <w:r w:rsidRPr="005B7F20">
              <w:rPr>
                <w:rFonts w:eastAsia="Times New Roman"/>
                <w:szCs w:val="28"/>
                <w:lang w:eastAsia="ru-RU"/>
              </w:rPr>
              <w:t xml:space="preserve"> д</w:t>
            </w:r>
            <w:r>
              <w:rPr>
                <w:rFonts w:eastAsia="Times New Roman"/>
                <w:szCs w:val="28"/>
                <w:lang w:eastAsia="ru-RU"/>
              </w:rPr>
              <w:t>ня</w:t>
            </w:r>
            <w:r w:rsidRPr="005B7F20">
              <w:rPr>
                <w:rFonts w:eastAsia="Times New Roman"/>
                <w:szCs w:val="28"/>
                <w:lang w:eastAsia="ru-RU"/>
              </w:rPr>
              <w:t xml:space="preserve"> срока</w:t>
            </w:r>
            <w:r>
              <w:rPr>
                <w:rFonts w:eastAsia="Times New Roman"/>
                <w:szCs w:val="28"/>
                <w:lang w:eastAsia="ru-RU"/>
              </w:rPr>
              <w:t xml:space="preserve"> приема заявок, указанного в пункте 11 настоящего извещения, возвр</w:t>
            </w:r>
            <w:r>
              <w:t xml:space="preserve">ащается заявителю без рассмотрения в день ее поступления или в следующий за днем ее поступления рабочий день; </w:t>
            </w:r>
          </w:p>
          <w:p w:rsidR="00F86947" w:rsidRPr="004B2128" w:rsidRDefault="00F86947" w:rsidP="00F86947">
            <w:pPr>
              <w:autoSpaceDE w:val="0"/>
              <w:autoSpaceDN w:val="0"/>
              <w:adjustRightInd w:val="0"/>
              <w:jc w:val="both"/>
              <w:rPr>
                <w:color w:val="000000"/>
                <w:szCs w:val="28"/>
              </w:rPr>
            </w:pPr>
            <w:r>
              <w:rPr>
                <w:color w:val="000000"/>
                <w:szCs w:val="28"/>
              </w:rPr>
              <w:t>5) о</w:t>
            </w:r>
            <w:r w:rsidRPr="004B2128">
              <w:rPr>
                <w:color w:val="000000"/>
                <w:szCs w:val="28"/>
              </w:rPr>
              <w:t xml:space="preserve">рганизатор </w:t>
            </w:r>
            <w:r>
              <w:rPr>
                <w:color w:val="000000"/>
                <w:szCs w:val="28"/>
              </w:rPr>
              <w:t>т</w:t>
            </w:r>
            <w:r w:rsidRPr="004B2128">
              <w:rPr>
                <w:color w:val="000000"/>
                <w:szCs w:val="28"/>
              </w:rPr>
              <w:t xml:space="preserve">оргов ведет протокол приема заявок на участие в </w:t>
            </w:r>
            <w:r>
              <w:rPr>
                <w:color w:val="000000"/>
                <w:szCs w:val="28"/>
              </w:rPr>
              <w:t>т</w:t>
            </w:r>
            <w:r w:rsidRPr="004B2128">
              <w:rPr>
                <w:color w:val="000000"/>
                <w:szCs w:val="28"/>
              </w:rPr>
              <w:t xml:space="preserve">оргах, который должен содержать сведения о заявителях, о датах подачи заявок на участие в </w:t>
            </w:r>
            <w:r>
              <w:rPr>
                <w:color w:val="000000"/>
                <w:szCs w:val="28"/>
              </w:rPr>
              <w:t>т</w:t>
            </w:r>
            <w:r w:rsidRPr="004B2128">
              <w:rPr>
                <w:color w:val="000000"/>
                <w:szCs w:val="28"/>
              </w:rPr>
              <w:t>оргах, о внесенных задатках</w:t>
            </w:r>
            <w:r>
              <w:rPr>
                <w:color w:val="000000"/>
                <w:szCs w:val="28"/>
              </w:rPr>
              <w:t xml:space="preserve"> (если пунктом 14 настоящего извещения предусмотрено внесение задатка)</w:t>
            </w:r>
            <w:r w:rsidRPr="004B2128">
              <w:rPr>
                <w:color w:val="000000"/>
                <w:szCs w:val="28"/>
              </w:rPr>
              <w:t xml:space="preserve">, а также сведения о заявителях, не допущенных к участию в </w:t>
            </w:r>
            <w:r>
              <w:rPr>
                <w:color w:val="000000"/>
                <w:szCs w:val="28"/>
              </w:rPr>
              <w:t>т</w:t>
            </w:r>
            <w:r w:rsidRPr="004B2128">
              <w:rPr>
                <w:color w:val="000000"/>
                <w:szCs w:val="28"/>
              </w:rPr>
              <w:t>оргах, с указанием причин отказа</w:t>
            </w:r>
            <w:r>
              <w:rPr>
                <w:color w:val="000000"/>
                <w:szCs w:val="28"/>
              </w:rPr>
              <w:t>;</w:t>
            </w:r>
          </w:p>
          <w:p w:rsidR="00F86947" w:rsidRPr="004B2128" w:rsidRDefault="00F86947" w:rsidP="00F86947">
            <w:pPr>
              <w:autoSpaceDE w:val="0"/>
              <w:autoSpaceDN w:val="0"/>
              <w:adjustRightInd w:val="0"/>
              <w:jc w:val="both"/>
              <w:rPr>
                <w:color w:val="000000"/>
                <w:szCs w:val="28"/>
              </w:rPr>
            </w:pPr>
            <w:r>
              <w:rPr>
                <w:color w:val="000000"/>
                <w:szCs w:val="28"/>
              </w:rPr>
              <w:t>6) п</w:t>
            </w:r>
            <w:r w:rsidRPr="004B2128">
              <w:rPr>
                <w:color w:val="000000"/>
                <w:szCs w:val="28"/>
              </w:rPr>
              <w:t xml:space="preserve">ротокол приема заявок на участие в </w:t>
            </w:r>
            <w:r>
              <w:rPr>
                <w:color w:val="000000"/>
                <w:szCs w:val="28"/>
              </w:rPr>
              <w:t>т</w:t>
            </w:r>
            <w:r w:rsidRPr="004B2128">
              <w:rPr>
                <w:color w:val="000000"/>
                <w:szCs w:val="28"/>
              </w:rPr>
              <w:t xml:space="preserve">оргах подписывается организатором </w:t>
            </w:r>
            <w:r>
              <w:rPr>
                <w:color w:val="000000"/>
                <w:szCs w:val="28"/>
              </w:rPr>
              <w:t>т</w:t>
            </w:r>
            <w:r w:rsidRPr="004B2128">
              <w:rPr>
                <w:color w:val="000000"/>
                <w:szCs w:val="28"/>
              </w:rPr>
              <w:t>оргов в течение одного дня со дня окончания срока приема заявок</w:t>
            </w:r>
            <w:r>
              <w:rPr>
                <w:color w:val="000000"/>
                <w:szCs w:val="28"/>
              </w:rPr>
              <w:t>;</w:t>
            </w:r>
            <w:r w:rsidRPr="004B2128">
              <w:rPr>
                <w:color w:val="000000"/>
                <w:szCs w:val="28"/>
              </w:rPr>
              <w:t xml:space="preserve"> </w:t>
            </w:r>
          </w:p>
          <w:p w:rsidR="00F86947" w:rsidRPr="00990247" w:rsidRDefault="00F86947" w:rsidP="00F86947">
            <w:pPr>
              <w:autoSpaceDE w:val="0"/>
              <w:autoSpaceDN w:val="0"/>
              <w:adjustRightInd w:val="0"/>
              <w:jc w:val="both"/>
              <w:rPr>
                <w:color w:val="000000"/>
                <w:szCs w:val="28"/>
              </w:rPr>
            </w:pPr>
            <w:r>
              <w:rPr>
                <w:color w:val="000000"/>
                <w:szCs w:val="28"/>
              </w:rPr>
              <w:t>7) з</w:t>
            </w:r>
            <w:r w:rsidRPr="004B2128">
              <w:rPr>
                <w:color w:val="000000"/>
                <w:szCs w:val="28"/>
              </w:rPr>
              <w:t xml:space="preserve">аявитель становится участником </w:t>
            </w:r>
            <w:r>
              <w:rPr>
                <w:color w:val="000000"/>
                <w:szCs w:val="28"/>
              </w:rPr>
              <w:t>т</w:t>
            </w:r>
            <w:r w:rsidRPr="004B2128">
              <w:rPr>
                <w:color w:val="000000"/>
                <w:szCs w:val="28"/>
              </w:rPr>
              <w:t xml:space="preserve">оргов с момента подписания </w:t>
            </w:r>
            <w:r w:rsidRPr="00990247">
              <w:rPr>
                <w:color w:val="000000"/>
                <w:szCs w:val="28"/>
              </w:rPr>
              <w:t xml:space="preserve">организатором торгов протокола приема заявок на участие в торгах; </w:t>
            </w:r>
          </w:p>
          <w:p w:rsidR="00F86947" w:rsidRPr="00990247" w:rsidRDefault="00F86947" w:rsidP="00F86947">
            <w:pPr>
              <w:jc w:val="both"/>
              <w:rPr>
                <w:color w:val="000000"/>
                <w:szCs w:val="28"/>
              </w:rPr>
            </w:pPr>
            <w:r w:rsidRPr="00990247">
              <w:rPr>
                <w:color w:val="000000"/>
                <w:szCs w:val="28"/>
              </w:rPr>
              <w:t xml:space="preserve">8) заявителю отказывается в допуске к торгам по основаниям, указанным в приложении 3 к настоящему извещению;  </w:t>
            </w:r>
          </w:p>
          <w:p w:rsidR="00F86947" w:rsidRDefault="00F86947" w:rsidP="00F86947">
            <w:pPr>
              <w:autoSpaceDE w:val="0"/>
              <w:autoSpaceDN w:val="0"/>
              <w:adjustRightInd w:val="0"/>
              <w:jc w:val="both"/>
              <w:rPr>
                <w:color w:val="000000"/>
                <w:szCs w:val="28"/>
              </w:rPr>
            </w:pPr>
            <w:r w:rsidRPr="00990247">
              <w:rPr>
                <w:color w:val="000000"/>
                <w:szCs w:val="28"/>
              </w:rPr>
              <w:t>9) заявители, признанные участниками торгов, и заявители, не допущенные к участию в торгах, уведомляются о принятом решении не позднее следующего дня после дня оформления данного решения</w:t>
            </w:r>
            <w:r w:rsidRPr="004B2128">
              <w:rPr>
                <w:color w:val="000000"/>
                <w:szCs w:val="28"/>
              </w:rPr>
              <w:t xml:space="preserve"> протоколом приема заявок на участие в </w:t>
            </w:r>
            <w:r>
              <w:rPr>
                <w:color w:val="000000"/>
                <w:szCs w:val="28"/>
              </w:rPr>
              <w:t>т</w:t>
            </w:r>
            <w:r w:rsidRPr="004B2128">
              <w:rPr>
                <w:color w:val="000000"/>
                <w:szCs w:val="28"/>
              </w:rPr>
              <w:t>оргах</w:t>
            </w:r>
            <w:r>
              <w:rPr>
                <w:color w:val="000000"/>
                <w:szCs w:val="28"/>
              </w:rPr>
              <w:t>;</w:t>
            </w:r>
          </w:p>
          <w:p w:rsidR="00F86947" w:rsidRDefault="00F86947" w:rsidP="00F86947">
            <w:pPr>
              <w:autoSpaceDE w:val="0"/>
              <w:autoSpaceDN w:val="0"/>
              <w:adjustRightInd w:val="0"/>
              <w:jc w:val="both"/>
              <w:rPr>
                <w:color w:val="000000"/>
                <w:szCs w:val="28"/>
              </w:rPr>
            </w:pPr>
            <w:r>
              <w:rPr>
                <w:color w:val="000000"/>
                <w:szCs w:val="28"/>
              </w:rPr>
              <w:t xml:space="preserve">10) </w:t>
            </w:r>
            <w:r w:rsidRPr="000F353A">
              <w:rPr>
                <w:color w:val="000000"/>
                <w:szCs w:val="28"/>
              </w:rPr>
              <w:t xml:space="preserve">задаток </w:t>
            </w:r>
            <w:r>
              <w:rPr>
                <w:color w:val="000000"/>
                <w:szCs w:val="28"/>
              </w:rPr>
              <w:t xml:space="preserve">возвращается организатором торгов </w:t>
            </w:r>
            <w:r w:rsidRPr="000F353A">
              <w:rPr>
                <w:color w:val="000000"/>
                <w:szCs w:val="28"/>
              </w:rPr>
              <w:t xml:space="preserve">заявителю, не допущенному к участию в </w:t>
            </w:r>
            <w:r>
              <w:rPr>
                <w:color w:val="000000"/>
                <w:szCs w:val="28"/>
              </w:rPr>
              <w:t>т</w:t>
            </w:r>
            <w:r w:rsidRPr="000F353A">
              <w:rPr>
                <w:color w:val="000000"/>
                <w:szCs w:val="28"/>
              </w:rPr>
              <w:t xml:space="preserve">оргах, в течение 5 рабочих дней со дня подписания протокола приема заявок на участие в </w:t>
            </w:r>
            <w:r>
              <w:rPr>
                <w:color w:val="000000"/>
                <w:szCs w:val="28"/>
              </w:rPr>
              <w:t>т</w:t>
            </w:r>
            <w:r w:rsidRPr="000F353A">
              <w:rPr>
                <w:color w:val="000000"/>
                <w:szCs w:val="28"/>
              </w:rPr>
              <w:t>оргах</w:t>
            </w:r>
            <w:r>
              <w:rPr>
                <w:color w:val="000000"/>
                <w:szCs w:val="28"/>
              </w:rPr>
              <w:t xml:space="preserve"> на счет заявителя, указанный для возврата задатка в заявке на участие в торгах;</w:t>
            </w:r>
          </w:p>
          <w:p w:rsidR="00F86947" w:rsidRDefault="00F86947" w:rsidP="00F86947">
            <w:pPr>
              <w:jc w:val="both"/>
              <w:rPr>
                <w:sz w:val="24"/>
                <w:szCs w:val="24"/>
              </w:rPr>
            </w:pPr>
            <w:r w:rsidRPr="00817BF8">
              <w:rPr>
                <w:sz w:val="24"/>
                <w:szCs w:val="24"/>
              </w:rPr>
              <w:t>[</w:t>
            </w:r>
            <w:r w:rsidRPr="00267AE8">
              <w:rPr>
                <w:i/>
                <w:sz w:val="24"/>
                <w:szCs w:val="24"/>
              </w:rPr>
              <w:t>Подпункт 9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rsidR="00F86947" w:rsidRDefault="00F86947" w:rsidP="00F86947">
            <w:pPr>
              <w:autoSpaceDE w:val="0"/>
              <w:autoSpaceDN w:val="0"/>
              <w:adjustRightInd w:val="0"/>
              <w:jc w:val="both"/>
              <w:rPr>
                <w:color w:val="000000"/>
                <w:szCs w:val="28"/>
              </w:rPr>
            </w:pPr>
            <w:r w:rsidRPr="00000B8A">
              <w:rPr>
                <w:color w:val="000000"/>
                <w:szCs w:val="28"/>
              </w:rPr>
              <w:t>1</w:t>
            </w:r>
            <w:r>
              <w:rPr>
                <w:color w:val="000000"/>
                <w:szCs w:val="28"/>
              </w:rPr>
              <w:t>1</w:t>
            </w:r>
            <w:r w:rsidRPr="00000B8A">
              <w:rPr>
                <w:color w:val="000000"/>
                <w:szCs w:val="28"/>
              </w:rPr>
              <w:t xml:space="preserve">) </w:t>
            </w:r>
            <w:r>
              <w:rPr>
                <w:color w:val="000000"/>
                <w:szCs w:val="28"/>
              </w:rPr>
              <w:t>з</w:t>
            </w:r>
            <w:r w:rsidRPr="00000B8A">
              <w:rPr>
                <w:color w:val="000000"/>
                <w:szCs w:val="28"/>
              </w:rPr>
              <w:t>аявитель имеет право отозвать принятую организатором торгов заявку на участие в торгах до дня окончания срока приема заявок, уведомив об этом в письменной форме организатора торгов</w:t>
            </w:r>
            <w:r>
              <w:rPr>
                <w:color w:val="000000"/>
                <w:szCs w:val="28"/>
              </w:rPr>
              <w:t>;</w:t>
            </w:r>
          </w:p>
          <w:p w:rsidR="00F86947" w:rsidRDefault="00F86947" w:rsidP="00F86947">
            <w:pPr>
              <w:autoSpaceDE w:val="0"/>
              <w:autoSpaceDN w:val="0"/>
              <w:adjustRightInd w:val="0"/>
              <w:jc w:val="both"/>
              <w:rPr>
                <w:color w:val="000000"/>
                <w:szCs w:val="28"/>
              </w:rPr>
            </w:pPr>
            <w:r>
              <w:rPr>
                <w:color w:val="000000"/>
                <w:szCs w:val="28"/>
              </w:rPr>
              <w:t>12) в случае отзыва заявки заявителем до дня окончания срока приема заявок</w:t>
            </w:r>
            <w:r w:rsidRPr="00000B8A">
              <w:rPr>
                <w:color w:val="000000"/>
                <w:szCs w:val="28"/>
              </w:rPr>
              <w:t xml:space="preserve"> организатор торгов обязан возвратить внесенный задаток заявителю в течение 5 рабочих дней со дня получения письменного уведомления об отзыве заявки</w:t>
            </w:r>
            <w:r>
              <w:rPr>
                <w:color w:val="000000"/>
                <w:szCs w:val="28"/>
              </w:rPr>
              <w:t>;</w:t>
            </w:r>
          </w:p>
          <w:p w:rsidR="00F86947" w:rsidRDefault="00F86947" w:rsidP="00F86947">
            <w:pPr>
              <w:jc w:val="both"/>
              <w:rPr>
                <w:color w:val="000000"/>
                <w:szCs w:val="28"/>
              </w:rPr>
            </w:pPr>
            <w:r w:rsidRPr="00817BF8">
              <w:rPr>
                <w:sz w:val="24"/>
                <w:szCs w:val="24"/>
              </w:rPr>
              <w:t>[</w:t>
            </w:r>
            <w:r w:rsidRPr="00267AE8">
              <w:rPr>
                <w:i/>
                <w:sz w:val="24"/>
                <w:szCs w:val="24"/>
              </w:rPr>
              <w:t xml:space="preserve">Подпункт </w:t>
            </w:r>
            <w:r>
              <w:rPr>
                <w:i/>
                <w:sz w:val="24"/>
                <w:szCs w:val="24"/>
              </w:rPr>
              <w:t>12</w:t>
            </w:r>
            <w:r w:rsidRPr="00267AE8">
              <w:rPr>
                <w:i/>
                <w:sz w:val="24"/>
                <w:szCs w:val="24"/>
              </w:rPr>
              <w:t xml:space="preserve">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rsidR="00F86947" w:rsidRPr="00000B8A" w:rsidRDefault="00F86947" w:rsidP="00F86947">
            <w:pPr>
              <w:autoSpaceDE w:val="0"/>
              <w:autoSpaceDN w:val="0"/>
              <w:adjustRightInd w:val="0"/>
              <w:jc w:val="both"/>
              <w:rPr>
                <w:color w:val="000000"/>
                <w:szCs w:val="28"/>
              </w:rPr>
            </w:pPr>
            <w:r>
              <w:rPr>
                <w:color w:val="000000"/>
                <w:szCs w:val="28"/>
              </w:rPr>
              <w:t>13) в</w:t>
            </w:r>
            <w:r w:rsidRPr="00000B8A">
              <w:rPr>
                <w:color w:val="000000"/>
                <w:szCs w:val="28"/>
              </w:rPr>
              <w:t xml:space="preserve"> случае отзыва заявки заявителем позднее дня окончания срока приема заявок задаток возвращается в порядке, установленном для возврата задатков за участие в торгах участников торгов</w:t>
            </w:r>
            <w:r>
              <w:rPr>
                <w:color w:val="000000"/>
                <w:szCs w:val="28"/>
              </w:rPr>
              <w:t>.</w:t>
            </w:r>
          </w:p>
          <w:p w:rsidR="00F86947" w:rsidRPr="006C0B9D" w:rsidRDefault="00F86947" w:rsidP="00F86947">
            <w:pPr>
              <w:jc w:val="both"/>
              <w:rPr>
                <w:szCs w:val="28"/>
              </w:rPr>
            </w:pPr>
            <w:r w:rsidRPr="00817BF8">
              <w:rPr>
                <w:sz w:val="24"/>
                <w:szCs w:val="24"/>
              </w:rPr>
              <w:t>[</w:t>
            </w:r>
            <w:r w:rsidRPr="00267AE8">
              <w:rPr>
                <w:i/>
                <w:sz w:val="24"/>
                <w:szCs w:val="24"/>
              </w:rPr>
              <w:t xml:space="preserve">Подпункт </w:t>
            </w:r>
            <w:r>
              <w:rPr>
                <w:i/>
                <w:sz w:val="24"/>
                <w:szCs w:val="24"/>
              </w:rPr>
              <w:t>13</w:t>
            </w:r>
            <w:r w:rsidRPr="00267AE8">
              <w:rPr>
                <w:i/>
                <w:sz w:val="24"/>
                <w:szCs w:val="24"/>
              </w:rPr>
              <w:t xml:space="preserve"> включается</w:t>
            </w:r>
            <w:r w:rsidRPr="004A07A1">
              <w:rPr>
                <w:i/>
                <w:sz w:val="24"/>
                <w:szCs w:val="24"/>
              </w:rPr>
              <w:t xml:space="preserve"> в извещение, если решением о проведении </w:t>
            </w:r>
            <w:r>
              <w:rPr>
                <w:i/>
                <w:sz w:val="24"/>
                <w:szCs w:val="24"/>
              </w:rPr>
              <w:t>т</w:t>
            </w:r>
            <w:r w:rsidRPr="004A07A1">
              <w:rPr>
                <w:i/>
                <w:sz w:val="24"/>
                <w:szCs w:val="24"/>
              </w:rPr>
              <w:t xml:space="preserve">оргов предусмотрена обязательность внесения задатка для участия в </w:t>
            </w:r>
            <w:r>
              <w:rPr>
                <w:i/>
                <w:sz w:val="24"/>
                <w:szCs w:val="24"/>
              </w:rPr>
              <w:t>т</w:t>
            </w:r>
            <w:r w:rsidRPr="004A07A1">
              <w:rPr>
                <w:i/>
                <w:sz w:val="24"/>
                <w:szCs w:val="24"/>
              </w:rPr>
              <w:t>оргах</w:t>
            </w:r>
            <w:r w:rsidRPr="006C0B9D">
              <w:rPr>
                <w:sz w:val="24"/>
                <w:szCs w:val="24"/>
              </w:rPr>
              <w:t>.]</w:t>
            </w:r>
          </w:p>
          <w:p w:rsidR="00F86947" w:rsidRDefault="00F86947" w:rsidP="00F86947">
            <w:pPr>
              <w:jc w:val="both"/>
              <w:rPr>
                <w:i/>
                <w:sz w:val="24"/>
                <w:szCs w:val="24"/>
              </w:rPr>
            </w:pPr>
          </w:p>
        </w:tc>
      </w:tr>
      <w:tr w:rsidR="00F86947" w:rsidTr="00F86947">
        <w:tc>
          <w:tcPr>
            <w:tcW w:w="1118" w:type="dxa"/>
          </w:tcPr>
          <w:p w:rsidR="00F86947" w:rsidRPr="00BD2D7A" w:rsidRDefault="00F86947" w:rsidP="00F86947">
            <w:pPr>
              <w:pStyle w:val="a6"/>
              <w:ind w:left="0"/>
              <w:jc w:val="center"/>
              <w:rPr>
                <w:szCs w:val="28"/>
              </w:rPr>
            </w:pPr>
            <w:r w:rsidRPr="00BD2D7A">
              <w:rPr>
                <w:szCs w:val="28"/>
              </w:rPr>
              <w:t>14.</w:t>
            </w:r>
          </w:p>
        </w:tc>
        <w:tc>
          <w:tcPr>
            <w:tcW w:w="3980" w:type="dxa"/>
          </w:tcPr>
          <w:p w:rsidR="00F86947" w:rsidRDefault="00F86947" w:rsidP="00F86947">
            <w:pPr>
              <w:pStyle w:val="a6"/>
              <w:ind w:left="0"/>
            </w:pPr>
            <w:r w:rsidRPr="00BD2D7A">
              <w:t xml:space="preserve">Реквизиты счета для внесения участниками </w:t>
            </w:r>
            <w:r>
              <w:t>т</w:t>
            </w:r>
            <w:r w:rsidRPr="00BD2D7A">
              <w:t>оргов задатка</w:t>
            </w:r>
            <w:r>
              <w:t xml:space="preserve"> за участие в т</w:t>
            </w:r>
            <w:r w:rsidRPr="00BD2D7A">
              <w:t>орга</w:t>
            </w:r>
            <w:r>
              <w:t>х</w:t>
            </w:r>
          </w:p>
          <w:p w:rsidR="00F86947" w:rsidRPr="006C0B9D" w:rsidRDefault="00F86947" w:rsidP="00F86947">
            <w:pPr>
              <w:jc w:val="both"/>
              <w:rPr>
                <w:szCs w:val="28"/>
              </w:rPr>
            </w:pPr>
            <w:r w:rsidRPr="00817BF8">
              <w:rPr>
                <w:sz w:val="24"/>
                <w:szCs w:val="24"/>
              </w:rPr>
              <w:t>[</w:t>
            </w:r>
            <w:r w:rsidRPr="00817BF8">
              <w:rPr>
                <w:i/>
                <w:sz w:val="24"/>
                <w:szCs w:val="24"/>
              </w:rPr>
              <w:t>Пункт 1</w:t>
            </w:r>
            <w:r>
              <w:rPr>
                <w:i/>
                <w:sz w:val="24"/>
                <w:szCs w:val="24"/>
              </w:rPr>
              <w:t>4</w:t>
            </w:r>
            <w:r w:rsidRPr="004A07A1">
              <w:rPr>
                <w:i/>
                <w:sz w:val="24"/>
                <w:szCs w:val="24"/>
              </w:rPr>
              <w:t xml:space="preserve"> включается в извещение, если решением о проведении </w:t>
            </w:r>
            <w:r>
              <w:rPr>
                <w:i/>
                <w:sz w:val="24"/>
                <w:szCs w:val="24"/>
              </w:rPr>
              <w:t>т</w:t>
            </w:r>
            <w:r w:rsidRPr="004A07A1">
              <w:rPr>
                <w:i/>
                <w:sz w:val="24"/>
                <w:szCs w:val="24"/>
              </w:rPr>
              <w:t>оргов предусмотрена обязательность внесения такого задатка для участия в торгах</w:t>
            </w:r>
            <w:r w:rsidRPr="006C0B9D">
              <w:rPr>
                <w:sz w:val="24"/>
                <w:szCs w:val="24"/>
              </w:rPr>
              <w:t>.]</w:t>
            </w:r>
          </w:p>
          <w:p w:rsidR="00F86947" w:rsidRPr="00BD2D7A" w:rsidRDefault="00F86947" w:rsidP="00F86947">
            <w:pPr>
              <w:pStyle w:val="a6"/>
              <w:ind w:left="0"/>
              <w:rPr>
                <w:i/>
                <w:sz w:val="24"/>
                <w:szCs w:val="24"/>
              </w:rPr>
            </w:pPr>
          </w:p>
        </w:tc>
        <w:tc>
          <w:tcPr>
            <w:tcW w:w="9462" w:type="dxa"/>
          </w:tcPr>
          <w:p w:rsidR="00F86947" w:rsidRPr="00355E42" w:rsidRDefault="00F86947" w:rsidP="00F86947">
            <w:pPr>
              <w:jc w:val="both"/>
              <w:rPr>
                <w:sz w:val="24"/>
                <w:szCs w:val="24"/>
              </w:rPr>
            </w:pPr>
            <w:r w:rsidRPr="00355E42">
              <w:rPr>
                <w:sz w:val="24"/>
                <w:szCs w:val="24"/>
              </w:rPr>
              <w:t>_______________</w:t>
            </w:r>
            <w:r>
              <w:rPr>
                <w:sz w:val="24"/>
                <w:szCs w:val="24"/>
              </w:rPr>
              <w:t xml:space="preserve"> </w:t>
            </w:r>
            <w:r w:rsidRPr="00355E42">
              <w:rPr>
                <w:sz w:val="24"/>
                <w:szCs w:val="24"/>
              </w:rPr>
              <w:t>(</w:t>
            </w:r>
            <w:r w:rsidRPr="00F56661">
              <w:rPr>
                <w:i/>
                <w:sz w:val="24"/>
                <w:szCs w:val="24"/>
              </w:rPr>
              <w:t>указать</w:t>
            </w:r>
            <w:r>
              <w:rPr>
                <w:i/>
                <w:sz w:val="24"/>
                <w:szCs w:val="24"/>
              </w:rPr>
              <w:t xml:space="preserve"> реквизиты</w:t>
            </w:r>
            <w:r w:rsidRPr="00F56661">
              <w:rPr>
                <w:i/>
                <w:sz w:val="24"/>
                <w:szCs w:val="24"/>
              </w:rPr>
              <w:t>)</w:t>
            </w:r>
            <w:r>
              <w:rPr>
                <w:i/>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Pr="00BD2D7A" w:rsidRDefault="00F86947" w:rsidP="00F86947">
            <w:pPr>
              <w:pStyle w:val="a6"/>
              <w:ind w:left="0"/>
              <w:jc w:val="center"/>
              <w:rPr>
                <w:szCs w:val="28"/>
              </w:rPr>
            </w:pPr>
            <w:r w:rsidRPr="00BD2D7A">
              <w:rPr>
                <w:szCs w:val="28"/>
              </w:rPr>
              <w:t>15(1).</w:t>
            </w:r>
          </w:p>
        </w:tc>
        <w:tc>
          <w:tcPr>
            <w:tcW w:w="3980" w:type="dxa"/>
          </w:tcPr>
          <w:p w:rsidR="00F86947" w:rsidRDefault="00F86947" w:rsidP="00F86947">
            <w:pPr>
              <w:pStyle w:val="a6"/>
              <w:ind w:left="0"/>
              <w:rPr>
                <w:szCs w:val="28"/>
              </w:rPr>
            </w:pPr>
            <w:r w:rsidRPr="00BD2D7A">
              <w:rPr>
                <w:szCs w:val="28"/>
              </w:rPr>
              <w:t>Реквизиты счета для уплаты победителем аукциона цены предмета аукциона</w:t>
            </w:r>
          </w:p>
          <w:p w:rsidR="00F86947" w:rsidRDefault="00F86947" w:rsidP="00F86947">
            <w:pPr>
              <w:jc w:val="both"/>
              <w:rPr>
                <w:szCs w:val="28"/>
              </w:rPr>
            </w:pPr>
            <w:r w:rsidRPr="00817BF8">
              <w:rPr>
                <w:sz w:val="24"/>
                <w:szCs w:val="24"/>
              </w:rPr>
              <w:t>[</w:t>
            </w:r>
            <w:r w:rsidRPr="00817BF8">
              <w:rPr>
                <w:i/>
                <w:sz w:val="24"/>
                <w:szCs w:val="24"/>
              </w:rPr>
              <w:t xml:space="preserve">Пункт </w:t>
            </w:r>
            <w:r>
              <w:rPr>
                <w:i/>
                <w:sz w:val="24"/>
                <w:szCs w:val="24"/>
              </w:rPr>
              <w:t>15(1)</w:t>
            </w:r>
            <w:r w:rsidRPr="004A07A1">
              <w:rPr>
                <w:i/>
                <w:sz w:val="24"/>
                <w:szCs w:val="24"/>
              </w:rPr>
              <w:t xml:space="preserve"> включается в извещение</w:t>
            </w:r>
            <w:r>
              <w:rPr>
                <w:i/>
                <w:sz w:val="24"/>
                <w:szCs w:val="24"/>
              </w:rPr>
              <w:t xml:space="preserve"> в случае проведения торгов в форме аукциона.</w:t>
            </w:r>
            <w:r w:rsidRPr="006C0B9D">
              <w:rPr>
                <w:sz w:val="24"/>
                <w:szCs w:val="24"/>
              </w:rPr>
              <w:t>]</w:t>
            </w:r>
          </w:p>
          <w:p w:rsidR="00F86947" w:rsidRPr="00BD2D7A" w:rsidRDefault="00F86947" w:rsidP="00F86947">
            <w:pPr>
              <w:pStyle w:val="a6"/>
              <w:ind w:left="0"/>
              <w:rPr>
                <w:i/>
                <w:sz w:val="24"/>
                <w:szCs w:val="24"/>
              </w:rPr>
            </w:pPr>
          </w:p>
        </w:tc>
        <w:tc>
          <w:tcPr>
            <w:tcW w:w="9462" w:type="dxa"/>
          </w:tcPr>
          <w:p w:rsidR="00F86947" w:rsidRPr="00590A58" w:rsidRDefault="00F86947" w:rsidP="00F86947">
            <w:pPr>
              <w:jc w:val="both"/>
              <w:rPr>
                <w:szCs w:val="28"/>
              </w:rPr>
            </w:pPr>
            <w:r>
              <w:rPr>
                <w:szCs w:val="28"/>
              </w:rPr>
              <w:t xml:space="preserve"> </w:t>
            </w:r>
            <w:r w:rsidRPr="00676762">
              <w:rPr>
                <w:sz w:val="24"/>
                <w:szCs w:val="24"/>
              </w:rPr>
              <w:t>__________</w:t>
            </w:r>
            <w:r>
              <w:rPr>
                <w:sz w:val="24"/>
                <w:szCs w:val="24"/>
              </w:rPr>
              <w:t xml:space="preserve"> </w:t>
            </w:r>
            <w:r w:rsidRPr="00676762">
              <w:rPr>
                <w:sz w:val="24"/>
                <w:szCs w:val="24"/>
              </w:rPr>
              <w:t>(</w:t>
            </w:r>
            <w:r w:rsidRPr="000E6503">
              <w:rPr>
                <w:i/>
                <w:sz w:val="24"/>
                <w:szCs w:val="24"/>
              </w:rPr>
              <w:t>указать</w:t>
            </w:r>
            <w:r>
              <w:rPr>
                <w:i/>
                <w:sz w:val="24"/>
                <w:szCs w:val="24"/>
              </w:rPr>
              <w:t xml:space="preserve"> реквизиты</w:t>
            </w:r>
            <w:r w:rsidRPr="00676762">
              <w:rPr>
                <w:sz w:val="24"/>
                <w:szCs w:val="24"/>
              </w:rPr>
              <w:t>)</w:t>
            </w:r>
            <w:r>
              <w:rPr>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Pr="00BD2D7A" w:rsidRDefault="00F86947" w:rsidP="00F86947">
            <w:pPr>
              <w:pStyle w:val="a6"/>
              <w:ind w:left="0"/>
              <w:jc w:val="center"/>
              <w:rPr>
                <w:szCs w:val="28"/>
              </w:rPr>
            </w:pPr>
            <w:r w:rsidRPr="00BD2D7A">
              <w:rPr>
                <w:szCs w:val="28"/>
              </w:rPr>
              <w:t>15(2).</w:t>
            </w:r>
          </w:p>
        </w:tc>
        <w:tc>
          <w:tcPr>
            <w:tcW w:w="3980" w:type="dxa"/>
          </w:tcPr>
          <w:p w:rsidR="00F86947" w:rsidRDefault="00F86947" w:rsidP="00F86947">
            <w:pPr>
              <w:pStyle w:val="a6"/>
              <w:ind w:left="0"/>
              <w:rPr>
                <w:szCs w:val="28"/>
              </w:rPr>
            </w:pPr>
            <w:r w:rsidRPr="00BD2D7A">
              <w:rPr>
                <w:szCs w:val="28"/>
              </w:rPr>
              <w:t>Реквизиты счета для уплаты победителем конкурса цены права на заключение договора о комплексном развитии территории</w:t>
            </w:r>
            <w:r>
              <w:rPr>
                <w:szCs w:val="28"/>
              </w:rPr>
              <w:t xml:space="preserve"> жилой застройки</w:t>
            </w:r>
          </w:p>
          <w:p w:rsidR="00F86947" w:rsidRDefault="00F86947" w:rsidP="00F86947">
            <w:pPr>
              <w:jc w:val="both"/>
              <w:rPr>
                <w:sz w:val="24"/>
                <w:szCs w:val="24"/>
              </w:rPr>
            </w:pPr>
            <w:r w:rsidRPr="00817BF8">
              <w:rPr>
                <w:sz w:val="24"/>
                <w:szCs w:val="24"/>
              </w:rPr>
              <w:t>[</w:t>
            </w:r>
            <w:r w:rsidRPr="00817BF8">
              <w:rPr>
                <w:i/>
                <w:sz w:val="24"/>
                <w:szCs w:val="24"/>
              </w:rPr>
              <w:t xml:space="preserve">Пункт </w:t>
            </w:r>
            <w:r>
              <w:rPr>
                <w:i/>
                <w:sz w:val="24"/>
                <w:szCs w:val="24"/>
              </w:rPr>
              <w:t>15(2)</w:t>
            </w:r>
            <w:r w:rsidRPr="004A07A1">
              <w:rPr>
                <w:i/>
                <w:sz w:val="24"/>
                <w:szCs w:val="24"/>
              </w:rPr>
              <w:t xml:space="preserve"> включается в извещение</w:t>
            </w:r>
            <w:r>
              <w:rPr>
                <w:i/>
                <w:sz w:val="24"/>
                <w:szCs w:val="24"/>
              </w:rPr>
              <w:t xml:space="preserve"> в случае проведения торгов в форме конкурса в случае, если в числе конкурсных условий предусмотрена уплата победителем конкурса указанной цены.</w:t>
            </w:r>
            <w:r w:rsidRPr="006C0B9D">
              <w:rPr>
                <w:sz w:val="24"/>
                <w:szCs w:val="24"/>
              </w:rPr>
              <w:t>]</w:t>
            </w:r>
          </w:p>
          <w:p w:rsidR="00F86947" w:rsidRPr="00BD2D7A" w:rsidRDefault="00F86947" w:rsidP="00F86947">
            <w:pPr>
              <w:jc w:val="both"/>
              <w:rPr>
                <w:i/>
                <w:sz w:val="24"/>
                <w:szCs w:val="24"/>
              </w:rPr>
            </w:pPr>
          </w:p>
        </w:tc>
        <w:tc>
          <w:tcPr>
            <w:tcW w:w="9462" w:type="dxa"/>
          </w:tcPr>
          <w:p w:rsidR="00F86947" w:rsidRDefault="00F86947" w:rsidP="00F86947">
            <w:pPr>
              <w:jc w:val="both"/>
              <w:rPr>
                <w:szCs w:val="28"/>
              </w:rPr>
            </w:pPr>
            <w:r w:rsidRPr="00676762">
              <w:rPr>
                <w:sz w:val="24"/>
                <w:szCs w:val="24"/>
              </w:rPr>
              <w:t>__________</w:t>
            </w:r>
            <w:r>
              <w:rPr>
                <w:sz w:val="24"/>
                <w:szCs w:val="24"/>
              </w:rPr>
              <w:t xml:space="preserve"> </w:t>
            </w:r>
            <w:r w:rsidRPr="00676762">
              <w:rPr>
                <w:sz w:val="24"/>
                <w:szCs w:val="24"/>
              </w:rPr>
              <w:t>(</w:t>
            </w:r>
            <w:r>
              <w:rPr>
                <w:i/>
                <w:sz w:val="24"/>
                <w:szCs w:val="24"/>
              </w:rPr>
              <w:t>указать реквизиты).</w:t>
            </w:r>
          </w:p>
          <w:p w:rsidR="00F86947" w:rsidRDefault="00F86947" w:rsidP="00F86947">
            <w:pPr>
              <w:ind w:firstLine="708"/>
              <w:jc w:val="both"/>
              <w:rPr>
                <w:i/>
                <w:sz w:val="24"/>
                <w:szCs w:val="24"/>
              </w:rPr>
            </w:pPr>
          </w:p>
        </w:tc>
      </w:tr>
      <w:tr w:rsidR="00F86947" w:rsidTr="00F86947">
        <w:tc>
          <w:tcPr>
            <w:tcW w:w="1118" w:type="dxa"/>
          </w:tcPr>
          <w:p w:rsidR="00F86947" w:rsidRPr="00BD2D7A" w:rsidRDefault="00F86947" w:rsidP="00F86947">
            <w:pPr>
              <w:pStyle w:val="a6"/>
              <w:ind w:left="0"/>
              <w:jc w:val="center"/>
              <w:rPr>
                <w:szCs w:val="28"/>
              </w:rPr>
            </w:pPr>
            <w:r w:rsidRPr="00BD2D7A">
              <w:rPr>
                <w:szCs w:val="28"/>
              </w:rPr>
              <w:t>16.</w:t>
            </w:r>
          </w:p>
        </w:tc>
        <w:tc>
          <w:tcPr>
            <w:tcW w:w="3980" w:type="dxa"/>
          </w:tcPr>
          <w:p w:rsidR="00F86947" w:rsidRPr="0095115D" w:rsidRDefault="00F86947" w:rsidP="00F86947">
            <w:pPr>
              <w:pStyle w:val="a6"/>
              <w:ind w:left="0"/>
              <w:rPr>
                <w:i/>
                <w:color w:val="000000"/>
                <w:szCs w:val="28"/>
              </w:rPr>
            </w:pPr>
            <w:r w:rsidRPr="0095115D">
              <w:rPr>
                <w:i/>
                <w:color w:val="000000"/>
                <w:szCs w:val="28"/>
              </w:rPr>
              <w:t xml:space="preserve">Проект договора о комплексном развитии территории жилой застройки, право на заключение которого является предметом торгов </w:t>
            </w:r>
          </w:p>
          <w:p w:rsidR="00F86947" w:rsidRPr="0095115D" w:rsidRDefault="00F86947" w:rsidP="00F86947">
            <w:pPr>
              <w:ind w:firstLine="540"/>
              <w:jc w:val="both"/>
              <w:rPr>
                <w:i/>
                <w:color w:val="000000"/>
                <w:sz w:val="24"/>
                <w:szCs w:val="24"/>
              </w:rPr>
            </w:pPr>
            <w:r w:rsidRPr="0095115D">
              <w:rPr>
                <w:i/>
                <w:color w:val="000000"/>
                <w:sz w:val="24"/>
                <w:szCs w:val="24"/>
              </w:rPr>
              <w:t>[В пункте 10 Правил проведения торгов не указано, к какому извещению о проведении торгов прилагается проект договора о комплексном развитии территории жилой застройки: к</w:t>
            </w:r>
            <w:r w:rsidRPr="0095115D">
              <w:rPr>
                <w:i/>
                <w:sz w:val="24"/>
                <w:szCs w:val="24"/>
              </w:rPr>
              <w:t xml:space="preserve"> извещению, подлежащему опубликованию в соответствии с пунктом 7 Правил проведения торгов, или к извещение, </w:t>
            </w:r>
            <w:r w:rsidRPr="0095115D">
              <w:rPr>
                <w:i/>
                <w:color w:val="000000"/>
                <w:sz w:val="24"/>
                <w:szCs w:val="24"/>
              </w:rPr>
              <w:t>подлежащему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4" w:history="1">
              <w:r w:rsidRPr="0095115D">
                <w:rPr>
                  <w:i/>
                  <w:color w:val="000000"/>
                  <w:sz w:val="24"/>
                  <w:szCs w:val="24"/>
                </w:rPr>
                <w:t>www.torgi.gov.ru</w:t>
              </w:r>
            </w:hyperlink>
            <w:r w:rsidRPr="0095115D">
              <w:rPr>
                <w:i/>
                <w:color w:val="000000"/>
                <w:sz w:val="24"/>
                <w:szCs w:val="24"/>
              </w:rPr>
              <w:t>). В связи с этим рекомендуется прилагать данный проект к обоим вариантам извещения.]</w:t>
            </w:r>
          </w:p>
          <w:p w:rsidR="00F86947" w:rsidRPr="0095115D" w:rsidRDefault="00F86947" w:rsidP="00F86947">
            <w:pPr>
              <w:pStyle w:val="a6"/>
              <w:ind w:left="0"/>
              <w:rPr>
                <w:i/>
                <w:sz w:val="24"/>
                <w:szCs w:val="24"/>
              </w:rPr>
            </w:pPr>
          </w:p>
        </w:tc>
        <w:tc>
          <w:tcPr>
            <w:tcW w:w="9462" w:type="dxa"/>
          </w:tcPr>
          <w:p w:rsidR="00F86947" w:rsidRDefault="00F86947" w:rsidP="00F86947">
            <w:pPr>
              <w:pStyle w:val="a6"/>
              <w:ind w:left="0"/>
              <w:rPr>
                <w:i/>
                <w:sz w:val="24"/>
                <w:szCs w:val="24"/>
              </w:rPr>
            </w:pPr>
            <w:r w:rsidRPr="00990247">
              <w:rPr>
                <w:color w:val="000000"/>
                <w:szCs w:val="28"/>
              </w:rPr>
              <w:t>Приведен в приложении 4 к настоящему</w:t>
            </w:r>
            <w:r>
              <w:rPr>
                <w:color w:val="000000"/>
                <w:szCs w:val="28"/>
              </w:rPr>
              <w:t xml:space="preserve"> извещению.</w:t>
            </w:r>
          </w:p>
        </w:tc>
      </w:tr>
      <w:tr w:rsidR="00F86947" w:rsidTr="00F86947">
        <w:tc>
          <w:tcPr>
            <w:tcW w:w="14560" w:type="dxa"/>
            <w:gridSpan w:val="3"/>
          </w:tcPr>
          <w:p w:rsidR="00F86947" w:rsidRPr="00D2171A" w:rsidRDefault="00F86947" w:rsidP="00F86947">
            <w:pPr>
              <w:ind w:firstLine="540"/>
              <w:jc w:val="both"/>
              <w:rPr>
                <w:i/>
                <w:sz w:val="24"/>
                <w:szCs w:val="24"/>
              </w:rPr>
            </w:pPr>
            <w:r w:rsidRPr="006D493F">
              <w:rPr>
                <w:i/>
                <w:sz w:val="24"/>
                <w:szCs w:val="24"/>
              </w:rPr>
              <w:t xml:space="preserve">[Пункты 17 – 24 включаются только в извещение, подлежащее </w:t>
            </w:r>
            <w:r w:rsidRPr="00A65DA4">
              <w:rPr>
                <w:i/>
                <w:sz w:val="24"/>
                <w:szCs w:val="24"/>
              </w:rPr>
              <w:t>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35" w:history="1">
              <w:r w:rsidRPr="00A65DA4">
                <w:rPr>
                  <w:i/>
                  <w:sz w:val="24"/>
                  <w:szCs w:val="24"/>
                </w:rPr>
                <w:t>www.torgi.gov.ru</w:t>
              </w:r>
            </w:hyperlink>
            <w:r w:rsidRPr="006D493F">
              <w:rPr>
                <w:i/>
                <w:sz w:val="24"/>
                <w:szCs w:val="24"/>
              </w:rPr>
              <w:t>) в соответствии с пунктом 6 Правил проведения торгов.]</w:t>
            </w:r>
            <w:r w:rsidRPr="00D2171A">
              <w:rPr>
                <w:i/>
                <w:sz w:val="24"/>
                <w:szCs w:val="24"/>
              </w:rPr>
              <w:t xml:space="preserve"> </w:t>
            </w:r>
          </w:p>
          <w:p w:rsidR="00F86947" w:rsidRDefault="00F86947" w:rsidP="00F86947">
            <w:pPr>
              <w:pStyle w:val="a6"/>
              <w:ind w:left="0"/>
              <w:rPr>
                <w:i/>
                <w:sz w:val="24"/>
                <w:szCs w:val="24"/>
              </w:rPr>
            </w:pPr>
          </w:p>
        </w:tc>
      </w:tr>
      <w:tr w:rsidR="00F86947" w:rsidTr="00F86947">
        <w:tc>
          <w:tcPr>
            <w:tcW w:w="1118" w:type="dxa"/>
          </w:tcPr>
          <w:p w:rsidR="00F86947" w:rsidRPr="006D493F" w:rsidRDefault="00F86947" w:rsidP="00F86947">
            <w:pPr>
              <w:pStyle w:val="a6"/>
              <w:ind w:left="0"/>
              <w:jc w:val="center"/>
              <w:rPr>
                <w:szCs w:val="28"/>
              </w:rPr>
            </w:pPr>
            <w:r w:rsidRPr="006D493F">
              <w:rPr>
                <w:szCs w:val="28"/>
              </w:rPr>
              <w:t>17.</w:t>
            </w:r>
          </w:p>
        </w:tc>
        <w:tc>
          <w:tcPr>
            <w:tcW w:w="3980" w:type="dxa"/>
          </w:tcPr>
          <w:p w:rsidR="00F86947" w:rsidRPr="005A1899" w:rsidRDefault="00F86947" w:rsidP="00F86947">
            <w:pPr>
              <w:pStyle w:val="a6"/>
              <w:ind w:left="0"/>
              <w:rPr>
                <w:i/>
                <w:sz w:val="24"/>
                <w:szCs w:val="24"/>
              </w:rPr>
            </w:pPr>
            <w:r w:rsidRPr="005A1899">
              <w:rPr>
                <w:szCs w:val="28"/>
              </w:rPr>
              <w:t xml:space="preserve">Предмет </w:t>
            </w:r>
            <w:r>
              <w:rPr>
                <w:szCs w:val="28"/>
              </w:rPr>
              <w:t>т</w:t>
            </w:r>
            <w:r w:rsidRPr="005A1899">
              <w:rPr>
                <w:szCs w:val="28"/>
              </w:rPr>
              <w:t>оргов</w:t>
            </w:r>
          </w:p>
        </w:tc>
        <w:tc>
          <w:tcPr>
            <w:tcW w:w="9462" w:type="dxa"/>
          </w:tcPr>
          <w:p w:rsidR="00F86947" w:rsidRDefault="00F86947" w:rsidP="00F86947">
            <w:pPr>
              <w:jc w:val="both"/>
              <w:rPr>
                <w:szCs w:val="28"/>
              </w:rPr>
            </w:pPr>
            <w:r>
              <w:rPr>
                <w:szCs w:val="28"/>
              </w:rPr>
              <w:t>Право на заключение договора о комплексном развитии территории жилой застройки, указанной в пункте 6 настоящего извещения.</w:t>
            </w:r>
          </w:p>
          <w:p w:rsidR="00F86947" w:rsidRDefault="00F86947" w:rsidP="00F86947">
            <w:pPr>
              <w:ind w:firstLine="708"/>
              <w:jc w:val="both"/>
              <w:rPr>
                <w:i/>
                <w:sz w:val="24"/>
                <w:szCs w:val="24"/>
              </w:rPr>
            </w:pPr>
          </w:p>
        </w:tc>
      </w:tr>
      <w:tr w:rsidR="00F86947" w:rsidTr="00F86947">
        <w:tc>
          <w:tcPr>
            <w:tcW w:w="1118" w:type="dxa"/>
          </w:tcPr>
          <w:p w:rsidR="00F86947" w:rsidRPr="006D493F" w:rsidRDefault="00F86947" w:rsidP="00F86947">
            <w:pPr>
              <w:pStyle w:val="a6"/>
              <w:ind w:left="0"/>
              <w:jc w:val="center"/>
              <w:rPr>
                <w:szCs w:val="28"/>
              </w:rPr>
            </w:pPr>
            <w:r w:rsidRPr="006D493F">
              <w:rPr>
                <w:szCs w:val="28"/>
              </w:rPr>
              <w:t>18.</w:t>
            </w:r>
          </w:p>
        </w:tc>
        <w:tc>
          <w:tcPr>
            <w:tcW w:w="3980" w:type="dxa"/>
          </w:tcPr>
          <w:p w:rsidR="00F86947" w:rsidRPr="005A1899" w:rsidRDefault="00F86947" w:rsidP="00F86947">
            <w:pPr>
              <w:pStyle w:val="a6"/>
              <w:ind w:left="0"/>
              <w:rPr>
                <w:i/>
                <w:sz w:val="24"/>
                <w:szCs w:val="24"/>
              </w:rPr>
            </w:pPr>
            <w:r w:rsidRPr="005A1899">
              <w:rPr>
                <w:szCs w:val="28"/>
              </w:rPr>
              <w:t xml:space="preserve">Требования к содержанию и форме заявки на участие в </w:t>
            </w:r>
            <w:r>
              <w:rPr>
                <w:szCs w:val="28"/>
              </w:rPr>
              <w:t>т</w:t>
            </w:r>
            <w:r w:rsidRPr="005A1899">
              <w:rPr>
                <w:szCs w:val="28"/>
              </w:rPr>
              <w:t>оргах</w:t>
            </w:r>
          </w:p>
        </w:tc>
        <w:tc>
          <w:tcPr>
            <w:tcW w:w="9462" w:type="dxa"/>
          </w:tcPr>
          <w:p w:rsidR="00F86947" w:rsidRDefault="00F86947" w:rsidP="00F86947">
            <w:pPr>
              <w:jc w:val="both"/>
              <w:rPr>
                <w:szCs w:val="28"/>
              </w:rPr>
            </w:pPr>
            <w:r w:rsidRPr="00990247">
              <w:rPr>
                <w:szCs w:val="28"/>
              </w:rPr>
              <w:t>Указаны в приложении 5 к настоящему</w:t>
            </w:r>
            <w:r w:rsidRPr="0013676A">
              <w:rPr>
                <w:szCs w:val="28"/>
              </w:rPr>
              <w:t xml:space="preserve"> извещению.</w:t>
            </w:r>
          </w:p>
          <w:p w:rsidR="00F86947" w:rsidRDefault="00F86947" w:rsidP="00F86947">
            <w:pPr>
              <w:pStyle w:val="a6"/>
              <w:ind w:left="0"/>
              <w:rPr>
                <w:i/>
                <w:sz w:val="24"/>
                <w:szCs w:val="24"/>
              </w:rPr>
            </w:pPr>
          </w:p>
        </w:tc>
      </w:tr>
      <w:tr w:rsidR="00F86947" w:rsidTr="00F86947">
        <w:tc>
          <w:tcPr>
            <w:tcW w:w="1118" w:type="dxa"/>
          </w:tcPr>
          <w:p w:rsidR="00F86947" w:rsidRPr="006D493F" w:rsidRDefault="00547F66" w:rsidP="00547F66">
            <w:pPr>
              <w:pStyle w:val="a6"/>
              <w:ind w:left="0"/>
              <w:jc w:val="center"/>
              <w:rPr>
                <w:szCs w:val="28"/>
              </w:rPr>
            </w:pPr>
            <w:r>
              <w:rPr>
                <w:szCs w:val="28"/>
                <w:lang w:val="en-US"/>
              </w:rPr>
              <w:t>19</w:t>
            </w:r>
            <w:r w:rsidR="00F86947" w:rsidRPr="006D493F">
              <w:rPr>
                <w:szCs w:val="28"/>
              </w:rPr>
              <w:t>.</w:t>
            </w:r>
          </w:p>
        </w:tc>
        <w:tc>
          <w:tcPr>
            <w:tcW w:w="3980" w:type="dxa"/>
          </w:tcPr>
          <w:p w:rsidR="00F86947" w:rsidRPr="000E039F" w:rsidRDefault="00F86947" w:rsidP="00F86947">
            <w:pPr>
              <w:jc w:val="both"/>
              <w:rPr>
                <w:color w:val="000000"/>
                <w:szCs w:val="28"/>
              </w:rPr>
            </w:pPr>
            <w:r w:rsidRPr="000E039F">
              <w:rPr>
                <w:color w:val="000000"/>
                <w:szCs w:val="28"/>
              </w:rPr>
              <w:t>Порядок и срок отзыва заявок на участие в торгах, порядок и срок внесения изменений в такие заявки</w:t>
            </w:r>
          </w:p>
          <w:p w:rsidR="00F86947" w:rsidRDefault="00F86947" w:rsidP="00F86947">
            <w:pPr>
              <w:pStyle w:val="a6"/>
              <w:ind w:left="0"/>
              <w:rPr>
                <w:i/>
                <w:sz w:val="24"/>
                <w:szCs w:val="24"/>
              </w:rPr>
            </w:pPr>
          </w:p>
        </w:tc>
        <w:tc>
          <w:tcPr>
            <w:tcW w:w="9462" w:type="dxa"/>
          </w:tcPr>
          <w:p w:rsidR="00F86947" w:rsidRPr="004B2128" w:rsidRDefault="00F86947" w:rsidP="00F86947">
            <w:pPr>
              <w:jc w:val="both"/>
              <w:rPr>
                <w:rFonts w:eastAsia="Arial CYR"/>
                <w:szCs w:val="28"/>
                <w:lang w:eastAsia="ar-SA"/>
              </w:rPr>
            </w:pPr>
            <w:r w:rsidRPr="004B2128">
              <w:rPr>
                <w:rFonts w:eastAsia="Arial CYR"/>
                <w:szCs w:val="28"/>
                <w:lang w:eastAsia="ar-SA"/>
              </w:rPr>
              <w:t xml:space="preserve">1) </w:t>
            </w:r>
            <w:r>
              <w:rPr>
                <w:rFonts w:eastAsia="Arial CYR"/>
                <w:szCs w:val="28"/>
                <w:lang w:eastAsia="ar-SA"/>
              </w:rPr>
              <w:t>З</w:t>
            </w:r>
            <w:r w:rsidRPr="004B2128">
              <w:rPr>
                <w:rFonts w:eastAsia="Arial CYR"/>
                <w:szCs w:val="28"/>
                <w:lang w:eastAsia="ar-SA"/>
              </w:rPr>
              <w:t xml:space="preserve">аявитель имеет право отозвать принятую организатором </w:t>
            </w:r>
            <w:r>
              <w:rPr>
                <w:rFonts w:eastAsia="Arial CYR"/>
                <w:szCs w:val="28"/>
                <w:lang w:eastAsia="ar-SA"/>
              </w:rPr>
              <w:t>торгов заявку на участие в т</w:t>
            </w:r>
            <w:r w:rsidRPr="004B2128">
              <w:rPr>
                <w:rFonts w:eastAsia="Arial CYR"/>
                <w:szCs w:val="28"/>
                <w:lang w:eastAsia="ar-SA"/>
              </w:rPr>
              <w:t xml:space="preserve">оргах до </w:t>
            </w:r>
            <w:r>
              <w:rPr>
                <w:rFonts w:eastAsia="Arial CYR"/>
                <w:szCs w:val="28"/>
                <w:lang w:eastAsia="ar-SA"/>
              </w:rPr>
              <w:t xml:space="preserve">указанного в пункте 11 настоящего извещения </w:t>
            </w:r>
            <w:r w:rsidRPr="004B2128">
              <w:rPr>
                <w:rFonts w:eastAsia="Arial CYR"/>
                <w:szCs w:val="28"/>
                <w:lang w:eastAsia="ar-SA"/>
              </w:rPr>
              <w:t>дня окончания срока приема заявок, уведомив об этом в письменной фо</w:t>
            </w:r>
            <w:r>
              <w:rPr>
                <w:rFonts w:eastAsia="Arial CYR"/>
                <w:szCs w:val="28"/>
                <w:lang w:eastAsia="ar-SA"/>
              </w:rPr>
              <w:t>рме организатора т</w:t>
            </w:r>
            <w:r w:rsidRPr="004B2128">
              <w:rPr>
                <w:rFonts w:eastAsia="Arial CYR"/>
                <w:szCs w:val="28"/>
                <w:lang w:eastAsia="ar-SA"/>
              </w:rPr>
              <w:t>оргов</w:t>
            </w:r>
            <w:r>
              <w:rPr>
                <w:rFonts w:eastAsia="Arial CYR"/>
                <w:szCs w:val="28"/>
                <w:lang w:eastAsia="ar-SA"/>
              </w:rPr>
              <w:t xml:space="preserve"> в порядке и способом, указанными в пункте 12 и подпункте 1 пункта 13 настоящего извещения</w:t>
            </w:r>
            <w:r w:rsidRPr="004B2128">
              <w:rPr>
                <w:rFonts w:eastAsia="Arial CYR"/>
                <w:szCs w:val="28"/>
                <w:lang w:eastAsia="ar-SA"/>
              </w:rPr>
              <w:t>;</w:t>
            </w:r>
          </w:p>
          <w:p w:rsidR="00F86947" w:rsidRPr="004B2128" w:rsidRDefault="00F86947" w:rsidP="00F86947">
            <w:pPr>
              <w:jc w:val="both"/>
              <w:rPr>
                <w:rFonts w:eastAsia="Arial CYR"/>
                <w:szCs w:val="28"/>
                <w:lang w:eastAsia="ar-SA"/>
              </w:rPr>
            </w:pPr>
            <w:r w:rsidRPr="004B2128">
              <w:rPr>
                <w:rFonts w:eastAsia="Arial CYR"/>
                <w:szCs w:val="28"/>
                <w:lang w:eastAsia="ar-SA"/>
              </w:rPr>
              <w:t xml:space="preserve">2) организатор </w:t>
            </w:r>
            <w:r w:rsidRPr="00E433F4">
              <w:rPr>
                <w:rFonts w:eastAsia="Arial CYR"/>
                <w:szCs w:val="28"/>
                <w:lang w:eastAsia="ar-SA"/>
              </w:rPr>
              <w:t>торгов обязан возвратить внесенный задаток заявителю на счет заявителя, указанный для возврата задатка в заявке на участие в торгах, в течение пяти рабочих дней со дня получения письменного уведомления об отзыве заявки в случае, если</w:t>
            </w:r>
            <w:r>
              <w:rPr>
                <w:rFonts w:eastAsia="Arial CYR"/>
                <w:szCs w:val="28"/>
                <w:lang w:eastAsia="ar-SA"/>
              </w:rPr>
              <w:t xml:space="preserve"> заявитель отозвал свою заявку в соответствии с подпунктом 1 настоящего пункта</w:t>
            </w:r>
            <w:r w:rsidRPr="004B2128">
              <w:rPr>
                <w:rFonts w:eastAsia="Arial CYR"/>
                <w:szCs w:val="28"/>
                <w:lang w:eastAsia="ar-SA"/>
              </w:rPr>
              <w:t>;</w:t>
            </w:r>
          </w:p>
          <w:p w:rsidR="00F86947" w:rsidRPr="006C0B9D" w:rsidRDefault="00F86947" w:rsidP="00F86947">
            <w:pPr>
              <w:jc w:val="both"/>
              <w:rPr>
                <w:szCs w:val="28"/>
              </w:rPr>
            </w:pPr>
            <w:r w:rsidRPr="00817BF8">
              <w:rPr>
                <w:sz w:val="24"/>
                <w:szCs w:val="24"/>
              </w:rPr>
              <w:t>[</w:t>
            </w:r>
            <w:r w:rsidRPr="00817BF8">
              <w:rPr>
                <w:i/>
                <w:sz w:val="24"/>
                <w:szCs w:val="24"/>
              </w:rPr>
              <w:t>П</w:t>
            </w:r>
            <w:r>
              <w:rPr>
                <w:i/>
                <w:sz w:val="24"/>
                <w:szCs w:val="24"/>
              </w:rPr>
              <w:t>одпункт 2</w:t>
            </w:r>
            <w:r w:rsidRPr="004A07A1">
              <w:rPr>
                <w:i/>
                <w:sz w:val="24"/>
                <w:szCs w:val="24"/>
              </w:rPr>
              <w:t xml:space="preserve"> включается в извещение, если</w:t>
            </w:r>
            <w:r>
              <w:rPr>
                <w:i/>
                <w:sz w:val="24"/>
                <w:szCs w:val="24"/>
              </w:rPr>
              <w:t xml:space="preserve"> предусмотрено</w:t>
            </w:r>
            <w:r w:rsidRPr="004A07A1">
              <w:rPr>
                <w:i/>
                <w:sz w:val="24"/>
                <w:szCs w:val="24"/>
              </w:rPr>
              <w:t xml:space="preserve"> внесени</w:t>
            </w:r>
            <w:r>
              <w:rPr>
                <w:i/>
                <w:sz w:val="24"/>
                <w:szCs w:val="24"/>
              </w:rPr>
              <w:t>е</w:t>
            </w:r>
            <w:r w:rsidRPr="004A07A1">
              <w:rPr>
                <w:i/>
                <w:sz w:val="24"/>
                <w:szCs w:val="24"/>
              </w:rPr>
              <w:t xml:space="preserve"> задатка для участия в торгах</w:t>
            </w:r>
            <w:r w:rsidRPr="006C0B9D">
              <w:rPr>
                <w:sz w:val="24"/>
                <w:szCs w:val="24"/>
              </w:rPr>
              <w:t>.]</w:t>
            </w:r>
          </w:p>
          <w:p w:rsidR="00F86947" w:rsidRDefault="00F86947" w:rsidP="00F86947">
            <w:pPr>
              <w:jc w:val="both"/>
              <w:rPr>
                <w:rFonts w:eastAsia="Arial CYR"/>
                <w:szCs w:val="28"/>
                <w:lang w:eastAsia="ar-SA"/>
              </w:rPr>
            </w:pPr>
            <w:r w:rsidRPr="004B2128">
              <w:rPr>
                <w:rFonts w:eastAsia="Arial CYR"/>
                <w:szCs w:val="28"/>
                <w:lang w:eastAsia="ar-SA"/>
              </w:rPr>
              <w:t xml:space="preserve">3) в случае отзыва заявки заявителем позднее дня окончания срока приема заявок задаток возвращается в порядке, установленном </w:t>
            </w:r>
            <w:r>
              <w:rPr>
                <w:rFonts w:eastAsia="Arial CYR"/>
                <w:szCs w:val="28"/>
                <w:lang w:eastAsia="ar-SA"/>
              </w:rPr>
              <w:t xml:space="preserve">Правилами организации торгов </w:t>
            </w:r>
            <w:r w:rsidRPr="004B2128">
              <w:rPr>
                <w:rFonts w:eastAsia="Arial CYR"/>
                <w:szCs w:val="28"/>
                <w:lang w:eastAsia="ar-SA"/>
              </w:rPr>
              <w:t xml:space="preserve">для участников </w:t>
            </w:r>
            <w:r>
              <w:rPr>
                <w:rFonts w:eastAsia="Arial CYR"/>
                <w:szCs w:val="28"/>
                <w:lang w:eastAsia="ar-SA"/>
              </w:rPr>
              <w:t>т</w:t>
            </w:r>
            <w:r w:rsidRPr="004B2128">
              <w:rPr>
                <w:rFonts w:eastAsia="Arial CYR"/>
                <w:szCs w:val="28"/>
                <w:lang w:eastAsia="ar-SA"/>
              </w:rPr>
              <w:t>оргов;</w:t>
            </w:r>
          </w:p>
          <w:p w:rsidR="00F86947" w:rsidRPr="004B2128" w:rsidRDefault="00F86947" w:rsidP="00F86947">
            <w:pPr>
              <w:jc w:val="both"/>
              <w:rPr>
                <w:rFonts w:eastAsia="Arial CYR"/>
                <w:szCs w:val="28"/>
                <w:lang w:eastAsia="ar-SA"/>
              </w:rPr>
            </w:pPr>
            <w:r w:rsidRPr="00817BF8">
              <w:rPr>
                <w:sz w:val="24"/>
                <w:szCs w:val="24"/>
              </w:rPr>
              <w:t>[</w:t>
            </w:r>
            <w:r w:rsidRPr="00817BF8">
              <w:rPr>
                <w:i/>
                <w:sz w:val="24"/>
                <w:szCs w:val="24"/>
              </w:rPr>
              <w:t>П</w:t>
            </w:r>
            <w:r>
              <w:rPr>
                <w:i/>
                <w:sz w:val="24"/>
                <w:szCs w:val="24"/>
              </w:rPr>
              <w:t>одпункт 3</w:t>
            </w:r>
            <w:r w:rsidRPr="004A07A1">
              <w:rPr>
                <w:i/>
                <w:sz w:val="24"/>
                <w:szCs w:val="24"/>
              </w:rPr>
              <w:t xml:space="preserve"> включается в извещение, если</w:t>
            </w:r>
            <w:r>
              <w:rPr>
                <w:i/>
                <w:sz w:val="24"/>
                <w:szCs w:val="24"/>
              </w:rPr>
              <w:t xml:space="preserve"> предусмотрено</w:t>
            </w:r>
            <w:r w:rsidRPr="004A07A1">
              <w:rPr>
                <w:i/>
                <w:sz w:val="24"/>
                <w:szCs w:val="24"/>
              </w:rPr>
              <w:t xml:space="preserve"> внесени</w:t>
            </w:r>
            <w:r>
              <w:rPr>
                <w:i/>
                <w:sz w:val="24"/>
                <w:szCs w:val="24"/>
              </w:rPr>
              <w:t>е</w:t>
            </w:r>
            <w:r w:rsidRPr="004A07A1">
              <w:rPr>
                <w:i/>
                <w:sz w:val="24"/>
                <w:szCs w:val="24"/>
              </w:rPr>
              <w:t xml:space="preserve"> задатка для участия в торгах</w:t>
            </w:r>
            <w:r w:rsidRPr="006C0B9D">
              <w:rPr>
                <w:sz w:val="24"/>
                <w:szCs w:val="24"/>
              </w:rPr>
              <w:t>.]</w:t>
            </w:r>
          </w:p>
          <w:p w:rsidR="00F86947" w:rsidRDefault="00F86947" w:rsidP="00F86947">
            <w:pPr>
              <w:jc w:val="both"/>
              <w:rPr>
                <w:rFonts w:eastAsia="Arial CYR"/>
                <w:szCs w:val="28"/>
                <w:lang w:eastAsia="ar-SA"/>
              </w:rPr>
            </w:pPr>
            <w:r w:rsidRPr="004B2128">
              <w:rPr>
                <w:rFonts w:eastAsia="Arial CYR"/>
                <w:szCs w:val="28"/>
                <w:lang w:eastAsia="ar-SA"/>
              </w:rPr>
              <w:t xml:space="preserve">4) заявитель вправе внести изменения в поданную заявку до </w:t>
            </w:r>
            <w:r>
              <w:rPr>
                <w:rFonts w:eastAsia="Arial CYR"/>
                <w:szCs w:val="28"/>
                <w:lang w:eastAsia="ar-SA"/>
              </w:rPr>
              <w:t xml:space="preserve">указанного в пункте 11 настоящего извещения </w:t>
            </w:r>
            <w:r w:rsidRPr="004B2128">
              <w:rPr>
                <w:rFonts w:eastAsia="Arial CYR"/>
                <w:szCs w:val="28"/>
                <w:lang w:eastAsia="ar-SA"/>
              </w:rPr>
              <w:t>дня окончания срока приема заявок</w:t>
            </w:r>
            <w:r>
              <w:rPr>
                <w:rFonts w:eastAsia="Arial CYR"/>
                <w:szCs w:val="28"/>
                <w:lang w:eastAsia="ar-SA"/>
              </w:rPr>
              <w:t xml:space="preserve"> </w:t>
            </w:r>
            <w:r w:rsidRPr="00CE6222">
              <w:rPr>
                <w:rFonts w:eastAsia="Arial CYR"/>
                <w:i/>
                <w:sz w:val="24"/>
                <w:szCs w:val="24"/>
                <w:lang w:eastAsia="ar-SA"/>
              </w:rPr>
              <w:t>(выбрать из подпунктов «а» и «б»)</w:t>
            </w:r>
            <w:r>
              <w:rPr>
                <w:rFonts w:eastAsia="Arial CYR"/>
                <w:szCs w:val="28"/>
                <w:lang w:eastAsia="ar-SA"/>
              </w:rPr>
              <w:t>:</w:t>
            </w:r>
          </w:p>
          <w:p w:rsidR="00F86947" w:rsidRDefault="00F86947" w:rsidP="00F86947">
            <w:pPr>
              <w:jc w:val="both"/>
              <w:rPr>
                <w:rFonts w:eastAsia="Arial CYR"/>
                <w:szCs w:val="28"/>
                <w:lang w:eastAsia="ar-SA"/>
              </w:rPr>
            </w:pPr>
            <w:r>
              <w:rPr>
                <w:rFonts w:eastAsia="Arial CYR"/>
                <w:szCs w:val="28"/>
                <w:lang w:eastAsia="ar-SA"/>
              </w:rPr>
              <w:t>а)</w:t>
            </w:r>
            <w:r w:rsidRPr="004B2128">
              <w:rPr>
                <w:rFonts w:eastAsia="Arial CYR"/>
                <w:szCs w:val="28"/>
                <w:lang w:eastAsia="ar-SA"/>
              </w:rPr>
              <w:t xml:space="preserve"> путем </w:t>
            </w:r>
            <w:r>
              <w:rPr>
                <w:rFonts w:eastAsia="Arial CYR"/>
                <w:szCs w:val="28"/>
                <w:lang w:eastAsia="ar-SA"/>
              </w:rPr>
              <w:t xml:space="preserve">направления в порядке и способом, указанными в пункте 12 и подпункте 1 пункта 13 настоящего извещения, организатору торгов </w:t>
            </w:r>
            <w:r w:rsidRPr="004B2128">
              <w:rPr>
                <w:rFonts w:eastAsia="Arial CYR"/>
                <w:szCs w:val="28"/>
                <w:lang w:eastAsia="ar-SA"/>
              </w:rPr>
              <w:t xml:space="preserve">письменного заявления </w:t>
            </w:r>
            <w:r>
              <w:rPr>
                <w:rFonts w:eastAsia="Arial CYR"/>
                <w:szCs w:val="28"/>
                <w:lang w:eastAsia="ar-SA"/>
              </w:rPr>
              <w:t>о</w:t>
            </w:r>
            <w:r w:rsidRPr="004B2128">
              <w:rPr>
                <w:rFonts w:eastAsia="Arial CYR"/>
                <w:szCs w:val="28"/>
                <w:lang w:eastAsia="ar-SA"/>
              </w:rPr>
              <w:t xml:space="preserve"> соответствующих изменениях</w:t>
            </w:r>
            <w:r>
              <w:rPr>
                <w:rFonts w:eastAsia="Arial CYR"/>
                <w:szCs w:val="28"/>
                <w:lang w:eastAsia="ar-SA"/>
              </w:rPr>
              <w:t xml:space="preserve"> в заявке с приложением измененной формы заявки и (или) измененных документов, прилагаемых к заявке;</w:t>
            </w:r>
          </w:p>
          <w:p w:rsidR="00F86947" w:rsidRDefault="00F86947" w:rsidP="00F86947">
            <w:pPr>
              <w:jc w:val="both"/>
              <w:rPr>
                <w:rFonts w:eastAsia="Arial CYR"/>
                <w:szCs w:val="28"/>
                <w:lang w:eastAsia="ar-SA"/>
              </w:rPr>
            </w:pPr>
            <w:r>
              <w:rPr>
                <w:rFonts w:eastAsia="Arial CYR"/>
                <w:szCs w:val="28"/>
                <w:lang w:eastAsia="ar-SA"/>
              </w:rPr>
              <w:t>б) путем отзыва заявки в соответствии с подпунктом 1 настоящего пункта и направления новой заявки в соответствии с требованиями настоящего извещения.</w:t>
            </w:r>
          </w:p>
          <w:p w:rsidR="00F86947" w:rsidRPr="004B2128" w:rsidRDefault="00F86947" w:rsidP="00F86947">
            <w:pPr>
              <w:ind w:firstLine="397"/>
              <w:jc w:val="both"/>
              <w:rPr>
                <w:rFonts w:eastAsia="Arial CYR"/>
                <w:szCs w:val="28"/>
                <w:lang w:eastAsia="ar-SA"/>
              </w:rPr>
            </w:pPr>
          </w:p>
          <w:p w:rsidR="00F86947" w:rsidRDefault="00F86947" w:rsidP="00F86947">
            <w:pPr>
              <w:pStyle w:val="a6"/>
              <w:ind w:left="0"/>
              <w:rPr>
                <w:i/>
                <w:sz w:val="24"/>
                <w:szCs w:val="24"/>
              </w:rPr>
            </w:pPr>
          </w:p>
        </w:tc>
      </w:tr>
      <w:tr w:rsidR="00F86947" w:rsidTr="00F86947">
        <w:tc>
          <w:tcPr>
            <w:tcW w:w="1118" w:type="dxa"/>
          </w:tcPr>
          <w:p w:rsidR="00F86947" w:rsidRPr="006D493F" w:rsidRDefault="00F86947" w:rsidP="00FB3C70">
            <w:pPr>
              <w:pStyle w:val="a6"/>
              <w:ind w:left="0"/>
              <w:jc w:val="center"/>
              <w:rPr>
                <w:szCs w:val="28"/>
              </w:rPr>
            </w:pPr>
            <w:r w:rsidRPr="006D493F">
              <w:rPr>
                <w:szCs w:val="28"/>
              </w:rPr>
              <w:t>2</w:t>
            </w:r>
            <w:r w:rsidR="00FB3C70">
              <w:rPr>
                <w:szCs w:val="28"/>
                <w:lang w:val="en-US"/>
              </w:rPr>
              <w:t>0</w:t>
            </w:r>
            <w:r w:rsidRPr="006D493F">
              <w:rPr>
                <w:szCs w:val="28"/>
              </w:rPr>
              <w:t>.</w:t>
            </w:r>
          </w:p>
        </w:tc>
        <w:tc>
          <w:tcPr>
            <w:tcW w:w="3980" w:type="dxa"/>
          </w:tcPr>
          <w:p w:rsidR="00F86947" w:rsidRPr="005F092F" w:rsidRDefault="00F86947" w:rsidP="00F86947">
            <w:pPr>
              <w:pStyle w:val="a6"/>
              <w:ind w:left="0"/>
              <w:rPr>
                <w:i/>
                <w:sz w:val="24"/>
                <w:szCs w:val="24"/>
              </w:rPr>
            </w:pPr>
            <w:r w:rsidRPr="005F092F">
              <w:rPr>
                <w:rFonts w:eastAsia="Times New Roman"/>
                <w:szCs w:val="28"/>
                <w:lang w:eastAsia="ru-RU"/>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жилой застройки</w:t>
            </w:r>
          </w:p>
        </w:tc>
        <w:tc>
          <w:tcPr>
            <w:tcW w:w="9462" w:type="dxa"/>
          </w:tcPr>
          <w:p w:rsidR="00F86947" w:rsidRDefault="00F86947" w:rsidP="00F86947">
            <w:pPr>
              <w:jc w:val="both"/>
              <w:rPr>
                <w:i/>
                <w:sz w:val="24"/>
                <w:szCs w:val="24"/>
              </w:rPr>
            </w:pPr>
            <w:r w:rsidRPr="00990247">
              <w:rPr>
                <w:rFonts w:eastAsia="Times New Roman"/>
                <w:szCs w:val="28"/>
                <w:lang w:eastAsia="ru-RU"/>
              </w:rPr>
              <w:t>Указан</w:t>
            </w:r>
            <w:r w:rsidRPr="00057998">
              <w:rPr>
                <w:rFonts w:eastAsia="Times New Roman"/>
                <w:szCs w:val="28"/>
                <w:lang w:eastAsia="ru-RU"/>
              </w:rPr>
              <w:t xml:space="preserve"> в приложении 6 к настоящему</w:t>
            </w:r>
            <w:r w:rsidRPr="00C15B53">
              <w:rPr>
                <w:rFonts w:eastAsia="Times New Roman"/>
                <w:szCs w:val="28"/>
                <w:lang w:eastAsia="ru-RU"/>
              </w:rPr>
              <w:t xml:space="preserve"> извещению.</w:t>
            </w:r>
            <w:r w:rsidRPr="00022A65">
              <w:t xml:space="preserve"> </w:t>
            </w:r>
          </w:p>
        </w:tc>
      </w:tr>
      <w:tr w:rsidR="00F86947" w:rsidTr="00F86947">
        <w:tc>
          <w:tcPr>
            <w:tcW w:w="1118" w:type="dxa"/>
          </w:tcPr>
          <w:p w:rsidR="00F86947" w:rsidRPr="006D493F" w:rsidRDefault="00F86947" w:rsidP="00FB3C70">
            <w:pPr>
              <w:pStyle w:val="a6"/>
              <w:ind w:left="0"/>
              <w:jc w:val="center"/>
              <w:rPr>
                <w:szCs w:val="28"/>
              </w:rPr>
            </w:pPr>
            <w:r w:rsidRPr="006D493F">
              <w:rPr>
                <w:szCs w:val="28"/>
              </w:rPr>
              <w:t>2</w:t>
            </w:r>
            <w:r w:rsidR="00FB3C70">
              <w:rPr>
                <w:szCs w:val="28"/>
                <w:lang w:val="en-US"/>
              </w:rPr>
              <w:t>1</w:t>
            </w:r>
            <w:r w:rsidRPr="006D493F">
              <w:rPr>
                <w:szCs w:val="28"/>
              </w:rPr>
              <w:t>(1).</w:t>
            </w:r>
          </w:p>
        </w:tc>
        <w:tc>
          <w:tcPr>
            <w:tcW w:w="3980" w:type="dxa"/>
          </w:tcPr>
          <w:p w:rsidR="00F86947" w:rsidRDefault="00F86947" w:rsidP="00F86947">
            <w:pPr>
              <w:pStyle w:val="a6"/>
              <w:ind w:left="0"/>
              <w:rPr>
                <w:szCs w:val="28"/>
              </w:rPr>
            </w:pPr>
            <w:r w:rsidRPr="00594D99">
              <w:rPr>
                <w:szCs w:val="28"/>
              </w:rPr>
              <w:t>«Шаг аукциона» от начальной цены предмета аукциона</w:t>
            </w:r>
          </w:p>
          <w:p w:rsidR="00F86947" w:rsidRDefault="00F86947" w:rsidP="00F86947">
            <w:pPr>
              <w:pStyle w:val="a6"/>
              <w:ind w:left="0"/>
              <w:rPr>
                <w:color w:val="000000"/>
                <w:szCs w:val="28"/>
              </w:rPr>
            </w:pPr>
            <w:r w:rsidRPr="001F6C4F">
              <w:rPr>
                <w:i/>
                <w:sz w:val="24"/>
                <w:szCs w:val="24"/>
              </w:rPr>
              <w:t>[</w:t>
            </w:r>
            <w:r>
              <w:rPr>
                <w:i/>
                <w:sz w:val="24"/>
                <w:szCs w:val="24"/>
              </w:rPr>
              <w:t>Пункт 2</w:t>
            </w:r>
            <w:r w:rsidR="00FB3C70" w:rsidRPr="00FB3C70">
              <w:rPr>
                <w:i/>
                <w:sz w:val="24"/>
                <w:szCs w:val="24"/>
              </w:rPr>
              <w:t>1</w:t>
            </w:r>
            <w:r>
              <w:rPr>
                <w:i/>
                <w:sz w:val="24"/>
                <w:szCs w:val="24"/>
              </w:rPr>
              <w:t>(1) включается в извещение в случае проведения торгов в форме аукциона. «Шаг аукциона» устанавливается в пределах, определенных решением о проведении торгов; если решением о проведении торгов такие пределы не определены, - в пределах от 1 до 5% начальной цены аукциона.]</w:t>
            </w:r>
          </w:p>
          <w:p w:rsidR="00F86947" w:rsidRPr="00594D99" w:rsidRDefault="00F86947" w:rsidP="00F86947">
            <w:pPr>
              <w:pStyle w:val="a6"/>
              <w:ind w:left="0"/>
              <w:rPr>
                <w:i/>
                <w:sz w:val="24"/>
                <w:szCs w:val="24"/>
              </w:rPr>
            </w:pPr>
          </w:p>
        </w:tc>
        <w:tc>
          <w:tcPr>
            <w:tcW w:w="9462" w:type="dxa"/>
          </w:tcPr>
          <w:p w:rsidR="00F86947" w:rsidRDefault="00F86947" w:rsidP="00F86947">
            <w:pPr>
              <w:jc w:val="both"/>
              <w:rPr>
                <w:color w:val="000000"/>
                <w:szCs w:val="28"/>
              </w:rPr>
            </w:pPr>
            <w:r w:rsidRPr="004B2128">
              <w:rPr>
                <w:szCs w:val="28"/>
              </w:rPr>
              <w:t xml:space="preserve">___________ </w:t>
            </w:r>
            <w:r w:rsidRPr="003E0EA5">
              <w:rPr>
                <w:i/>
                <w:sz w:val="24"/>
                <w:szCs w:val="24"/>
              </w:rPr>
              <w:t>(указать)</w:t>
            </w:r>
            <w:r w:rsidRPr="004B2128">
              <w:rPr>
                <w:szCs w:val="28"/>
              </w:rPr>
              <w:t>.</w:t>
            </w:r>
          </w:p>
          <w:p w:rsidR="00F86947" w:rsidRDefault="00F86947" w:rsidP="00F86947">
            <w:pPr>
              <w:pStyle w:val="a6"/>
              <w:ind w:left="0" w:firstLine="708"/>
              <w:rPr>
                <w:i/>
                <w:sz w:val="24"/>
                <w:szCs w:val="24"/>
              </w:rPr>
            </w:pPr>
          </w:p>
        </w:tc>
      </w:tr>
      <w:tr w:rsidR="00F86947" w:rsidTr="00F86947">
        <w:tc>
          <w:tcPr>
            <w:tcW w:w="1118" w:type="dxa"/>
          </w:tcPr>
          <w:p w:rsidR="00F86947" w:rsidRPr="006D493F" w:rsidRDefault="00F86947" w:rsidP="00FB3C70">
            <w:pPr>
              <w:pStyle w:val="a6"/>
              <w:ind w:left="0"/>
              <w:jc w:val="center"/>
              <w:rPr>
                <w:szCs w:val="28"/>
              </w:rPr>
            </w:pPr>
            <w:r w:rsidRPr="006D493F">
              <w:rPr>
                <w:szCs w:val="28"/>
              </w:rPr>
              <w:t>2</w:t>
            </w:r>
            <w:r w:rsidR="00FB3C70">
              <w:rPr>
                <w:szCs w:val="28"/>
                <w:lang w:val="en-US"/>
              </w:rPr>
              <w:t>1</w:t>
            </w:r>
            <w:r w:rsidRPr="006D493F">
              <w:rPr>
                <w:szCs w:val="28"/>
              </w:rPr>
              <w:t>(2).</w:t>
            </w:r>
          </w:p>
        </w:tc>
        <w:tc>
          <w:tcPr>
            <w:tcW w:w="3980" w:type="dxa"/>
          </w:tcPr>
          <w:p w:rsidR="00F86947" w:rsidRDefault="00F86947" w:rsidP="00F86947">
            <w:pPr>
              <w:pStyle w:val="a6"/>
              <w:ind w:left="0"/>
              <w:rPr>
                <w:color w:val="000000"/>
                <w:szCs w:val="28"/>
              </w:rPr>
            </w:pPr>
            <w:r w:rsidRPr="00594D99">
              <w:rPr>
                <w:color w:val="000000"/>
                <w:szCs w:val="28"/>
              </w:rPr>
              <w:t>Метод (способ) и критерии оценки и сравнения предложений участников торгов по выполнению конкурсных условий</w:t>
            </w:r>
          </w:p>
          <w:p w:rsidR="00F86947" w:rsidRDefault="00F86947" w:rsidP="00F86947">
            <w:pPr>
              <w:jc w:val="both"/>
              <w:rPr>
                <w:szCs w:val="28"/>
              </w:rPr>
            </w:pPr>
            <w:r w:rsidRPr="00817BF8">
              <w:rPr>
                <w:sz w:val="24"/>
                <w:szCs w:val="24"/>
              </w:rPr>
              <w:t>[</w:t>
            </w:r>
            <w:r w:rsidRPr="00817BF8">
              <w:rPr>
                <w:i/>
                <w:sz w:val="24"/>
                <w:szCs w:val="24"/>
              </w:rPr>
              <w:t xml:space="preserve">Пункт </w:t>
            </w:r>
            <w:r>
              <w:rPr>
                <w:i/>
                <w:sz w:val="24"/>
                <w:szCs w:val="24"/>
              </w:rPr>
              <w:t>2</w:t>
            </w:r>
            <w:r w:rsidR="00FB3C70" w:rsidRPr="00FB3C70">
              <w:rPr>
                <w:i/>
                <w:sz w:val="24"/>
                <w:szCs w:val="24"/>
              </w:rPr>
              <w:t>1</w:t>
            </w:r>
            <w:r>
              <w:rPr>
                <w:i/>
                <w:sz w:val="24"/>
                <w:szCs w:val="24"/>
              </w:rPr>
              <w:t>(2)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6C0B9D">
              <w:rPr>
                <w:sz w:val="24"/>
                <w:szCs w:val="24"/>
              </w:rPr>
              <w:t>.]</w:t>
            </w:r>
          </w:p>
          <w:p w:rsidR="00F86947" w:rsidRPr="00594D99" w:rsidRDefault="00F86947" w:rsidP="00F86947">
            <w:pPr>
              <w:pStyle w:val="a6"/>
              <w:ind w:left="0"/>
              <w:rPr>
                <w:i/>
                <w:sz w:val="24"/>
                <w:szCs w:val="24"/>
              </w:rPr>
            </w:pPr>
          </w:p>
        </w:tc>
        <w:tc>
          <w:tcPr>
            <w:tcW w:w="9462" w:type="dxa"/>
          </w:tcPr>
          <w:p w:rsidR="00F86947" w:rsidRPr="00594D99" w:rsidRDefault="00F86947" w:rsidP="00F86947">
            <w:pPr>
              <w:rPr>
                <w:color w:val="000000"/>
                <w:szCs w:val="28"/>
              </w:rPr>
            </w:pPr>
            <w:r w:rsidRPr="00057998">
              <w:rPr>
                <w:color w:val="000000"/>
                <w:szCs w:val="28"/>
              </w:rPr>
              <w:t>Указан в приложении 7 к настоящему</w:t>
            </w:r>
            <w:r w:rsidRPr="00594D99">
              <w:rPr>
                <w:color w:val="000000"/>
                <w:szCs w:val="28"/>
              </w:rPr>
              <w:t xml:space="preserve"> извещению.</w:t>
            </w:r>
          </w:p>
          <w:p w:rsidR="00F86947" w:rsidRDefault="00F86947" w:rsidP="00F86947">
            <w:pPr>
              <w:pStyle w:val="a6"/>
              <w:ind w:left="0"/>
              <w:rPr>
                <w:i/>
                <w:sz w:val="24"/>
                <w:szCs w:val="24"/>
              </w:rPr>
            </w:pPr>
          </w:p>
        </w:tc>
      </w:tr>
      <w:tr w:rsidR="00F86947" w:rsidTr="00F86947">
        <w:tc>
          <w:tcPr>
            <w:tcW w:w="1118" w:type="dxa"/>
          </w:tcPr>
          <w:p w:rsidR="00F86947" w:rsidRPr="006D493F" w:rsidRDefault="00F86947" w:rsidP="00FB3C70">
            <w:pPr>
              <w:pStyle w:val="a6"/>
              <w:ind w:left="0"/>
              <w:jc w:val="center"/>
              <w:rPr>
                <w:szCs w:val="28"/>
              </w:rPr>
            </w:pPr>
            <w:r w:rsidRPr="006D493F">
              <w:rPr>
                <w:szCs w:val="28"/>
              </w:rPr>
              <w:t>2</w:t>
            </w:r>
            <w:r w:rsidR="00FB3C70">
              <w:rPr>
                <w:szCs w:val="28"/>
                <w:lang w:val="en-US"/>
              </w:rPr>
              <w:t>2</w:t>
            </w:r>
            <w:r w:rsidRPr="006D493F">
              <w:rPr>
                <w:szCs w:val="28"/>
              </w:rPr>
              <w:t>.</w:t>
            </w:r>
          </w:p>
        </w:tc>
        <w:tc>
          <w:tcPr>
            <w:tcW w:w="3980" w:type="dxa"/>
          </w:tcPr>
          <w:p w:rsidR="00F86947" w:rsidRPr="00B05E88" w:rsidRDefault="00F86947" w:rsidP="00F86947">
            <w:pPr>
              <w:pStyle w:val="a6"/>
              <w:ind w:left="0"/>
              <w:rPr>
                <w:szCs w:val="28"/>
              </w:rPr>
            </w:pPr>
            <w:r w:rsidRPr="00B05E88">
              <w:rPr>
                <w:szCs w:val="28"/>
              </w:rPr>
              <w:t>Размер и порядок внесения задатка за участие в торгах</w:t>
            </w:r>
          </w:p>
          <w:p w:rsidR="00F86947" w:rsidRDefault="00F86947" w:rsidP="00F86947">
            <w:pPr>
              <w:jc w:val="both"/>
              <w:rPr>
                <w:rFonts w:eastAsia="Times New Roman"/>
                <w:szCs w:val="28"/>
                <w:lang w:eastAsia="ru-RU"/>
              </w:rPr>
            </w:pPr>
            <w:r w:rsidRPr="00817BF8">
              <w:rPr>
                <w:sz w:val="24"/>
                <w:szCs w:val="24"/>
              </w:rPr>
              <w:t>[</w:t>
            </w:r>
            <w:r w:rsidRPr="00817BF8">
              <w:rPr>
                <w:i/>
                <w:sz w:val="24"/>
                <w:szCs w:val="24"/>
              </w:rPr>
              <w:t xml:space="preserve">Пункт </w:t>
            </w:r>
            <w:r>
              <w:rPr>
                <w:i/>
                <w:sz w:val="24"/>
                <w:szCs w:val="24"/>
              </w:rPr>
              <w:t>2</w:t>
            </w:r>
            <w:r w:rsidR="00FB3C70" w:rsidRPr="00FB3C70">
              <w:rPr>
                <w:i/>
                <w:sz w:val="24"/>
                <w:szCs w:val="24"/>
              </w:rPr>
              <w:t>2</w:t>
            </w:r>
            <w:r w:rsidRPr="004A07A1">
              <w:rPr>
                <w:i/>
                <w:sz w:val="24"/>
                <w:szCs w:val="24"/>
              </w:rPr>
              <w:t xml:space="preserve"> включается в извещение, если решением о проведении торгов предусмотрена обязательность внесения такого задатка для участия в </w:t>
            </w:r>
            <w:r>
              <w:rPr>
                <w:i/>
                <w:sz w:val="24"/>
                <w:szCs w:val="24"/>
              </w:rPr>
              <w:t>т</w:t>
            </w:r>
            <w:r w:rsidRPr="004A07A1">
              <w:rPr>
                <w:i/>
                <w:sz w:val="24"/>
                <w:szCs w:val="24"/>
              </w:rPr>
              <w:t>оргах</w:t>
            </w:r>
            <w:r>
              <w:rPr>
                <w:i/>
                <w:sz w:val="24"/>
                <w:szCs w:val="24"/>
              </w:rPr>
              <w:t>.</w:t>
            </w:r>
            <w:r w:rsidRPr="00817BF8">
              <w:rPr>
                <w:i/>
                <w:sz w:val="24"/>
                <w:szCs w:val="24"/>
              </w:rPr>
              <w:t>]</w:t>
            </w:r>
            <w:r w:rsidRPr="004A07A1">
              <w:rPr>
                <w:i/>
                <w:sz w:val="24"/>
                <w:szCs w:val="24"/>
              </w:rPr>
              <w:t>.</w:t>
            </w:r>
          </w:p>
          <w:p w:rsidR="00F86947" w:rsidRDefault="00F86947" w:rsidP="00F86947">
            <w:pPr>
              <w:pStyle w:val="a6"/>
              <w:ind w:left="0"/>
              <w:rPr>
                <w:i/>
                <w:sz w:val="24"/>
                <w:szCs w:val="24"/>
              </w:rPr>
            </w:pPr>
          </w:p>
        </w:tc>
        <w:tc>
          <w:tcPr>
            <w:tcW w:w="9462" w:type="dxa"/>
          </w:tcPr>
          <w:p w:rsidR="00F86947" w:rsidRDefault="00F86947" w:rsidP="00F86947">
            <w:pPr>
              <w:jc w:val="both"/>
              <w:rPr>
                <w:szCs w:val="28"/>
              </w:rPr>
            </w:pPr>
            <w:r w:rsidRPr="004B2128">
              <w:rPr>
                <w:szCs w:val="28"/>
              </w:rPr>
              <w:t xml:space="preserve">___________ </w:t>
            </w:r>
            <w:r w:rsidRPr="004A07A1">
              <w:rPr>
                <w:i/>
                <w:sz w:val="24"/>
                <w:szCs w:val="24"/>
              </w:rPr>
              <w:t>(указать</w:t>
            </w:r>
            <w:r>
              <w:rPr>
                <w:i/>
                <w:sz w:val="24"/>
                <w:szCs w:val="24"/>
              </w:rPr>
              <w:t xml:space="preserve"> размер задатка, установленный решением о проведении торгов</w:t>
            </w:r>
            <w:r w:rsidRPr="004A07A1">
              <w:rPr>
                <w:i/>
                <w:sz w:val="24"/>
                <w:szCs w:val="24"/>
              </w:rPr>
              <w:t>).</w:t>
            </w:r>
            <w:r w:rsidRPr="004B2128">
              <w:rPr>
                <w:szCs w:val="28"/>
              </w:rPr>
              <w:t xml:space="preserve"> </w:t>
            </w:r>
          </w:p>
          <w:p w:rsidR="00F86947" w:rsidRDefault="00F86947" w:rsidP="00F86947">
            <w:pPr>
              <w:jc w:val="both"/>
              <w:rPr>
                <w:szCs w:val="28"/>
              </w:rPr>
            </w:pPr>
            <w:r w:rsidRPr="004B2128">
              <w:rPr>
                <w:szCs w:val="28"/>
              </w:rPr>
              <w:t xml:space="preserve">Задаток вносится в срок не позднее ______ </w:t>
            </w:r>
            <w:r w:rsidRPr="004A07A1">
              <w:rPr>
                <w:i/>
                <w:sz w:val="24"/>
                <w:szCs w:val="24"/>
              </w:rPr>
              <w:t>(указать дату и местное время)</w:t>
            </w:r>
            <w:r w:rsidRPr="004B2128">
              <w:rPr>
                <w:szCs w:val="28"/>
              </w:rPr>
              <w:t xml:space="preserve"> на расчетный счет</w:t>
            </w:r>
            <w:r>
              <w:rPr>
                <w:szCs w:val="28"/>
              </w:rPr>
              <w:t>, указанный в пункте 14 настоящего извещения.</w:t>
            </w:r>
            <w:r w:rsidRPr="004B2128">
              <w:rPr>
                <w:szCs w:val="28"/>
              </w:rPr>
              <w:t xml:space="preserve"> </w:t>
            </w:r>
          </w:p>
          <w:p w:rsidR="00F86947" w:rsidRDefault="00F86947" w:rsidP="00F86947">
            <w:pPr>
              <w:ind w:firstLine="708"/>
              <w:jc w:val="both"/>
              <w:rPr>
                <w:b/>
                <w:szCs w:val="28"/>
                <w:highlight w:val="yellow"/>
              </w:rPr>
            </w:pPr>
          </w:p>
          <w:p w:rsidR="00F86947" w:rsidRDefault="00F86947" w:rsidP="00F86947">
            <w:pPr>
              <w:pStyle w:val="a6"/>
              <w:ind w:left="0"/>
              <w:rPr>
                <w:i/>
                <w:sz w:val="24"/>
                <w:szCs w:val="24"/>
              </w:rPr>
            </w:pPr>
          </w:p>
        </w:tc>
      </w:tr>
      <w:tr w:rsidR="00F86947" w:rsidTr="00F86947">
        <w:tc>
          <w:tcPr>
            <w:tcW w:w="1118" w:type="dxa"/>
          </w:tcPr>
          <w:p w:rsidR="00F86947" w:rsidRPr="006D493F" w:rsidRDefault="00F86947" w:rsidP="00FB3C70">
            <w:pPr>
              <w:pStyle w:val="a6"/>
              <w:ind w:left="0"/>
              <w:jc w:val="center"/>
              <w:rPr>
                <w:szCs w:val="28"/>
              </w:rPr>
            </w:pPr>
            <w:r w:rsidRPr="006D493F">
              <w:rPr>
                <w:szCs w:val="28"/>
              </w:rPr>
              <w:t>2</w:t>
            </w:r>
            <w:r w:rsidR="00FB3C70">
              <w:rPr>
                <w:szCs w:val="28"/>
                <w:lang w:val="en-US"/>
              </w:rPr>
              <w:t>3</w:t>
            </w:r>
            <w:r w:rsidRPr="006D493F">
              <w:rPr>
                <w:szCs w:val="28"/>
              </w:rPr>
              <w:t>.</w:t>
            </w:r>
          </w:p>
        </w:tc>
        <w:tc>
          <w:tcPr>
            <w:tcW w:w="3980" w:type="dxa"/>
          </w:tcPr>
          <w:p w:rsidR="00F86947" w:rsidRDefault="00F86947" w:rsidP="00F86947">
            <w:pPr>
              <w:pStyle w:val="a6"/>
              <w:ind w:left="0"/>
              <w:rPr>
                <w:rFonts w:eastAsia="Times New Roman"/>
                <w:szCs w:val="28"/>
                <w:lang w:eastAsia="ru-RU"/>
              </w:rPr>
            </w:pPr>
            <w:r w:rsidRPr="00B05E88">
              <w:rPr>
                <w:rFonts w:eastAsia="Times New Roman"/>
                <w:szCs w:val="28"/>
                <w:lang w:eastAsia="ru-RU"/>
              </w:rPr>
              <w:t>Перечень документов, содержащих сведения, подтверждающие соответствие участника торгов требованиям</w:t>
            </w:r>
            <w:r>
              <w:rPr>
                <w:rFonts w:eastAsia="Times New Roman"/>
                <w:szCs w:val="28"/>
                <w:lang w:eastAsia="ru-RU"/>
              </w:rPr>
              <w:t>,</w:t>
            </w:r>
          </w:p>
          <w:p w:rsidR="00F86947" w:rsidRPr="00B05E88" w:rsidRDefault="00F86947" w:rsidP="00F86947">
            <w:pPr>
              <w:jc w:val="both"/>
              <w:rPr>
                <w:i/>
                <w:sz w:val="24"/>
                <w:szCs w:val="24"/>
              </w:rPr>
            </w:pPr>
            <w:r>
              <w:t xml:space="preserve">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 </w:t>
            </w:r>
          </w:p>
        </w:tc>
        <w:tc>
          <w:tcPr>
            <w:tcW w:w="9462" w:type="dxa"/>
          </w:tcPr>
          <w:p w:rsidR="00F86947" w:rsidRDefault="00F86947" w:rsidP="00F86947">
            <w:pPr>
              <w:jc w:val="both"/>
            </w:pPr>
            <w:r>
              <w:t xml:space="preserve">1) 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выданные в отношении объектов капитального строительства</w:t>
            </w:r>
            <w:r w:rsidRPr="0013243A">
              <w:t>,</w:t>
            </w:r>
            <w:r>
              <w:t xml:space="preserve"> при строительстве которых </w:t>
            </w:r>
            <w:r w:rsidRPr="0013243A">
              <w:t xml:space="preserve"> </w:t>
            </w:r>
            <w:r>
              <w:t xml:space="preserve">юридическое лицо, являющееся заявителем на участие в торгах,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 xml:space="preserve"> </w:t>
            </w:r>
          </w:p>
          <w:p w:rsidR="00F86947" w:rsidRDefault="00F86947" w:rsidP="00F86947">
            <w:pPr>
              <w:jc w:val="both"/>
            </w:pPr>
          </w:p>
          <w:p w:rsidR="00F86947" w:rsidRPr="000657B3" w:rsidRDefault="00F86947" w:rsidP="00F86947">
            <w:pPr>
              <w:jc w:val="both"/>
              <w:rPr>
                <w:i/>
                <w:sz w:val="24"/>
                <w:szCs w:val="24"/>
              </w:rPr>
            </w:pPr>
            <w:r>
              <w:t xml:space="preserve">2) __________________________ </w:t>
            </w:r>
            <w:r w:rsidRPr="000657B3">
              <w:rPr>
                <w:i/>
                <w:sz w:val="24"/>
                <w:szCs w:val="24"/>
              </w:rPr>
              <w:t>(указать документы, подтверждающие дополнительные требования,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указанных в подпунктах «г» - «ж» пункта 15 Правил проведения торгов, в отношении которых подтверждающие документы установлены указанными Правилами</w:t>
            </w:r>
            <w:r>
              <w:rPr>
                <w:i/>
                <w:sz w:val="24"/>
                <w:szCs w:val="24"/>
              </w:rPr>
              <w:t>).</w:t>
            </w:r>
          </w:p>
          <w:p w:rsidR="00F86947" w:rsidRPr="000657B3" w:rsidRDefault="00F86947" w:rsidP="00F86947">
            <w:pPr>
              <w:jc w:val="both"/>
              <w:rPr>
                <w:i/>
                <w:sz w:val="24"/>
                <w:szCs w:val="24"/>
              </w:rPr>
            </w:pPr>
          </w:p>
          <w:p w:rsidR="00F86947" w:rsidRDefault="00F86947" w:rsidP="00F86947">
            <w:pPr>
              <w:jc w:val="both"/>
              <w:rPr>
                <w:szCs w:val="28"/>
              </w:rPr>
            </w:pPr>
            <w:r>
              <w:t xml:space="preserve">3) __________________________ </w:t>
            </w:r>
            <w:r w:rsidRPr="000657B3">
              <w:rPr>
                <w:i/>
                <w:sz w:val="24"/>
                <w:szCs w:val="24"/>
              </w:rPr>
              <w:t xml:space="preserve">(указать документы, подтверждающие дополнительные требования, установленные </w:t>
            </w:r>
            <w:r>
              <w:rPr>
                <w:i/>
                <w:sz w:val="24"/>
                <w:szCs w:val="24"/>
              </w:rPr>
              <w:t>нормативным правовым актом субъекта Российской Федерации,</w:t>
            </w:r>
            <w:r w:rsidRPr="000657B3">
              <w:rPr>
                <w:i/>
                <w:sz w:val="24"/>
                <w:szCs w:val="24"/>
              </w:rPr>
              <w:t xml:space="preserve"> при наличии таких требований</w:t>
            </w:r>
            <w:r>
              <w:rPr>
                <w:i/>
                <w:sz w:val="24"/>
                <w:szCs w:val="24"/>
              </w:rPr>
              <w:t>).</w:t>
            </w:r>
          </w:p>
        </w:tc>
      </w:tr>
    </w:tbl>
    <w:p w:rsidR="00F86947" w:rsidRDefault="00F86947" w:rsidP="00F86947">
      <w:pPr>
        <w:ind w:firstLine="708"/>
        <w:jc w:val="both"/>
        <w:rPr>
          <w:rFonts w:eastAsia="Times New Roman"/>
          <w:b/>
          <w:szCs w:val="28"/>
          <w:lang w:eastAsia="ru-RU"/>
        </w:rPr>
        <w:sectPr w:rsidR="00F86947" w:rsidSect="00F86947">
          <w:pgSz w:w="16838" w:h="11906" w:orient="landscape"/>
          <w:pgMar w:top="850" w:right="1134" w:bottom="1701" w:left="1134" w:header="708" w:footer="708" w:gutter="0"/>
          <w:cols w:space="708"/>
          <w:docGrid w:linePitch="381"/>
        </w:sectPr>
      </w:pPr>
    </w:p>
    <w:p w:rsidR="00F86947" w:rsidRPr="00004BDA" w:rsidRDefault="00F86947" w:rsidP="00F86947">
      <w:pPr>
        <w:ind w:firstLine="397"/>
        <w:jc w:val="right"/>
        <w:rPr>
          <w:rFonts w:eastAsia="Arial CYR"/>
          <w:b/>
          <w:szCs w:val="28"/>
          <w:lang w:eastAsia="ar-SA"/>
        </w:rPr>
      </w:pPr>
      <w:r w:rsidRPr="00004BDA">
        <w:rPr>
          <w:rFonts w:eastAsia="Arial CYR"/>
          <w:b/>
          <w:szCs w:val="28"/>
          <w:lang w:eastAsia="ar-SA"/>
        </w:rPr>
        <w:t>Приложение 1</w:t>
      </w:r>
      <w:r>
        <w:rPr>
          <w:rFonts w:eastAsia="Arial CYR"/>
          <w:b/>
          <w:szCs w:val="28"/>
          <w:lang w:eastAsia="ar-SA"/>
        </w:rPr>
        <w:t>(1)</w:t>
      </w:r>
    </w:p>
    <w:p w:rsidR="00F86947" w:rsidRPr="00004BDA" w:rsidRDefault="00F86947" w:rsidP="00F86947">
      <w:pPr>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F86947" w:rsidRPr="00415AF7" w:rsidRDefault="00F86947" w:rsidP="00F86947">
      <w:pPr>
        <w:ind w:firstLine="397"/>
        <w:jc w:val="right"/>
        <w:rPr>
          <w:rFonts w:eastAsia="Arial CYR"/>
          <w:b/>
          <w:sz w:val="24"/>
          <w:szCs w:val="24"/>
          <w:lang w:eastAsia="ar-SA"/>
        </w:rPr>
      </w:pPr>
    </w:p>
    <w:p w:rsidR="00F86947" w:rsidRPr="00415AF7" w:rsidRDefault="00F86947" w:rsidP="00F86947">
      <w:pPr>
        <w:ind w:firstLine="397"/>
        <w:jc w:val="right"/>
        <w:rPr>
          <w:rFonts w:eastAsia="Arial CYR"/>
          <w:sz w:val="24"/>
          <w:szCs w:val="24"/>
          <w:lang w:eastAsia="ar-SA"/>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Default="00F86947" w:rsidP="00F86947">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F86947" w:rsidRDefault="00F86947" w:rsidP="00F86947">
      <w:pPr>
        <w:ind w:firstLine="397"/>
        <w:jc w:val="right"/>
        <w:rPr>
          <w:szCs w:val="28"/>
        </w:rPr>
      </w:pPr>
    </w:p>
    <w:p w:rsidR="00F86947" w:rsidRDefault="00F86947" w:rsidP="00F86947">
      <w:pPr>
        <w:ind w:firstLine="397"/>
        <w:jc w:val="both"/>
        <w:rPr>
          <w:szCs w:val="28"/>
        </w:rPr>
      </w:pPr>
    </w:p>
    <w:p w:rsidR="00F86947" w:rsidRDefault="00F86947" w:rsidP="00F86947">
      <w:pPr>
        <w:ind w:firstLine="397"/>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rsidR="00F86947" w:rsidRDefault="00F86947" w:rsidP="00F86947">
      <w:pPr>
        <w:ind w:firstLine="397"/>
        <w:jc w:val="both"/>
        <w:rPr>
          <w:rFonts w:eastAsia="Arial CYR"/>
          <w:b/>
          <w:sz w:val="24"/>
          <w:szCs w:val="24"/>
          <w:lang w:eastAsia="ar-SA"/>
        </w:r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rsidR="00F86947" w:rsidRDefault="00F86947" w:rsidP="00F86947">
      <w:pPr>
        <w:ind w:firstLine="397"/>
        <w:jc w:val="right"/>
        <w:rPr>
          <w:rFonts w:eastAsia="Arial CYR"/>
          <w:b/>
          <w:sz w:val="24"/>
          <w:szCs w:val="24"/>
          <w:lang w:eastAsia="ar-SA"/>
        </w:rPr>
        <w:sectPr w:rsidR="00F86947" w:rsidSect="00F86947">
          <w:pgSz w:w="11907" w:h="16840" w:code="9"/>
          <w:pgMar w:top="1134" w:right="851" w:bottom="1134" w:left="1701" w:header="709" w:footer="709" w:gutter="0"/>
          <w:cols w:space="708"/>
          <w:titlePg/>
          <w:docGrid w:linePitch="381"/>
        </w:sectPr>
      </w:pPr>
    </w:p>
    <w:p w:rsidR="00F86947" w:rsidRDefault="00F86947" w:rsidP="00F86947">
      <w:pPr>
        <w:ind w:firstLine="540"/>
        <w:jc w:val="right"/>
        <w:rPr>
          <w:b/>
          <w:szCs w:val="28"/>
        </w:rPr>
      </w:pPr>
      <w:r w:rsidRPr="00727751">
        <w:rPr>
          <w:b/>
          <w:szCs w:val="28"/>
        </w:rPr>
        <w:t>Приложение</w:t>
      </w:r>
      <w:r>
        <w:rPr>
          <w:b/>
          <w:szCs w:val="28"/>
        </w:rPr>
        <w:t xml:space="preserve"> 1(2)</w:t>
      </w:r>
    </w:p>
    <w:p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rsidR="00F86947" w:rsidRDefault="00F86947" w:rsidP="00F86947">
      <w:pPr>
        <w:spacing w:line="240" w:lineRule="auto"/>
        <w:ind w:firstLine="709"/>
        <w:jc w:val="right"/>
      </w:pPr>
    </w:p>
    <w:p w:rsidR="00F86947" w:rsidRDefault="00F86947" w:rsidP="00F86947">
      <w:pPr>
        <w:jc w:val="center"/>
        <w:rPr>
          <w:b/>
        </w:rPr>
      </w:pPr>
    </w:p>
    <w:p w:rsidR="00F86947" w:rsidRDefault="00F86947" w:rsidP="00F86947">
      <w:pPr>
        <w:jc w:val="center"/>
        <w:rPr>
          <w:b/>
          <w:szCs w:val="28"/>
        </w:rPr>
      </w:pPr>
    </w:p>
    <w:p w:rsidR="00F86947" w:rsidRDefault="00F86947" w:rsidP="00F86947">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Pr="002B257B"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rsidR="00F86947" w:rsidRDefault="00F86947" w:rsidP="00F86947">
      <w:pPr>
        <w:ind w:firstLine="709"/>
        <w:jc w:val="both"/>
        <w:rPr>
          <w:i/>
          <w:sz w:val="20"/>
        </w:rPr>
      </w:pPr>
    </w:p>
    <w:p w:rsidR="00F86947" w:rsidRDefault="00F86947" w:rsidP="00F86947">
      <w:pPr>
        <w:ind w:firstLine="709"/>
        <w:jc w:val="both"/>
        <w:rPr>
          <w:szCs w:val="28"/>
        </w:rPr>
      </w:pPr>
    </w:p>
    <w:p w:rsidR="00F86947" w:rsidRDefault="00F86947" w:rsidP="00F86947">
      <w:pPr>
        <w:ind w:firstLine="709"/>
        <w:jc w:val="both"/>
        <w:rPr>
          <w:b/>
          <w:szCs w:val="28"/>
        </w:rPr>
        <w:sectPr w:rsidR="00F86947" w:rsidSect="00F86947">
          <w:pgSz w:w="11907" w:h="16840" w:code="9"/>
          <w:pgMar w:top="1134" w:right="851" w:bottom="1134" w:left="1701" w:header="709" w:footer="709" w:gutter="0"/>
          <w:cols w:space="708"/>
          <w:titlePg/>
          <w:docGrid w:linePitch="381"/>
        </w:sectPr>
      </w:pPr>
      <w:r w:rsidRPr="008114A8">
        <w:rPr>
          <w:szCs w:val="28"/>
        </w:rPr>
        <w:t>[</w:t>
      </w:r>
      <w:r w:rsidRPr="008114A8">
        <w:rPr>
          <w:i/>
          <w:szCs w:val="28"/>
        </w:rPr>
        <w:t>Приводится схема и перечень координат характерных точек границ</w:t>
      </w:r>
      <w:r w:rsidRPr="00846623">
        <w:rPr>
          <w:i/>
          <w:szCs w:val="28"/>
        </w:rPr>
        <w:t xml:space="preserve"> </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rsidR="00F86947" w:rsidRDefault="00F86947" w:rsidP="00F86947">
      <w:pPr>
        <w:ind w:firstLine="540"/>
        <w:jc w:val="right"/>
        <w:rPr>
          <w:b/>
          <w:szCs w:val="28"/>
        </w:rPr>
      </w:pPr>
      <w:r w:rsidRPr="00727751">
        <w:rPr>
          <w:b/>
          <w:szCs w:val="28"/>
        </w:rPr>
        <w:t>Приложение</w:t>
      </w:r>
      <w:r>
        <w:rPr>
          <w:b/>
          <w:szCs w:val="28"/>
        </w:rPr>
        <w:t xml:space="preserve"> 2</w:t>
      </w:r>
    </w:p>
    <w:p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rsidR="00F86947" w:rsidRDefault="00F86947" w:rsidP="00F86947">
      <w:pPr>
        <w:ind w:firstLine="708"/>
        <w:jc w:val="both"/>
      </w:pPr>
    </w:p>
    <w:p w:rsidR="00F86947" w:rsidRDefault="00F86947" w:rsidP="00F86947">
      <w:pPr>
        <w:ind w:firstLine="708"/>
        <w:jc w:val="both"/>
        <w:rPr>
          <w:b/>
        </w:rPr>
      </w:pPr>
    </w:p>
    <w:p w:rsidR="00F86947" w:rsidRDefault="00F86947" w:rsidP="00F86947">
      <w:pPr>
        <w:ind w:firstLine="708"/>
        <w:jc w:val="center"/>
        <w:rPr>
          <w:b/>
        </w:rPr>
      </w:pPr>
      <w:r w:rsidRPr="00542FA5">
        <w:rPr>
          <w:b/>
        </w:rPr>
        <w:t>ДОКУМЕНТЫ</w:t>
      </w:r>
      <w:r>
        <w:rPr>
          <w:b/>
        </w:rPr>
        <w:t>, ПРЕДСТАВЛЯЕМЫЕ</w:t>
      </w:r>
      <w:r w:rsidRPr="00542FA5">
        <w:rPr>
          <w:b/>
        </w:rPr>
        <w:t xml:space="preserve"> ДЛЯ УЧАСТИЯ</w:t>
      </w:r>
    </w:p>
    <w:p w:rsidR="00F86947" w:rsidRPr="00542FA5" w:rsidRDefault="00F86947" w:rsidP="00F86947">
      <w:pPr>
        <w:ind w:firstLine="708"/>
        <w:jc w:val="center"/>
        <w:rPr>
          <w:b/>
        </w:rPr>
      </w:pPr>
      <w:r w:rsidRPr="00542FA5">
        <w:rPr>
          <w:b/>
        </w:rPr>
        <w:t>В ТОРГАХ НА ПРАВО ЗАКЛЮЧЕНИЯ ДОГОВОРА О КОМПЛЕКСНОМ РАЗВИТИИ ТЕРРИТОРИИ ЖИЛОЙ ЗАСТРОЙКИ</w:t>
      </w:r>
    </w:p>
    <w:p w:rsidR="00F86947" w:rsidRDefault="00F86947" w:rsidP="00F86947">
      <w:pPr>
        <w:pStyle w:val="21"/>
        <w:spacing w:line="360" w:lineRule="auto"/>
        <w:ind w:firstLine="708"/>
        <w:jc w:val="both"/>
        <w:rPr>
          <w:sz w:val="28"/>
          <w:szCs w:val="28"/>
        </w:rPr>
      </w:pPr>
    </w:p>
    <w:p w:rsidR="00F86947" w:rsidRDefault="00F86947" w:rsidP="00F86947">
      <w:pPr>
        <w:ind w:firstLine="540"/>
        <w:jc w:val="both"/>
      </w:pPr>
      <w:r>
        <w:t>1. Заявка на участие в торгах в соответствии с формой такой заявки и требованиями к ее содержанию, указанными в пункте 18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w:t>
      </w:r>
      <w:hyperlink r:id="rId36" w:history="1">
        <w:r w:rsidRPr="008324C6">
          <w:t>www.torgi.gov.ru</w:t>
        </w:r>
      </w:hyperlink>
      <w:r>
        <w:t>).</w:t>
      </w:r>
    </w:p>
    <w:p w:rsidR="00F86947" w:rsidRDefault="00F86947" w:rsidP="00F86947">
      <w:pPr>
        <w:ind w:firstLine="708"/>
        <w:jc w:val="both"/>
      </w:pPr>
      <w:r>
        <w:t>2. Выписка из Единого государственного реестра юридических лиц (в</w:t>
      </w:r>
      <w:r w:rsidRPr="008324C6">
        <w:t xml:space="preserve"> случае если заявителем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r>
        <w:t xml:space="preserve">. </w:t>
      </w:r>
    </w:p>
    <w:p w:rsidR="00F86947" w:rsidRPr="0007316F" w:rsidRDefault="00F86947" w:rsidP="00F86947">
      <w:pPr>
        <w:ind w:firstLine="540"/>
        <w:jc w:val="both"/>
        <w:rPr>
          <w:rFonts w:eastAsia="Times New Roman"/>
        </w:rPr>
      </w:pPr>
      <w:r>
        <w:t>3. Документы, указанные в пункте 2</w:t>
      </w:r>
      <w:r w:rsidR="00FB3C70" w:rsidRPr="00A02BB4">
        <w:t>3</w:t>
      </w:r>
      <w:r>
        <w:t xml:space="preserve">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w:t>
      </w:r>
      <w:hyperlink r:id="rId37" w:history="1">
        <w:r w:rsidRPr="008324C6">
          <w:t>www.torgi.gov.ru</w:t>
        </w:r>
      </w:hyperlink>
      <w:r>
        <w:t>).</w:t>
      </w:r>
    </w:p>
    <w:p w:rsidR="00F86947" w:rsidRDefault="00F86947" w:rsidP="00F86947">
      <w:pPr>
        <w:ind w:firstLine="708"/>
        <w:jc w:val="both"/>
      </w:pPr>
      <w:r>
        <w:t xml:space="preserve">4.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от 26 октября 2002 г. № 127-ФЗ «О несостоятельности (банкротстве)» (далее – Федеральный закон № 127-ФЗ).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 127-ФЗ. </w:t>
      </w:r>
    </w:p>
    <w:p w:rsidR="00F86947" w:rsidRDefault="00F86947" w:rsidP="00F86947">
      <w:pPr>
        <w:ind w:firstLine="708"/>
        <w:jc w:val="both"/>
      </w:pPr>
      <w:r>
        <w:t xml:space="preserve">5. Документы, подтверждающие полномочия представителя заявителя. </w:t>
      </w:r>
    </w:p>
    <w:p w:rsidR="00F86947" w:rsidRDefault="00F86947" w:rsidP="00F86947">
      <w:pPr>
        <w:ind w:firstLine="708"/>
        <w:jc w:val="both"/>
      </w:pPr>
      <w:r>
        <w:t xml:space="preserve">6.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 127-ФЗ, и в отношении заявителя отсутствует решение арбитражного суда о приостановлении его деятельности в качестве меры административного наказания. </w:t>
      </w:r>
    </w:p>
    <w:p w:rsidR="00F86947" w:rsidRDefault="00F86947" w:rsidP="00F86947">
      <w:pPr>
        <w:ind w:firstLine="708"/>
        <w:jc w:val="both"/>
      </w:pPr>
      <w:r>
        <w:t xml:space="preserve">7.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rsidR="00F86947" w:rsidRDefault="00F86947" w:rsidP="00F86947">
      <w:pPr>
        <w:spacing w:line="240" w:lineRule="auto"/>
        <w:ind w:firstLine="709"/>
        <w:jc w:val="right"/>
        <w:sectPr w:rsidR="00F86947" w:rsidSect="00F86947">
          <w:pgSz w:w="11907" w:h="16840" w:code="9"/>
          <w:pgMar w:top="1134" w:right="851" w:bottom="1134" w:left="1701" w:header="709" w:footer="709" w:gutter="0"/>
          <w:cols w:space="708"/>
          <w:titlePg/>
          <w:docGrid w:linePitch="381"/>
        </w:sectPr>
      </w:pPr>
    </w:p>
    <w:p w:rsidR="00F86947" w:rsidRDefault="00F86947" w:rsidP="00F86947">
      <w:pPr>
        <w:ind w:firstLine="540"/>
        <w:jc w:val="right"/>
        <w:rPr>
          <w:b/>
          <w:szCs w:val="28"/>
        </w:rPr>
      </w:pPr>
      <w:r w:rsidRPr="00727751">
        <w:rPr>
          <w:b/>
          <w:szCs w:val="28"/>
        </w:rPr>
        <w:t>Приложение</w:t>
      </w:r>
      <w:r>
        <w:rPr>
          <w:b/>
          <w:szCs w:val="28"/>
        </w:rPr>
        <w:t xml:space="preserve"> 3</w:t>
      </w:r>
    </w:p>
    <w:p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rsidR="00F86947" w:rsidRDefault="00F86947" w:rsidP="00F86947">
      <w:pPr>
        <w:ind w:firstLine="708"/>
        <w:jc w:val="both"/>
      </w:pPr>
    </w:p>
    <w:p w:rsidR="00F86947" w:rsidRDefault="00F86947" w:rsidP="00F86947">
      <w:pPr>
        <w:spacing w:line="240" w:lineRule="auto"/>
        <w:ind w:firstLine="709"/>
        <w:jc w:val="right"/>
      </w:pPr>
    </w:p>
    <w:p w:rsidR="00F86947" w:rsidRDefault="00F86947" w:rsidP="00F86947">
      <w:pPr>
        <w:ind w:firstLine="540"/>
        <w:jc w:val="center"/>
        <w:rPr>
          <w:b/>
          <w:color w:val="000000"/>
          <w:szCs w:val="28"/>
        </w:rPr>
      </w:pPr>
      <w:r w:rsidRPr="00E77347">
        <w:rPr>
          <w:b/>
          <w:color w:val="000000"/>
          <w:szCs w:val="28"/>
        </w:rPr>
        <w:t xml:space="preserve">ОСНОВАНИЯ </w:t>
      </w:r>
      <w:r>
        <w:rPr>
          <w:b/>
          <w:color w:val="000000"/>
          <w:szCs w:val="28"/>
        </w:rPr>
        <w:t xml:space="preserve">ДЛЯ </w:t>
      </w:r>
      <w:r w:rsidRPr="00E77347">
        <w:rPr>
          <w:b/>
          <w:color w:val="000000"/>
          <w:szCs w:val="28"/>
        </w:rPr>
        <w:t>ОТКАЗА</w:t>
      </w:r>
      <w:r>
        <w:rPr>
          <w:b/>
          <w:color w:val="000000"/>
          <w:szCs w:val="28"/>
        </w:rPr>
        <w:t xml:space="preserve"> В</w:t>
      </w:r>
      <w:r w:rsidRPr="00E77347">
        <w:rPr>
          <w:b/>
          <w:color w:val="000000"/>
          <w:szCs w:val="28"/>
        </w:rPr>
        <w:t xml:space="preserve"> ДОПУСКЕ </w:t>
      </w:r>
      <w:r>
        <w:rPr>
          <w:b/>
          <w:color w:val="000000"/>
          <w:szCs w:val="28"/>
        </w:rPr>
        <w:t>ЗАЯВИТЕЛЯ</w:t>
      </w:r>
    </w:p>
    <w:p w:rsidR="00F86947" w:rsidRPr="00E77347" w:rsidRDefault="00F86947" w:rsidP="00F86947">
      <w:pPr>
        <w:ind w:firstLine="540"/>
        <w:jc w:val="center"/>
        <w:rPr>
          <w:b/>
          <w:color w:val="000000"/>
          <w:szCs w:val="28"/>
        </w:rPr>
      </w:pPr>
      <w:r w:rsidRPr="00E77347">
        <w:rPr>
          <w:b/>
          <w:color w:val="000000"/>
          <w:szCs w:val="28"/>
        </w:rPr>
        <w:t>К ТОРГАМ НА ПРАВО ЗАКЛЮЧЕНИЯ ДОГОВОРА О КОМПЛЕКСНОМ РАЗВИТИИ ТЕРРИТОРИИ ЖИЛОЙ ЗАСТРОЙКИ</w:t>
      </w:r>
    </w:p>
    <w:p w:rsidR="00F86947" w:rsidRDefault="00F86947" w:rsidP="00F86947">
      <w:pPr>
        <w:spacing w:line="240" w:lineRule="auto"/>
        <w:ind w:firstLine="709"/>
        <w:jc w:val="center"/>
      </w:pPr>
    </w:p>
    <w:p w:rsidR="00F86947" w:rsidRDefault="00F86947" w:rsidP="00F86947">
      <w:pPr>
        <w:spacing w:line="240" w:lineRule="auto"/>
        <w:ind w:firstLine="540"/>
        <w:jc w:val="center"/>
      </w:pPr>
      <w:r w:rsidRPr="007C6DAF">
        <w:t>[</w:t>
      </w:r>
      <w:r w:rsidRPr="007C6DAF">
        <w:rPr>
          <w:i/>
        </w:rPr>
        <w:t>Установлены пунктом 22 Правил проведения торгов</w:t>
      </w:r>
      <w:r>
        <w:t>.</w:t>
      </w:r>
      <w:r w:rsidRPr="007C6DAF">
        <w:t>]</w:t>
      </w:r>
    </w:p>
    <w:p w:rsidR="00F86947" w:rsidRDefault="00F86947" w:rsidP="00F86947">
      <w:pPr>
        <w:ind w:firstLine="540"/>
        <w:jc w:val="both"/>
      </w:pPr>
    </w:p>
    <w:p w:rsidR="00F86947" w:rsidRDefault="00F86947" w:rsidP="00F86947">
      <w:pPr>
        <w:ind w:firstLine="540"/>
        <w:jc w:val="both"/>
      </w:pPr>
      <w:r>
        <w:t xml:space="preserve">1. Заявителем не представлены или представлены несвоевременно документы, указанные в приложении 2 к настоящему извещению, либо представленные документы содержат недостоверные сведения. </w:t>
      </w:r>
    </w:p>
    <w:p w:rsidR="00F86947" w:rsidRDefault="00F86947" w:rsidP="00F86947">
      <w:pPr>
        <w:ind w:firstLine="540"/>
        <w:jc w:val="both"/>
      </w:pPr>
      <w:r>
        <w:t>2. На счет, реквизиты которого указаны в пункте 14 настоящего извещения для внесения задатка за участие в торгах, в срок, установленный для внесения задатка в пункте 2</w:t>
      </w:r>
      <w:r w:rsidR="00A02BB4" w:rsidRPr="00A02BB4">
        <w:t>2</w:t>
      </w:r>
      <w:r>
        <w:t xml:space="preserve"> извещения о проведении торгов,</w:t>
      </w:r>
      <w:r w:rsidRPr="008324C6">
        <w:t xml:space="preserve"> размещенном </w:t>
      </w:r>
      <w:r>
        <w:t>на официальном сайте Российской Федерации в информационно-телекоммуникационной сети "Интернет" для размещения информации о проведении торгов</w:t>
      </w:r>
      <w:r w:rsidRPr="008324C6">
        <w:t xml:space="preserve"> (</w:t>
      </w:r>
      <w:hyperlink r:id="rId38" w:history="1">
        <w:r w:rsidRPr="008324C6">
          <w:t>www.torgi.gov.ru</w:t>
        </w:r>
      </w:hyperlink>
      <w:r>
        <w:t>), задаток не поступил либо поступил в меньшем размере по сравнению с размером, указанным в пункте 2</w:t>
      </w:r>
      <w:r w:rsidR="00A02BB4" w:rsidRPr="00A02BB4">
        <w:t>2</w:t>
      </w:r>
      <w:r>
        <w:t xml:space="preserve"> извещения о проведении торгов,</w:t>
      </w:r>
      <w:r w:rsidRPr="008324C6">
        <w:t xml:space="preserve"> размещенном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324C6">
        <w:t xml:space="preserve"> (</w:t>
      </w:r>
      <w:hyperlink r:id="rId39" w:history="1">
        <w:r w:rsidRPr="008324C6">
          <w:t>www.torgi.gov.ru</w:t>
        </w:r>
      </w:hyperlink>
      <w:r>
        <w:t>).</w:t>
      </w:r>
    </w:p>
    <w:p w:rsidR="00F86947" w:rsidRPr="00863C96" w:rsidRDefault="00F86947" w:rsidP="00F86947">
      <w:pPr>
        <w:ind w:firstLine="708"/>
        <w:jc w:val="both"/>
        <w:rPr>
          <w:i/>
          <w:sz w:val="24"/>
          <w:szCs w:val="24"/>
        </w:rPr>
      </w:pPr>
      <w:r w:rsidRPr="00863C96">
        <w:rPr>
          <w:i/>
          <w:sz w:val="24"/>
          <w:szCs w:val="24"/>
        </w:rPr>
        <w:t xml:space="preserve">[Пункт 2 включается в случае, если предусмотрено обязательное внесение участниками Торгов такого задатка.] </w:t>
      </w:r>
    </w:p>
    <w:p w:rsidR="00F86947" w:rsidRDefault="00F86947" w:rsidP="00F86947">
      <w:pPr>
        <w:ind w:firstLine="708"/>
        <w:jc w:val="both"/>
      </w:pPr>
      <w:r w:rsidRPr="00863C96">
        <w:t xml:space="preserve">3. </w:t>
      </w:r>
      <w:r>
        <w:t>Заявка по своей форме и (или) содержанию не соответствует требованиям, указанным в пункте 18 извещении о проведении торгов,</w:t>
      </w:r>
      <w:r w:rsidRPr="00A168AA">
        <w:t xml:space="preserve"> </w:t>
      </w:r>
      <w:r w:rsidRPr="008324C6">
        <w:t>размещенном в информационно-телекоммуникационной сети «Интернет» для информации о проведении торгов (</w:t>
      </w:r>
      <w:hyperlink r:id="rId40" w:history="1">
        <w:r w:rsidRPr="008324C6">
          <w:t>www.torgi.gov.ru</w:t>
        </w:r>
      </w:hyperlink>
      <w:r>
        <w:t xml:space="preserve">). </w:t>
      </w:r>
    </w:p>
    <w:p w:rsidR="00F86947" w:rsidRDefault="00F86947" w:rsidP="00F86947">
      <w:pPr>
        <w:ind w:firstLine="708"/>
        <w:jc w:val="both"/>
      </w:pPr>
      <w:r>
        <w:t>4. Заявитель не соответствует следующим требованиям:</w:t>
      </w:r>
    </w:p>
    <w:p w:rsidR="00F86947" w:rsidRDefault="00F86947" w:rsidP="00F86947">
      <w:pPr>
        <w:ind w:firstLine="708"/>
        <w:jc w:val="both"/>
      </w:pPr>
      <w:r>
        <w:t xml:space="preserve">1) требованиям части 6 статьи 69 Градостроительного кодекса Российской Федерации о том, что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w:t>
      </w:r>
      <w:r w:rsidRPr="00166B5C">
        <w:t>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p>
    <w:p w:rsidR="00F86947" w:rsidRDefault="00F86947" w:rsidP="00F86947">
      <w:pPr>
        <w:ind w:firstLine="708"/>
        <w:jc w:val="both"/>
      </w:pPr>
      <w:r>
        <w:t xml:space="preserve">2) в отношении заявителя проводятся процедуры ликвидации юридического лица; </w:t>
      </w:r>
    </w:p>
    <w:p w:rsidR="00F86947" w:rsidRDefault="00F86947" w:rsidP="00F86947">
      <w:pPr>
        <w:ind w:firstLine="708"/>
        <w:jc w:val="both"/>
      </w:pPr>
      <w:r>
        <w:t xml:space="preserve">3) в отношении заявителя арбитражным судом принято решение о введении одной из процедур, применяемых в деле о банкротстве в соответствии с Федеральным законом № 127-ФЗ; </w:t>
      </w:r>
    </w:p>
    <w:p w:rsidR="00F86947" w:rsidRDefault="00F86947" w:rsidP="00F86947">
      <w:pPr>
        <w:ind w:firstLine="708"/>
        <w:jc w:val="both"/>
      </w:pPr>
      <w:r>
        <w:t xml:space="preserve">4) в отношении заявителя арбитражным судом принято решение о приостановлении его деятельности в качестве меры административного наказания; </w:t>
      </w:r>
    </w:p>
    <w:p w:rsidR="00F86947" w:rsidRDefault="00F86947" w:rsidP="00F86947">
      <w:pPr>
        <w:ind w:firstLine="708"/>
        <w:jc w:val="both"/>
      </w:pPr>
      <w:r>
        <w:t xml:space="preserve">5) в реестр недобросовестных поставщиков, ведение которого осуществляется в соответствии с Федеральным законом от 18 июля 2011 г. № 223-ФЗ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включены сведения о заявителе (в том числе о лице, исполняющем функции единоличного исполнительного органа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w:t>
      </w:r>
    </w:p>
    <w:p w:rsidR="00F86947" w:rsidRDefault="00F86947" w:rsidP="00F86947">
      <w:pPr>
        <w:ind w:firstLine="708"/>
        <w:jc w:val="both"/>
      </w:pPr>
      <w:r>
        <w:t xml:space="preserve">6) 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включены сведения о заявителе (в том числе о лице, исполняющем функции единоличного исполнительного органа заявителя); </w:t>
      </w:r>
    </w:p>
    <w:p w:rsidR="00F86947" w:rsidRDefault="00F86947" w:rsidP="00F86947">
      <w:pPr>
        <w:ind w:firstLine="708"/>
        <w:jc w:val="both"/>
      </w:pPr>
      <w:r>
        <w:t>7) заявитель является лицом, аффилированным с организатором торгов;</w:t>
      </w:r>
    </w:p>
    <w:p w:rsidR="00F86947" w:rsidRDefault="00F86947" w:rsidP="00F86947">
      <w:pPr>
        <w:ind w:firstLine="708"/>
        <w:jc w:val="both"/>
      </w:pPr>
      <w:r>
        <w:t>8) дополнительным требованиям, установленным Правительством Российской Федерации:</w:t>
      </w:r>
    </w:p>
    <w:p w:rsidR="00F86947" w:rsidRDefault="00F86947" w:rsidP="00F86947">
      <w:pPr>
        <w:ind w:firstLine="708"/>
        <w:jc w:val="both"/>
      </w:pPr>
      <w:r>
        <w:t>а)</w:t>
      </w:r>
    </w:p>
    <w:p w:rsidR="00F86947" w:rsidRDefault="00F86947" w:rsidP="00F86947">
      <w:pPr>
        <w:ind w:firstLine="708"/>
        <w:jc w:val="both"/>
      </w:pPr>
      <w:r>
        <w:t>б)</w:t>
      </w:r>
    </w:p>
    <w:p w:rsidR="00F86947" w:rsidRDefault="00F86947" w:rsidP="00F86947">
      <w:pPr>
        <w:ind w:firstLine="708"/>
        <w:jc w:val="both"/>
      </w:pPr>
      <w:r>
        <w:t>…</w:t>
      </w:r>
    </w:p>
    <w:p w:rsidR="00F86947" w:rsidRPr="00BA39E9" w:rsidRDefault="00F86947" w:rsidP="00F86947">
      <w:pPr>
        <w:ind w:firstLine="540"/>
        <w:jc w:val="both"/>
        <w:rPr>
          <w:i/>
          <w:sz w:val="24"/>
          <w:szCs w:val="24"/>
        </w:rPr>
      </w:pPr>
      <w:r w:rsidRPr="00880425">
        <w:rPr>
          <w:sz w:val="24"/>
          <w:szCs w:val="24"/>
        </w:rPr>
        <w:t xml:space="preserve">  [</w:t>
      </w:r>
      <w:r w:rsidRPr="00880425">
        <w:rPr>
          <w:i/>
          <w:sz w:val="24"/>
          <w:szCs w:val="24"/>
        </w:rPr>
        <w:t xml:space="preserve">Подпункт </w:t>
      </w:r>
      <w:r>
        <w:rPr>
          <w:i/>
          <w:sz w:val="24"/>
          <w:szCs w:val="24"/>
        </w:rPr>
        <w:t>8</w:t>
      </w:r>
      <w:r w:rsidRPr="00880425">
        <w:rPr>
          <w:i/>
          <w:sz w:val="24"/>
          <w:szCs w:val="24"/>
        </w:rPr>
        <w:t xml:space="preserve"> включается в случае, если </w:t>
      </w:r>
      <w:r>
        <w:rPr>
          <w:i/>
          <w:sz w:val="24"/>
          <w:szCs w:val="24"/>
        </w:rPr>
        <w:t xml:space="preserve">Правительством Российской Федерации в соответствии с частью подпунктом «в» пункта 15 Правил проведения торгов </w:t>
      </w:r>
      <w:r w:rsidRPr="00880425">
        <w:rPr>
          <w:i/>
          <w:sz w:val="24"/>
          <w:szCs w:val="24"/>
        </w:rPr>
        <w:t>установлены такие дополнительные требования</w:t>
      </w:r>
      <w:r w:rsidRPr="00BA39E9">
        <w:rPr>
          <w:i/>
          <w:sz w:val="24"/>
          <w:szCs w:val="24"/>
        </w:rPr>
        <w:t>. В настоящее время такие дополнительные требования</w:t>
      </w:r>
      <w:r>
        <w:rPr>
          <w:i/>
          <w:sz w:val="24"/>
          <w:szCs w:val="24"/>
        </w:rPr>
        <w:t xml:space="preserve"> </w:t>
      </w:r>
      <w:r w:rsidRPr="00BA39E9">
        <w:rPr>
          <w:i/>
          <w:sz w:val="24"/>
          <w:szCs w:val="24"/>
        </w:rPr>
        <w:t xml:space="preserve"> не установлены.</w:t>
      </w:r>
      <w:r>
        <w:rPr>
          <w:i/>
          <w:sz w:val="24"/>
          <w:szCs w:val="24"/>
        </w:rPr>
        <w:t xml:space="preserve"> </w:t>
      </w:r>
      <w:r w:rsidRPr="00BA39E9">
        <w:rPr>
          <w:i/>
          <w:sz w:val="24"/>
          <w:szCs w:val="24"/>
        </w:rPr>
        <w:t xml:space="preserve">] </w:t>
      </w:r>
    </w:p>
    <w:p w:rsidR="00F86947" w:rsidRDefault="00F86947" w:rsidP="00F86947">
      <w:pPr>
        <w:ind w:firstLine="708"/>
        <w:jc w:val="both"/>
      </w:pPr>
      <w:r>
        <w:t>9</w:t>
      </w:r>
      <w:r w:rsidRPr="008F5BDB">
        <w:t xml:space="preserve">) </w:t>
      </w:r>
      <w:r>
        <w:t>дополнительным требованиям, установленным нормативным правовым актом субъекта Российской Федерации:</w:t>
      </w:r>
    </w:p>
    <w:p w:rsidR="00F86947" w:rsidRDefault="00F86947" w:rsidP="00F86947">
      <w:pPr>
        <w:ind w:firstLine="708"/>
        <w:jc w:val="both"/>
      </w:pPr>
      <w:r>
        <w:t>а)</w:t>
      </w:r>
    </w:p>
    <w:p w:rsidR="00F86947" w:rsidRDefault="00F86947" w:rsidP="00F86947">
      <w:pPr>
        <w:ind w:firstLine="708"/>
        <w:jc w:val="both"/>
      </w:pPr>
      <w:r>
        <w:t>б)</w:t>
      </w:r>
    </w:p>
    <w:p w:rsidR="00F86947" w:rsidRDefault="00F86947" w:rsidP="00F86947">
      <w:pPr>
        <w:ind w:firstLine="708"/>
        <w:jc w:val="both"/>
      </w:pPr>
      <w:r>
        <w:t>…</w:t>
      </w:r>
    </w:p>
    <w:p w:rsidR="00F86947" w:rsidRPr="00880425" w:rsidRDefault="00F86947" w:rsidP="00F86947">
      <w:pPr>
        <w:ind w:firstLine="708"/>
        <w:jc w:val="both"/>
        <w:rPr>
          <w:rFonts w:eastAsia="Times New Roman"/>
          <w:sz w:val="24"/>
          <w:szCs w:val="24"/>
        </w:rPr>
      </w:pPr>
      <w:r w:rsidRPr="00880425">
        <w:rPr>
          <w:sz w:val="24"/>
          <w:szCs w:val="24"/>
        </w:rPr>
        <w:t xml:space="preserve">  [</w:t>
      </w:r>
      <w:r w:rsidRPr="00880425">
        <w:rPr>
          <w:i/>
          <w:sz w:val="24"/>
          <w:szCs w:val="24"/>
        </w:rPr>
        <w:t xml:space="preserve">Подпункт </w:t>
      </w:r>
      <w:r>
        <w:rPr>
          <w:i/>
          <w:sz w:val="24"/>
          <w:szCs w:val="24"/>
        </w:rPr>
        <w:t>9</w:t>
      </w:r>
      <w:r w:rsidRPr="00880425">
        <w:rPr>
          <w:i/>
          <w:sz w:val="24"/>
          <w:szCs w:val="24"/>
        </w:rPr>
        <w:t xml:space="preserve"> включается в случае, если </w:t>
      </w:r>
      <w:r w:rsidRPr="00A86BDA">
        <w:rPr>
          <w:i/>
          <w:sz w:val="24"/>
          <w:szCs w:val="24"/>
        </w:rPr>
        <w:t>нормативным правовым актом субъекта Российской Федерации</w:t>
      </w:r>
      <w:r w:rsidRPr="00880425">
        <w:rPr>
          <w:i/>
          <w:sz w:val="24"/>
          <w:szCs w:val="24"/>
        </w:rPr>
        <w:t xml:space="preserve"> установлены такие дополнительные требования</w:t>
      </w:r>
      <w:r>
        <w:rPr>
          <w:i/>
          <w:sz w:val="24"/>
          <w:szCs w:val="24"/>
        </w:rPr>
        <w:t xml:space="preserve"> в соответствии с подпунктом «в» пункта 15 Правил проведения торгов</w:t>
      </w:r>
      <w:r w:rsidRPr="00880425">
        <w:rPr>
          <w:sz w:val="24"/>
          <w:szCs w:val="24"/>
        </w:rPr>
        <w:t>.]</w:t>
      </w:r>
    </w:p>
    <w:p w:rsidR="00F86947" w:rsidRPr="007C6DAF" w:rsidRDefault="00F86947" w:rsidP="00F86947">
      <w:pPr>
        <w:spacing w:line="240" w:lineRule="auto"/>
        <w:ind w:firstLine="540"/>
        <w:jc w:val="center"/>
      </w:pPr>
    </w:p>
    <w:p w:rsidR="00F86947" w:rsidRDefault="00F86947" w:rsidP="00F86947">
      <w:pPr>
        <w:spacing w:line="240" w:lineRule="auto"/>
        <w:ind w:firstLine="709"/>
        <w:jc w:val="right"/>
      </w:pPr>
    </w:p>
    <w:p w:rsidR="00F86947" w:rsidRDefault="00F86947" w:rsidP="00F86947">
      <w:pPr>
        <w:spacing w:line="240" w:lineRule="auto"/>
        <w:ind w:firstLine="709"/>
        <w:jc w:val="right"/>
      </w:pPr>
    </w:p>
    <w:p w:rsidR="00F86947" w:rsidRDefault="00F86947" w:rsidP="00F86947">
      <w:pPr>
        <w:spacing w:line="240" w:lineRule="auto"/>
        <w:ind w:firstLine="709"/>
        <w:jc w:val="right"/>
        <w:sectPr w:rsidR="00F86947" w:rsidSect="00F86947">
          <w:pgSz w:w="11907" w:h="16840" w:code="9"/>
          <w:pgMar w:top="1134" w:right="851" w:bottom="1134" w:left="1701" w:header="709" w:footer="709" w:gutter="0"/>
          <w:cols w:space="708"/>
          <w:titlePg/>
          <w:docGrid w:linePitch="381"/>
        </w:sectPr>
      </w:pPr>
    </w:p>
    <w:p w:rsidR="00F86947" w:rsidRDefault="00F86947" w:rsidP="00F86947">
      <w:pPr>
        <w:ind w:firstLine="540"/>
        <w:jc w:val="right"/>
        <w:rPr>
          <w:b/>
          <w:szCs w:val="28"/>
        </w:rPr>
      </w:pPr>
      <w:r w:rsidRPr="00727751">
        <w:rPr>
          <w:b/>
          <w:szCs w:val="28"/>
        </w:rPr>
        <w:t>Приложение</w:t>
      </w:r>
      <w:r>
        <w:rPr>
          <w:b/>
          <w:szCs w:val="28"/>
        </w:rPr>
        <w:t xml:space="preserve"> 4</w:t>
      </w:r>
    </w:p>
    <w:p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rsidR="00F86947" w:rsidRDefault="00F86947" w:rsidP="00F86947">
      <w:pPr>
        <w:ind w:firstLine="708"/>
        <w:jc w:val="both"/>
      </w:pPr>
    </w:p>
    <w:p w:rsidR="00F86947" w:rsidRDefault="00F86947" w:rsidP="00F86947">
      <w:pPr>
        <w:pStyle w:val="a6"/>
        <w:ind w:left="0" w:firstLine="708"/>
        <w:rPr>
          <w:color w:val="000000"/>
          <w:szCs w:val="28"/>
        </w:rPr>
      </w:pPr>
    </w:p>
    <w:p w:rsidR="00F86947" w:rsidRPr="00C10A25" w:rsidRDefault="00F86947" w:rsidP="00F86947">
      <w:pPr>
        <w:ind w:firstLine="397"/>
        <w:jc w:val="center"/>
        <w:rPr>
          <w:rFonts w:eastAsia="Arial CYR"/>
          <w:b/>
          <w:szCs w:val="28"/>
          <w:lang w:eastAsia="ar-SA"/>
        </w:rPr>
      </w:pPr>
      <w:r w:rsidRPr="00C10A25">
        <w:rPr>
          <w:rFonts w:eastAsia="Arial CYR"/>
          <w:b/>
          <w:szCs w:val="28"/>
          <w:lang w:eastAsia="ar-SA"/>
        </w:rPr>
        <w:t>ПРОЕКТ ДОГОВОРА О КОМПЛЕКСНОМ РАЗВИТИИ ТЕРРИТОРИИ ЖИЛОЙ ЗАСТРОЙКИ</w:t>
      </w:r>
    </w:p>
    <w:p w:rsidR="00F86947" w:rsidRPr="00C10A25" w:rsidRDefault="00F86947" w:rsidP="00F86947">
      <w:pPr>
        <w:ind w:firstLine="397"/>
        <w:jc w:val="center"/>
        <w:rPr>
          <w:b/>
          <w:i/>
          <w:szCs w:val="28"/>
        </w:rPr>
      </w:pPr>
    </w:p>
    <w:p w:rsidR="00F86947" w:rsidRDefault="00F86947" w:rsidP="00F86947">
      <w:pPr>
        <w:ind w:firstLine="397"/>
        <w:jc w:val="both"/>
        <w:rPr>
          <w:i/>
          <w:szCs w:val="28"/>
        </w:rPr>
      </w:pPr>
      <w:r w:rsidRPr="00AF1ABA">
        <w:rPr>
          <w:i/>
          <w:szCs w:val="28"/>
        </w:rPr>
        <w:t>[Рекомендуемый проект договора о КРТ жилой застройки приведен в разделе 5.6 настоящих Методических рекомендаций.]</w:t>
      </w:r>
    </w:p>
    <w:p w:rsidR="00F86947" w:rsidRDefault="00F86947" w:rsidP="00F86947">
      <w:pPr>
        <w:ind w:firstLine="397"/>
        <w:jc w:val="both"/>
        <w:rPr>
          <w:i/>
          <w:szCs w:val="28"/>
        </w:rPr>
      </w:pPr>
    </w:p>
    <w:p w:rsidR="00F86947" w:rsidRDefault="00F86947" w:rsidP="00F86947">
      <w:pPr>
        <w:ind w:firstLine="397"/>
        <w:jc w:val="both"/>
        <w:rPr>
          <w:i/>
          <w:szCs w:val="28"/>
        </w:rPr>
        <w:sectPr w:rsidR="00F86947" w:rsidSect="00F86947">
          <w:pgSz w:w="11907" w:h="16840" w:code="9"/>
          <w:pgMar w:top="1134" w:right="851" w:bottom="1134" w:left="1701" w:header="709" w:footer="709" w:gutter="0"/>
          <w:cols w:space="708"/>
          <w:titlePg/>
          <w:docGrid w:linePitch="381"/>
        </w:sectPr>
      </w:pPr>
    </w:p>
    <w:p w:rsidR="00F86947" w:rsidRPr="00C10A25" w:rsidRDefault="00F86947" w:rsidP="00F86947">
      <w:pPr>
        <w:ind w:firstLine="540"/>
        <w:jc w:val="right"/>
        <w:rPr>
          <w:b/>
          <w:szCs w:val="28"/>
        </w:rPr>
      </w:pPr>
      <w:r>
        <w:rPr>
          <w:b/>
          <w:szCs w:val="28"/>
        </w:rPr>
        <w:t>П</w:t>
      </w:r>
      <w:r w:rsidRPr="00C10A25">
        <w:rPr>
          <w:b/>
          <w:szCs w:val="28"/>
        </w:rPr>
        <w:t xml:space="preserve">риложение № </w:t>
      </w:r>
      <w:r>
        <w:rPr>
          <w:b/>
          <w:szCs w:val="28"/>
        </w:rPr>
        <w:t>5</w:t>
      </w:r>
    </w:p>
    <w:p w:rsidR="00F86947" w:rsidRPr="00C10A25" w:rsidRDefault="00F86947" w:rsidP="00F86947">
      <w:pPr>
        <w:ind w:firstLine="540"/>
        <w:jc w:val="right"/>
        <w:rPr>
          <w:szCs w:val="28"/>
        </w:rPr>
      </w:pPr>
      <w:r w:rsidRPr="00C10A25">
        <w:rPr>
          <w:szCs w:val="28"/>
        </w:rPr>
        <w:t>к извещению о проведении Торгов</w:t>
      </w:r>
    </w:p>
    <w:p w:rsidR="00F86947" w:rsidRPr="00C10A25" w:rsidRDefault="00F86947" w:rsidP="00F86947">
      <w:pPr>
        <w:ind w:firstLine="540"/>
        <w:jc w:val="right"/>
        <w:rPr>
          <w:b/>
          <w:szCs w:val="28"/>
        </w:rPr>
      </w:pPr>
    </w:p>
    <w:p w:rsidR="00F86947" w:rsidRPr="00885BE3" w:rsidRDefault="00F86947" w:rsidP="00F86947">
      <w:pPr>
        <w:ind w:firstLine="708"/>
        <w:jc w:val="center"/>
        <w:rPr>
          <w:b/>
          <w:szCs w:val="28"/>
        </w:rPr>
      </w:pPr>
      <w:r w:rsidRPr="00885BE3">
        <w:rPr>
          <w:b/>
          <w:szCs w:val="28"/>
        </w:rPr>
        <w:t>ТРЕБОВАНИЯ К СОДЕРЖАНИЮ</w:t>
      </w:r>
    </w:p>
    <w:p w:rsidR="00F86947" w:rsidRPr="00885BE3" w:rsidRDefault="00F86947" w:rsidP="00F86947">
      <w:pPr>
        <w:ind w:firstLine="708"/>
        <w:jc w:val="center"/>
        <w:rPr>
          <w:szCs w:val="28"/>
        </w:rPr>
      </w:pPr>
      <w:r w:rsidRPr="00885BE3">
        <w:rPr>
          <w:b/>
          <w:szCs w:val="28"/>
        </w:rPr>
        <w:t>И ФОРМЕ ЗАЯВКИ НА УЧАСТИЕ В ТОРГАХ</w:t>
      </w:r>
    </w:p>
    <w:p w:rsidR="00F86947" w:rsidRDefault="00F86947" w:rsidP="00F86947">
      <w:pPr>
        <w:spacing w:line="240" w:lineRule="auto"/>
        <w:ind w:firstLine="540"/>
        <w:jc w:val="both"/>
        <w:rPr>
          <w:rFonts w:eastAsia="Times New Roman"/>
          <w:sz w:val="24"/>
          <w:szCs w:val="24"/>
          <w:highlight w:val="green"/>
          <w:lang w:eastAsia="ru-RU"/>
        </w:rPr>
      </w:pPr>
    </w:p>
    <w:p w:rsidR="00F86947" w:rsidRPr="004D2822" w:rsidRDefault="00F86947" w:rsidP="00F86947">
      <w:pPr>
        <w:ind w:firstLine="540"/>
        <w:jc w:val="both"/>
        <w:rPr>
          <w:rFonts w:eastAsia="Times New Roman"/>
          <w:szCs w:val="28"/>
          <w:lang w:eastAsia="ru-RU"/>
        </w:rPr>
      </w:pPr>
      <w:r w:rsidRPr="004D2822">
        <w:rPr>
          <w:rFonts w:eastAsia="Times New Roman"/>
          <w:szCs w:val="28"/>
          <w:lang w:eastAsia="ru-RU"/>
        </w:rPr>
        <w:tab/>
      </w:r>
      <w:r>
        <w:rPr>
          <w:rFonts w:eastAsia="Times New Roman"/>
          <w:szCs w:val="28"/>
          <w:lang w:eastAsia="ru-RU"/>
        </w:rPr>
        <w:t xml:space="preserve">1. </w:t>
      </w:r>
      <w:r w:rsidRPr="004D2822">
        <w:rPr>
          <w:rFonts w:eastAsia="Times New Roman"/>
          <w:szCs w:val="28"/>
          <w:lang w:eastAsia="ru-RU"/>
        </w:rPr>
        <w:t xml:space="preserve">Заявка на участие в торгах на право заключения договора о комплексном развитии территории жилой застройки представляется </w:t>
      </w:r>
      <w:r>
        <w:rPr>
          <w:rFonts w:eastAsia="Times New Roman"/>
          <w:szCs w:val="28"/>
          <w:lang w:eastAsia="ru-RU"/>
        </w:rPr>
        <w:t>по форме, указанной в настоящем приложении к извещению о проведении торгов.</w:t>
      </w:r>
    </w:p>
    <w:p w:rsidR="00F86947" w:rsidRPr="004D2822" w:rsidRDefault="00F86947" w:rsidP="00F86947">
      <w:pPr>
        <w:ind w:firstLine="540"/>
        <w:jc w:val="both"/>
        <w:rPr>
          <w:rFonts w:eastAsia="Times New Roman"/>
          <w:szCs w:val="28"/>
          <w:lang w:eastAsia="ru-RU"/>
        </w:rPr>
      </w:pPr>
      <w:r>
        <w:rPr>
          <w:rFonts w:eastAsia="Times New Roman"/>
          <w:szCs w:val="28"/>
          <w:lang w:eastAsia="ru-RU"/>
        </w:rPr>
        <w:tab/>
        <w:t>2. Заполнение всех разделов данной формы, указанных для заполнения заявителем, является обязательным.</w:t>
      </w:r>
    </w:p>
    <w:p w:rsidR="00F86947" w:rsidRDefault="00F86947" w:rsidP="00F86947">
      <w:pPr>
        <w:pStyle w:val="a6"/>
        <w:ind w:left="0" w:firstLine="708"/>
        <w:jc w:val="center"/>
        <w:rPr>
          <w:b/>
          <w:color w:val="000000"/>
          <w:szCs w:val="28"/>
        </w:rPr>
      </w:pPr>
    </w:p>
    <w:p w:rsidR="00F86947" w:rsidRPr="008F7FE4" w:rsidRDefault="00F86947" w:rsidP="00F86947">
      <w:pPr>
        <w:pStyle w:val="Default"/>
        <w:spacing w:line="360" w:lineRule="auto"/>
        <w:ind w:firstLine="397"/>
        <w:jc w:val="center"/>
        <w:rPr>
          <w:b/>
          <w:sz w:val="28"/>
          <w:szCs w:val="28"/>
        </w:rPr>
      </w:pPr>
      <w:r w:rsidRPr="008F7FE4">
        <w:rPr>
          <w:b/>
          <w:bCs/>
          <w:sz w:val="28"/>
          <w:szCs w:val="28"/>
        </w:rPr>
        <w:t>ЗАЯВКА</w:t>
      </w:r>
    </w:p>
    <w:p w:rsidR="00F86947" w:rsidRDefault="00F86947" w:rsidP="00F86947">
      <w:pPr>
        <w:pStyle w:val="Default"/>
        <w:spacing w:line="360" w:lineRule="auto"/>
        <w:ind w:firstLine="397"/>
        <w:jc w:val="center"/>
      </w:pPr>
      <w:r w:rsidRPr="008F7FE4">
        <w:rPr>
          <w:b/>
          <w:bCs/>
          <w:sz w:val="28"/>
          <w:szCs w:val="28"/>
        </w:rPr>
        <w:t xml:space="preserve">на участие в </w:t>
      </w:r>
      <w:r>
        <w:rPr>
          <w:b/>
          <w:bCs/>
          <w:sz w:val="28"/>
          <w:szCs w:val="28"/>
        </w:rPr>
        <w:t>т</w:t>
      </w:r>
      <w:r w:rsidRPr="008F7FE4">
        <w:rPr>
          <w:b/>
          <w:bCs/>
          <w:sz w:val="28"/>
          <w:szCs w:val="28"/>
        </w:rPr>
        <w:t xml:space="preserve">оргах </w:t>
      </w:r>
      <w:r>
        <w:rPr>
          <w:b/>
          <w:bCs/>
          <w:sz w:val="28"/>
          <w:szCs w:val="28"/>
        </w:rPr>
        <w:t xml:space="preserve">в форме __________ </w:t>
      </w:r>
      <w:r w:rsidRPr="008D31BB">
        <w:rPr>
          <w:bCs/>
          <w:i/>
        </w:rPr>
        <w:t>(указать: аукциона, конкурса)</w:t>
      </w:r>
      <w:r>
        <w:rPr>
          <w:b/>
          <w:bCs/>
          <w:sz w:val="28"/>
          <w:szCs w:val="28"/>
        </w:rPr>
        <w:t xml:space="preserve"> </w:t>
      </w:r>
      <w:r w:rsidRPr="008F7FE4">
        <w:rPr>
          <w:b/>
          <w:bCs/>
          <w:sz w:val="28"/>
          <w:szCs w:val="28"/>
        </w:rPr>
        <w:t>на право заключения договора о комплексном развитии территории жилой застройки</w:t>
      </w:r>
      <w:r>
        <w:rPr>
          <w:b/>
          <w:bCs/>
          <w:sz w:val="28"/>
          <w:szCs w:val="28"/>
        </w:rPr>
        <w:t xml:space="preserve"> в соответствии с из</w:t>
      </w:r>
      <w:r w:rsidRPr="008F7FE4">
        <w:rPr>
          <w:b/>
          <w:sz w:val="28"/>
          <w:szCs w:val="28"/>
        </w:rPr>
        <w:t>вещени</w:t>
      </w:r>
      <w:r>
        <w:rPr>
          <w:b/>
          <w:sz w:val="28"/>
          <w:szCs w:val="28"/>
        </w:rPr>
        <w:t>ем</w:t>
      </w:r>
      <w:r w:rsidRPr="008F7FE4">
        <w:rPr>
          <w:b/>
          <w:sz w:val="28"/>
          <w:szCs w:val="28"/>
        </w:rPr>
        <w:t xml:space="preserve"> о проведении</w:t>
      </w:r>
      <w:r>
        <w:rPr>
          <w:b/>
          <w:sz w:val="28"/>
          <w:szCs w:val="28"/>
        </w:rPr>
        <w:t xml:space="preserve"> торгов</w:t>
      </w:r>
      <w:r w:rsidRPr="008F7FE4">
        <w:rPr>
          <w:b/>
          <w:sz w:val="28"/>
          <w:szCs w:val="28"/>
        </w:rPr>
        <w:t xml:space="preserve"> </w:t>
      </w:r>
      <w:r w:rsidRPr="006A2DD0">
        <w:rPr>
          <w:b/>
        </w:rPr>
        <w:t>_________</w:t>
      </w:r>
      <w:r>
        <w:rPr>
          <w:b/>
        </w:rPr>
        <w:t xml:space="preserve"> </w:t>
      </w:r>
      <w:r w:rsidRPr="006A2DD0">
        <w:rPr>
          <w:b/>
        </w:rPr>
        <w:t>(</w:t>
      </w:r>
      <w:r w:rsidRPr="006A2DD0">
        <w:rPr>
          <w:i/>
        </w:rPr>
        <w:t>указать реквизиты извещения</w:t>
      </w:r>
      <w:r w:rsidRPr="006A2DD0">
        <w:rPr>
          <w:b/>
        </w:rPr>
        <w:t>)</w:t>
      </w:r>
    </w:p>
    <w:p w:rsidR="00F86947" w:rsidRDefault="00F86947" w:rsidP="00F86947">
      <w:pPr>
        <w:jc w:val="right"/>
      </w:pPr>
    </w:p>
    <w:tbl>
      <w:tblPr>
        <w:tblStyle w:val="af3"/>
        <w:tblW w:w="0" w:type="auto"/>
        <w:tblLook w:val="04A0" w:firstRow="1" w:lastRow="0" w:firstColumn="1" w:lastColumn="0" w:noHBand="0" w:noVBand="1"/>
      </w:tblPr>
      <w:tblGrid>
        <w:gridCol w:w="704"/>
        <w:gridCol w:w="6861"/>
        <w:gridCol w:w="6995"/>
      </w:tblGrid>
      <w:tr w:rsidR="00F86947" w:rsidTr="00F86947">
        <w:tc>
          <w:tcPr>
            <w:tcW w:w="14560" w:type="dxa"/>
            <w:gridSpan w:val="3"/>
          </w:tcPr>
          <w:p w:rsidR="00F86947" w:rsidRPr="00DA1411" w:rsidRDefault="00F86947" w:rsidP="00F86947">
            <w:pPr>
              <w:pStyle w:val="a6"/>
              <w:jc w:val="center"/>
              <w:rPr>
                <w:b/>
              </w:rPr>
            </w:pPr>
            <w:r>
              <w:rPr>
                <w:b/>
              </w:rPr>
              <w:t xml:space="preserve">1. </w:t>
            </w:r>
            <w:r w:rsidRPr="00DA1411">
              <w:rPr>
                <w:b/>
              </w:rPr>
              <w:t>Сведения о</w:t>
            </w:r>
            <w:r>
              <w:rPr>
                <w:b/>
              </w:rPr>
              <w:t xml:space="preserve"> заявителе  </w:t>
            </w:r>
          </w:p>
        </w:tc>
      </w:tr>
      <w:tr w:rsidR="00F86947" w:rsidTr="00F86947">
        <w:tc>
          <w:tcPr>
            <w:tcW w:w="704" w:type="dxa"/>
          </w:tcPr>
          <w:p w:rsidR="00F86947" w:rsidRDefault="00F86947" w:rsidP="00F86947">
            <w:r>
              <w:t>1.1.</w:t>
            </w:r>
          </w:p>
        </w:tc>
        <w:tc>
          <w:tcPr>
            <w:tcW w:w="6861" w:type="dxa"/>
          </w:tcPr>
          <w:p w:rsidR="00F86947" w:rsidRDefault="00F86947" w:rsidP="00F86947">
            <w:r>
              <w:t>Полное наименование юридического лица</w:t>
            </w:r>
          </w:p>
        </w:tc>
        <w:tc>
          <w:tcPr>
            <w:tcW w:w="6995" w:type="dxa"/>
          </w:tcPr>
          <w:p w:rsidR="00F86947" w:rsidRDefault="00F86947" w:rsidP="00F86947">
            <w:pPr>
              <w:jc w:val="right"/>
            </w:pPr>
          </w:p>
        </w:tc>
      </w:tr>
      <w:tr w:rsidR="00F86947" w:rsidTr="00F86947">
        <w:tc>
          <w:tcPr>
            <w:tcW w:w="704" w:type="dxa"/>
          </w:tcPr>
          <w:p w:rsidR="00F86947" w:rsidRDefault="00F86947" w:rsidP="00F86947">
            <w:r>
              <w:t>1.2.</w:t>
            </w:r>
          </w:p>
        </w:tc>
        <w:tc>
          <w:tcPr>
            <w:tcW w:w="6861" w:type="dxa"/>
          </w:tcPr>
          <w:p w:rsidR="00F86947" w:rsidRDefault="00F86947" w:rsidP="00F86947">
            <w:r>
              <w:t>Юридический адрес</w:t>
            </w:r>
          </w:p>
        </w:tc>
        <w:tc>
          <w:tcPr>
            <w:tcW w:w="6995" w:type="dxa"/>
          </w:tcPr>
          <w:p w:rsidR="00F86947" w:rsidRDefault="00F86947" w:rsidP="00F86947">
            <w:pPr>
              <w:jc w:val="right"/>
            </w:pPr>
          </w:p>
        </w:tc>
      </w:tr>
      <w:tr w:rsidR="00F86947" w:rsidTr="00F86947">
        <w:tc>
          <w:tcPr>
            <w:tcW w:w="704" w:type="dxa"/>
          </w:tcPr>
          <w:p w:rsidR="00F86947" w:rsidRDefault="00F86947" w:rsidP="00F86947">
            <w:r>
              <w:t>1.3.</w:t>
            </w:r>
          </w:p>
        </w:tc>
        <w:tc>
          <w:tcPr>
            <w:tcW w:w="6861" w:type="dxa"/>
          </w:tcPr>
          <w:p w:rsidR="00F86947" w:rsidRDefault="00F86947" w:rsidP="00F86947">
            <w:r>
              <w:t>Адрес места нахождения</w:t>
            </w:r>
          </w:p>
        </w:tc>
        <w:tc>
          <w:tcPr>
            <w:tcW w:w="6995" w:type="dxa"/>
          </w:tcPr>
          <w:p w:rsidR="00F86947" w:rsidRDefault="00F86947" w:rsidP="00F86947">
            <w:pPr>
              <w:jc w:val="right"/>
            </w:pPr>
          </w:p>
        </w:tc>
      </w:tr>
      <w:tr w:rsidR="00F86947" w:rsidTr="00F86947">
        <w:tc>
          <w:tcPr>
            <w:tcW w:w="704" w:type="dxa"/>
          </w:tcPr>
          <w:p w:rsidR="00F86947" w:rsidRDefault="00F86947" w:rsidP="00F86947">
            <w:r>
              <w:t>1.4.</w:t>
            </w:r>
          </w:p>
        </w:tc>
        <w:tc>
          <w:tcPr>
            <w:tcW w:w="6861" w:type="dxa"/>
          </w:tcPr>
          <w:p w:rsidR="00F86947" w:rsidRDefault="00F86947" w:rsidP="00F86947">
            <w:r>
              <w:t>Телефон</w:t>
            </w:r>
          </w:p>
        </w:tc>
        <w:tc>
          <w:tcPr>
            <w:tcW w:w="6995" w:type="dxa"/>
          </w:tcPr>
          <w:p w:rsidR="00F86947" w:rsidRDefault="00F86947" w:rsidP="00F86947">
            <w:pPr>
              <w:jc w:val="right"/>
            </w:pPr>
          </w:p>
        </w:tc>
      </w:tr>
      <w:tr w:rsidR="00F86947" w:rsidTr="00F86947">
        <w:tc>
          <w:tcPr>
            <w:tcW w:w="704" w:type="dxa"/>
          </w:tcPr>
          <w:p w:rsidR="00F86947" w:rsidRPr="00A121B1" w:rsidRDefault="00F86947" w:rsidP="00F86947">
            <w:pPr>
              <w:jc w:val="both"/>
              <w:rPr>
                <w:szCs w:val="28"/>
              </w:rPr>
            </w:pPr>
            <w:r>
              <w:rPr>
                <w:szCs w:val="28"/>
              </w:rPr>
              <w:t>1.5.</w:t>
            </w:r>
          </w:p>
        </w:tc>
        <w:tc>
          <w:tcPr>
            <w:tcW w:w="6861" w:type="dxa"/>
          </w:tcPr>
          <w:p w:rsidR="00F86947" w:rsidRDefault="00F86947" w:rsidP="00F86947">
            <w:pPr>
              <w:jc w:val="both"/>
              <w:rPr>
                <w:szCs w:val="28"/>
              </w:rPr>
            </w:pPr>
            <w:r w:rsidRPr="00A121B1">
              <w:rPr>
                <w:szCs w:val="28"/>
              </w:rPr>
              <w:t xml:space="preserve">Банковские реквизиты счета </w:t>
            </w:r>
            <w:r>
              <w:rPr>
                <w:szCs w:val="28"/>
              </w:rPr>
              <w:t xml:space="preserve">участника торгов </w:t>
            </w:r>
            <w:r w:rsidRPr="00A121B1">
              <w:rPr>
                <w:szCs w:val="28"/>
              </w:rPr>
              <w:t>для возврата задатка за участие в торгах</w:t>
            </w:r>
          </w:p>
          <w:p w:rsidR="00F86947" w:rsidRDefault="00F86947" w:rsidP="00F86947">
            <w:r w:rsidRPr="00A121B1">
              <w:rPr>
                <w:szCs w:val="28"/>
              </w:rPr>
              <w:t xml:space="preserve"> </w:t>
            </w:r>
            <w:r w:rsidRPr="00A121B1">
              <w:rPr>
                <w:i/>
                <w:sz w:val="24"/>
                <w:szCs w:val="24"/>
              </w:rPr>
              <w:t>(указывается в случае,  если решением о проведении торгов предусмотрено обязательное внесение участниками торгов задатка за участие в торгах и определен его размер)</w:t>
            </w:r>
          </w:p>
        </w:tc>
        <w:tc>
          <w:tcPr>
            <w:tcW w:w="6995" w:type="dxa"/>
          </w:tcPr>
          <w:p w:rsidR="00F86947" w:rsidRPr="009D1D7B" w:rsidRDefault="00F86947" w:rsidP="00F86947">
            <w:pPr>
              <w:contextualSpacing/>
              <w:jc w:val="both"/>
              <w:rPr>
                <w:i/>
                <w:szCs w:val="28"/>
              </w:rPr>
            </w:pPr>
            <w:r w:rsidRPr="009D1D7B">
              <w:rPr>
                <w:i/>
                <w:szCs w:val="28"/>
              </w:rPr>
              <w:t>ИНН / ОГРН</w:t>
            </w:r>
            <w:r>
              <w:rPr>
                <w:i/>
                <w:szCs w:val="28"/>
              </w:rPr>
              <w:t>:</w:t>
            </w:r>
          </w:p>
          <w:p w:rsidR="00F86947" w:rsidRPr="009D1D7B" w:rsidRDefault="00F86947" w:rsidP="00F86947">
            <w:pPr>
              <w:contextualSpacing/>
              <w:jc w:val="both"/>
              <w:rPr>
                <w:i/>
                <w:szCs w:val="28"/>
              </w:rPr>
            </w:pPr>
            <w:r w:rsidRPr="009D1D7B">
              <w:rPr>
                <w:i/>
                <w:szCs w:val="28"/>
              </w:rPr>
              <w:t>КПП</w:t>
            </w:r>
            <w:r>
              <w:rPr>
                <w:i/>
                <w:szCs w:val="28"/>
              </w:rPr>
              <w:t>:</w:t>
            </w:r>
            <w:r w:rsidRPr="009D1D7B">
              <w:rPr>
                <w:i/>
                <w:szCs w:val="28"/>
              </w:rPr>
              <w:t xml:space="preserve"> </w:t>
            </w:r>
          </w:p>
          <w:p w:rsidR="00F86947" w:rsidRPr="009D1D7B" w:rsidRDefault="00F86947" w:rsidP="00F86947">
            <w:pPr>
              <w:contextualSpacing/>
              <w:jc w:val="both"/>
              <w:rPr>
                <w:i/>
                <w:szCs w:val="28"/>
              </w:rPr>
            </w:pPr>
            <w:r w:rsidRPr="009D1D7B">
              <w:rPr>
                <w:i/>
                <w:szCs w:val="28"/>
              </w:rPr>
              <w:t>расчетный счет</w:t>
            </w:r>
            <w:r>
              <w:rPr>
                <w:i/>
                <w:szCs w:val="28"/>
              </w:rPr>
              <w:t>:</w:t>
            </w:r>
          </w:p>
          <w:p w:rsidR="00F86947" w:rsidRPr="009D1D7B" w:rsidRDefault="00F86947" w:rsidP="00F86947">
            <w:pPr>
              <w:contextualSpacing/>
              <w:jc w:val="both"/>
              <w:rPr>
                <w:i/>
                <w:szCs w:val="28"/>
              </w:rPr>
            </w:pPr>
            <w:r w:rsidRPr="009D1D7B">
              <w:rPr>
                <w:i/>
                <w:szCs w:val="28"/>
              </w:rPr>
              <w:t>наименование банка</w:t>
            </w:r>
            <w:r>
              <w:rPr>
                <w:i/>
                <w:szCs w:val="28"/>
              </w:rPr>
              <w:t>:</w:t>
            </w:r>
          </w:p>
          <w:p w:rsidR="00F86947" w:rsidRPr="009D1D7B" w:rsidRDefault="00F86947" w:rsidP="00F86947">
            <w:pPr>
              <w:contextualSpacing/>
              <w:jc w:val="both"/>
              <w:rPr>
                <w:i/>
                <w:szCs w:val="28"/>
              </w:rPr>
            </w:pPr>
            <w:r w:rsidRPr="009D1D7B">
              <w:rPr>
                <w:i/>
                <w:szCs w:val="28"/>
              </w:rPr>
              <w:t>корреспондентский счет</w:t>
            </w:r>
            <w:r>
              <w:rPr>
                <w:i/>
                <w:szCs w:val="28"/>
              </w:rPr>
              <w:t>:</w:t>
            </w:r>
          </w:p>
          <w:p w:rsidR="00F86947" w:rsidRPr="009D1D7B" w:rsidRDefault="00F86947" w:rsidP="00F86947">
            <w:pPr>
              <w:contextualSpacing/>
              <w:jc w:val="both"/>
              <w:rPr>
                <w:i/>
                <w:szCs w:val="28"/>
              </w:rPr>
            </w:pPr>
            <w:r w:rsidRPr="009D1D7B">
              <w:rPr>
                <w:i/>
                <w:szCs w:val="28"/>
              </w:rPr>
              <w:t>БИК</w:t>
            </w:r>
            <w:r>
              <w:rPr>
                <w:i/>
                <w:szCs w:val="28"/>
              </w:rPr>
              <w:t>:</w:t>
            </w:r>
            <w:r w:rsidRPr="009D1D7B">
              <w:rPr>
                <w:i/>
                <w:szCs w:val="28"/>
              </w:rPr>
              <w:t xml:space="preserve"> </w:t>
            </w:r>
          </w:p>
          <w:p w:rsidR="00F86947" w:rsidRPr="00977BA8" w:rsidRDefault="00F86947" w:rsidP="00F86947">
            <w:pPr>
              <w:rPr>
                <w:i/>
                <w:sz w:val="24"/>
                <w:szCs w:val="24"/>
              </w:rPr>
            </w:pPr>
            <w:r w:rsidRPr="009D1D7B">
              <w:rPr>
                <w:i/>
                <w:szCs w:val="28"/>
              </w:rPr>
              <w:t>адрес места нахождения</w:t>
            </w:r>
            <w:r>
              <w:rPr>
                <w:i/>
                <w:szCs w:val="28"/>
              </w:rPr>
              <w:t>:</w:t>
            </w:r>
          </w:p>
          <w:p w:rsidR="00F86947" w:rsidRDefault="00F86947" w:rsidP="00F86947">
            <w:pPr>
              <w:jc w:val="right"/>
            </w:pPr>
          </w:p>
        </w:tc>
      </w:tr>
      <w:tr w:rsidR="00F86947" w:rsidTr="00F86947">
        <w:tc>
          <w:tcPr>
            <w:tcW w:w="14560" w:type="dxa"/>
            <w:gridSpan w:val="3"/>
          </w:tcPr>
          <w:p w:rsidR="00F86947" w:rsidRDefault="00F86947" w:rsidP="00F86947">
            <w:pPr>
              <w:pStyle w:val="a6"/>
              <w:jc w:val="center"/>
            </w:pPr>
            <w:r>
              <w:rPr>
                <w:b/>
              </w:rPr>
              <w:t xml:space="preserve">2. </w:t>
            </w:r>
            <w:r w:rsidRPr="00DB649A">
              <w:rPr>
                <w:b/>
              </w:rPr>
              <w:t>Сведения о представител</w:t>
            </w:r>
            <w:r>
              <w:rPr>
                <w:b/>
              </w:rPr>
              <w:t>е</w:t>
            </w:r>
            <w:r w:rsidRPr="00DB649A">
              <w:rPr>
                <w:b/>
              </w:rPr>
              <w:t xml:space="preserve"> </w:t>
            </w:r>
            <w:r>
              <w:rPr>
                <w:b/>
              </w:rPr>
              <w:t>заявителя, уполномоченном на подачу заявки на участие в торгах и участие в торгах от имени участника торгов</w:t>
            </w:r>
          </w:p>
        </w:tc>
      </w:tr>
      <w:tr w:rsidR="00F86947" w:rsidTr="00F86947">
        <w:tc>
          <w:tcPr>
            <w:tcW w:w="704" w:type="dxa"/>
          </w:tcPr>
          <w:p w:rsidR="00F86947" w:rsidRDefault="00F86947" w:rsidP="00F86947">
            <w:r>
              <w:t>2.1.</w:t>
            </w:r>
          </w:p>
        </w:tc>
        <w:tc>
          <w:tcPr>
            <w:tcW w:w="6861" w:type="dxa"/>
          </w:tcPr>
          <w:p w:rsidR="00F86947" w:rsidRDefault="00F86947" w:rsidP="00F86947">
            <w:r>
              <w:t>Фамилия, имя, отчество</w:t>
            </w:r>
          </w:p>
        </w:tc>
        <w:tc>
          <w:tcPr>
            <w:tcW w:w="6995" w:type="dxa"/>
          </w:tcPr>
          <w:p w:rsidR="00F86947" w:rsidRDefault="00F86947" w:rsidP="00F86947">
            <w:pPr>
              <w:jc w:val="right"/>
            </w:pPr>
          </w:p>
        </w:tc>
      </w:tr>
      <w:tr w:rsidR="00F86947" w:rsidTr="00F86947">
        <w:tc>
          <w:tcPr>
            <w:tcW w:w="704" w:type="dxa"/>
          </w:tcPr>
          <w:p w:rsidR="00F86947" w:rsidRDefault="00F86947" w:rsidP="00F86947">
            <w:r>
              <w:t>2.2.</w:t>
            </w:r>
          </w:p>
        </w:tc>
        <w:tc>
          <w:tcPr>
            <w:tcW w:w="6861" w:type="dxa"/>
          </w:tcPr>
          <w:p w:rsidR="00F86947" w:rsidRDefault="00F86947" w:rsidP="00F86947">
            <w:r>
              <w:t>Должность</w:t>
            </w:r>
          </w:p>
        </w:tc>
        <w:tc>
          <w:tcPr>
            <w:tcW w:w="6995" w:type="dxa"/>
          </w:tcPr>
          <w:p w:rsidR="00F86947" w:rsidRDefault="00F86947" w:rsidP="00F86947">
            <w:pPr>
              <w:jc w:val="right"/>
            </w:pPr>
          </w:p>
        </w:tc>
      </w:tr>
      <w:tr w:rsidR="00F86947" w:rsidTr="00F86947">
        <w:tc>
          <w:tcPr>
            <w:tcW w:w="704" w:type="dxa"/>
          </w:tcPr>
          <w:p w:rsidR="00F86947" w:rsidRDefault="00F86947" w:rsidP="00F86947">
            <w:r>
              <w:t>2.3.</w:t>
            </w:r>
          </w:p>
        </w:tc>
        <w:tc>
          <w:tcPr>
            <w:tcW w:w="6861" w:type="dxa"/>
          </w:tcPr>
          <w:p w:rsidR="00F86947" w:rsidRPr="005015E2" w:rsidRDefault="00F86947" w:rsidP="00F86947">
            <w:r>
              <w:t>Н</w:t>
            </w:r>
            <w:r w:rsidRPr="005015E2">
              <w:t>аименование и реквизиты</w:t>
            </w:r>
          </w:p>
          <w:p w:rsidR="00F86947" w:rsidRDefault="00F86947" w:rsidP="00F86947">
            <w:r w:rsidRPr="005015E2">
              <w:t>документа, подтверждающ</w:t>
            </w:r>
            <w:r>
              <w:t>ие</w:t>
            </w:r>
            <w:r w:rsidRPr="005015E2">
              <w:t xml:space="preserve"> полномочия </w:t>
            </w:r>
          </w:p>
        </w:tc>
        <w:tc>
          <w:tcPr>
            <w:tcW w:w="6995" w:type="dxa"/>
          </w:tcPr>
          <w:p w:rsidR="00F86947" w:rsidRDefault="00F86947" w:rsidP="00F86947">
            <w:pPr>
              <w:jc w:val="right"/>
            </w:pPr>
          </w:p>
        </w:tc>
      </w:tr>
      <w:tr w:rsidR="00F86947" w:rsidTr="00F86947">
        <w:tc>
          <w:tcPr>
            <w:tcW w:w="14560" w:type="dxa"/>
            <w:gridSpan w:val="3"/>
          </w:tcPr>
          <w:p w:rsidR="00F86947" w:rsidRDefault="00F86947" w:rsidP="00F86947">
            <w:pPr>
              <w:pStyle w:val="a6"/>
              <w:jc w:val="center"/>
            </w:pPr>
            <w:r>
              <w:rPr>
                <w:b/>
              </w:rPr>
              <w:t xml:space="preserve">3. </w:t>
            </w:r>
            <w:r w:rsidRPr="00F96BE7">
              <w:rPr>
                <w:b/>
              </w:rPr>
              <w:t xml:space="preserve">Сведения о </w:t>
            </w:r>
            <w:r w:rsidRPr="00E42E50">
              <w:rPr>
                <w:b/>
              </w:rPr>
              <w:t xml:space="preserve">представителе </w:t>
            </w:r>
            <w:r>
              <w:rPr>
                <w:b/>
              </w:rPr>
              <w:t>заявителя</w:t>
            </w:r>
            <w:r w:rsidRPr="00E42E50">
              <w:rPr>
                <w:b/>
              </w:rPr>
              <w:t xml:space="preserve">, уполномоченном </w:t>
            </w:r>
            <w:r w:rsidRPr="00E42E50">
              <w:rPr>
                <w:b/>
                <w:szCs w:val="28"/>
              </w:rPr>
              <w:t>на подписание договора о комплексном развитии территории жилой застройки от имени участника торгов</w:t>
            </w:r>
          </w:p>
        </w:tc>
      </w:tr>
      <w:tr w:rsidR="00F86947" w:rsidTr="00F86947">
        <w:tc>
          <w:tcPr>
            <w:tcW w:w="704" w:type="dxa"/>
          </w:tcPr>
          <w:p w:rsidR="00F86947" w:rsidRDefault="00F86947" w:rsidP="00F86947">
            <w:r>
              <w:t>3.1.</w:t>
            </w:r>
          </w:p>
        </w:tc>
        <w:tc>
          <w:tcPr>
            <w:tcW w:w="6861" w:type="dxa"/>
          </w:tcPr>
          <w:p w:rsidR="00F86947" w:rsidRDefault="00F86947" w:rsidP="00F86947">
            <w:r>
              <w:t>Фамилия, имя, отчество</w:t>
            </w:r>
          </w:p>
        </w:tc>
        <w:tc>
          <w:tcPr>
            <w:tcW w:w="6995" w:type="dxa"/>
          </w:tcPr>
          <w:p w:rsidR="00F86947" w:rsidRDefault="00F86947" w:rsidP="00F86947">
            <w:pPr>
              <w:jc w:val="right"/>
            </w:pPr>
          </w:p>
        </w:tc>
      </w:tr>
      <w:tr w:rsidR="00F86947" w:rsidTr="00F86947">
        <w:tc>
          <w:tcPr>
            <w:tcW w:w="704" w:type="dxa"/>
          </w:tcPr>
          <w:p w:rsidR="00F86947" w:rsidRDefault="00F86947" w:rsidP="00F86947">
            <w:r>
              <w:t>3.2.</w:t>
            </w:r>
          </w:p>
        </w:tc>
        <w:tc>
          <w:tcPr>
            <w:tcW w:w="6861" w:type="dxa"/>
          </w:tcPr>
          <w:p w:rsidR="00F86947" w:rsidRDefault="00F86947" w:rsidP="00F86947">
            <w:r>
              <w:t>Должность</w:t>
            </w:r>
          </w:p>
        </w:tc>
        <w:tc>
          <w:tcPr>
            <w:tcW w:w="6995" w:type="dxa"/>
          </w:tcPr>
          <w:p w:rsidR="00F86947" w:rsidRDefault="00F86947" w:rsidP="00F86947">
            <w:pPr>
              <w:jc w:val="right"/>
            </w:pPr>
          </w:p>
        </w:tc>
      </w:tr>
      <w:tr w:rsidR="00F86947" w:rsidTr="00F86947">
        <w:tc>
          <w:tcPr>
            <w:tcW w:w="704" w:type="dxa"/>
          </w:tcPr>
          <w:p w:rsidR="00F86947" w:rsidRDefault="00F86947" w:rsidP="00F86947">
            <w:r>
              <w:t>3.3.</w:t>
            </w:r>
          </w:p>
        </w:tc>
        <w:tc>
          <w:tcPr>
            <w:tcW w:w="6861" w:type="dxa"/>
          </w:tcPr>
          <w:p w:rsidR="00F86947" w:rsidRPr="005015E2" w:rsidRDefault="00F86947" w:rsidP="00F86947">
            <w:r>
              <w:t>Н</w:t>
            </w:r>
            <w:r w:rsidRPr="005015E2">
              <w:t>аименование и реквизиты</w:t>
            </w:r>
          </w:p>
          <w:p w:rsidR="00F86947" w:rsidRDefault="00F86947" w:rsidP="00F86947">
            <w:r w:rsidRPr="005015E2">
              <w:t>документа, подтверждающ</w:t>
            </w:r>
            <w:r>
              <w:t>ие</w:t>
            </w:r>
            <w:r w:rsidRPr="005015E2">
              <w:t xml:space="preserve"> полномочия </w:t>
            </w:r>
          </w:p>
        </w:tc>
        <w:tc>
          <w:tcPr>
            <w:tcW w:w="6995" w:type="dxa"/>
          </w:tcPr>
          <w:p w:rsidR="00F86947" w:rsidRDefault="00F86947" w:rsidP="00F86947">
            <w:pPr>
              <w:jc w:val="right"/>
            </w:pPr>
          </w:p>
        </w:tc>
      </w:tr>
      <w:tr w:rsidR="00F86947" w:rsidTr="00F86947">
        <w:tc>
          <w:tcPr>
            <w:tcW w:w="14560" w:type="dxa"/>
            <w:gridSpan w:val="3"/>
          </w:tcPr>
          <w:p w:rsidR="00F86947" w:rsidRDefault="00F86947" w:rsidP="00F86947">
            <w:pPr>
              <w:jc w:val="center"/>
              <w:rPr>
                <w:b/>
              </w:rPr>
            </w:pPr>
            <w:r w:rsidRPr="00A2542F">
              <w:rPr>
                <w:b/>
              </w:rPr>
              <w:t>4. Опись документов, представленных для участия в торгах</w:t>
            </w:r>
          </w:p>
          <w:p w:rsidR="00F86947" w:rsidRDefault="00F86947" w:rsidP="00F86947">
            <w:pPr>
              <w:jc w:val="center"/>
              <w:rPr>
                <w:i/>
              </w:rPr>
            </w:pPr>
            <w:r>
              <w:rPr>
                <w:b/>
              </w:rPr>
              <w:t xml:space="preserve"> </w:t>
            </w:r>
            <w:r w:rsidRPr="007A7E6A">
              <w:rPr>
                <w:i/>
              </w:rPr>
              <w:t>(указать количество листов в отношении представленных документов)</w:t>
            </w:r>
          </w:p>
          <w:p w:rsidR="00F86947" w:rsidRPr="00A2542F" w:rsidRDefault="00F86947" w:rsidP="00F86947">
            <w:pPr>
              <w:jc w:val="center"/>
              <w:rPr>
                <w:b/>
              </w:rPr>
            </w:pPr>
            <w:r w:rsidRPr="00B82048">
              <w:rPr>
                <w:i/>
                <w:sz w:val="24"/>
                <w:szCs w:val="24"/>
              </w:rPr>
              <w:t>[</w:t>
            </w:r>
            <w:r>
              <w:rPr>
                <w:i/>
                <w:sz w:val="24"/>
                <w:szCs w:val="24"/>
              </w:rPr>
              <w:t>П</w:t>
            </w:r>
            <w:r w:rsidRPr="00F665F7">
              <w:rPr>
                <w:i/>
                <w:sz w:val="24"/>
                <w:szCs w:val="24"/>
              </w:rPr>
              <w:t xml:space="preserve">еречень необходимых документов указывается в соответствии с приложением </w:t>
            </w:r>
            <w:r>
              <w:rPr>
                <w:i/>
                <w:sz w:val="24"/>
                <w:szCs w:val="24"/>
              </w:rPr>
              <w:t>5 к настоящему извещению.]</w:t>
            </w:r>
          </w:p>
        </w:tc>
      </w:tr>
      <w:tr w:rsidR="00F86947" w:rsidTr="00F86947">
        <w:tc>
          <w:tcPr>
            <w:tcW w:w="704" w:type="dxa"/>
          </w:tcPr>
          <w:p w:rsidR="00F86947" w:rsidRPr="00DB11C8" w:rsidRDefault="00F86947" w:rsidP="00F86947">
            <w:pPr>
              <w:pStyle w:val="21"/>
              <w:spacing w:line="360" w:lineRule="auto"/>
              <w:jc w:val="both"/>
              <w:rPr>
                <w:rFonts w:eastAsia="Calibri"/>
                <w:sz w:val="28"/>
                <w:szCs w:val="22"/>
                <w:lang w:eastAsia="en-US"/>
              </w:rPr>
            </w:pPr>
            <w:r>
              <w:rPr>
                <w:rFonts w:eastAsia="Calibri"/>
                <w:sz w:val="28"/>
                <w:szCs w:val="22"/>
                <w:lang w:eastAsia="en-US"/>
              </w:rPr>
              <w:t>4.1.</w:t>
            </w:r>
          </w:p>
        </w:tc>
        <w:tc>
          <w:tcPr>
            <w:tcW w:w="6861" w:type="dxa"/>
          </w:tcPr>
          <w:p w:rsidR="00F86947" w:rsidRDefault="00F86947" w:rsidP="00F86947">
            <w:pPr>
              <w:pStyle w:val="21"/>
              <w:spacing w:line="360" w:lineRule="auto"/>
              <w:jc w:val="both"/>
              <w:rPr>
                <w:sz w:val="28"/>
                <w:szCs w:val="28"/>
              </w:rPr>
            </w:pPr>
            <w:r w:rsidRPr="00DB11C8">
              <w:rPr>
                <w:rFonts w:eastAsia="Calibri"/>
                <w:sz w:val="28"/>
                <w:szCs w:val="22"/>
                <w:lang w:eastAsia="en-US"/>
              </w:rPr>
              <w:t>Заявка на участие в торгах</w:t>
            </w:r>
          </w:p>
        </w:tc>
        <w:tc>
          <w:tcPr>
            <w:tcW w:w="6995" w:type="dxa"/>
          </w:tcPr>
          <w:p w:rsidR="00F86947" w:rsidRDefault="00F86947" w:rsidP="00F86947">
            <w:pPr>
              <w:jc w:val="right"/>
            </w:pPr>
          </w:p>
        </w:tc>
      </w:tr>
      <w:tr w:rsidR="00F86947" w:rsidTr="00F86947">
        <w:tc>
          <w:tcPr>
            <w:tcW w:w="704" w:type="dxa"/>
          </w:tcPr>
          <w:p w:rsidR="00F86947" w:rsidRDefault="00F86947" w:rsidP="00F86947">
            <w:pPr>
              <w:jc w:val="both"/>
            </w:pPr>
            <w:r>
              <w:t>4.2.</w:t>
            </w:r>
          </w:p>
        </w:tc>
        <w:tc>
          <w:tcPr>
            <w:tcW w:w="6861" w:type="dxa"/>
          </w:tcPr>
          <w:p w:rsidR="00F86947" w:rsidRPr="00830BCC" w:rsidRDefault="00F86947" w:rsidP="00F86947">
            <w:pPr>
              <w:jc w:val="both"/>
              <w:rPr>
                <w:i/>
                <w:sz w:val="24"/>
                <w:szCs w:val="24"/>
              </w:rPr>
            </w:pPr>
            <w:r>
              <w:t xml:space="preserve">Выписка из Единого государственного реестра юридических лиц </w:t>
            </w:r>
            <w:r w:rsidRPr="00830BCC">
              <w:rPr>
                <w:i/>
                <w:sz w:val="24"/>
                <w:szCs w:val="24"/>
              </w:rPr>
              <w:t xml:space="preserve">(в случае если </w:t>
            </w:r>
            <w:r>
              <w:rPr>
                <w:i/>
                <w:sz w:val="24"/>
                <w:szCs w:val="24"/>
              </w:rPr>
              <w:t>заявителем</w:t>
            </w:r>
            <w:r w:rsidRPr="00830BCC">
              <w:rPr>
                <w:i/>
                <w:sz w:val="24"/>
                <w:szCs w:val="24"/>
              </w:rPr>
              <w:t xml:space="preserve"> не представлена выписка из Единого государственного реестра юридических лиц, организатор торгов самостоятельно запрашивает сведения о</w:t>
            </w:r>
            <w:r>
              <w:rPr>
                <w:i/>
                <w:sz w:val="24"/>
                <w:szCs w:val="24"/>
              </w:rPr>
              <w:t>б участнике торгов</w:t>
            </w:r>
            <w:r w:rsidRPr="00830BCC">
              <w:rPr>
                <w:i/>
                <w:sz w:val="24"/>
                <w:szCs w:val="24"/>
              </w:rPr>
              <w:t xml:space="preserve">,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w:t>
            </w:r>
          </w:p>
          <w:p w:rsidR="00F86947" w:rsidRDefault="00F86947" w:rsidP="00F86947">
            <w:pPr>
              <w:rPr>
                <w:rFonts w:eastAsia="Arial CYR"/>
                <w:szCs w:val="28"/>
                <w:lang w:eastAsia="ar-SA"/>
              </w:rPr>
            </w:pPr>
          </w:p>
        </w:tc>
        <w:tc>
          <w:tcPr>
            <w:tcW w:w="6995" w:type="dxa"/>
          </w:tcPr>
          <w:p w:rsidR="00F86947" w:rsidRDefault="00F86947" w:rsidP="00F86947">
            <w:pPr>
              <w:jc w:val="right"/>
            </w:pPr>
          </w:p>
        </w:tc>
      </w:tr>
      <w:tr w:rsidR="00F86947" w:rsidTr="00F86947">
        <w:tc>
          <w:tcPr>
            <w:tcW w:w="704" w:type="dxa"/>
          </w:tcPr>
          <w:p w:rsidR="00F86947" w:rsidRDefault="00F86947" w:rsidP="00F86947">
            <w:pPr>
              <w:jc w:val="both"/>
            </w:pPr>
            <w:r>
              <w:t>4.3.</w:t>
            </w:r>
          </w:p>
        </w:tc>
        <w:tc>
          <w:tcPr>
            <w:tcW w:w="6861" w:type="dxa"/>
          </w:tcPr>
          <w:p w:rsidR="00F86947" w:rsidRDefault="00F86947" w:rsidP="00F86947">
            <w:pPr>
              <w:jc w:val="both"/>
            </w:pPr>
            <w:r>
              <w:t xml:space="preserve">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выданные в отношении объектов капитального строительства</w:t>
            </w:r>
            <w:r w:rsidRPr="0013243A">
              <w:t>,</w:t>
            </w:r>
            <w:r>
              <w:t xml:space="preserve"> при строительстве которых </w:t>
            </w:r>
            <w:r w:rsidRPr="0013243A">
              <w:t xml:space="preserve"> </w:t>
            </w:r>
            <w:r>
              <w:t xml:space="preserve">юридическое лицо, являющееся заявителем,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 xml:space="preserve"> </w:t>
            </w:r>
          </w:p>
          <w:p w:rsidR="00F86947" w:rsidRDefault="00F86947" w:rsidP="00F86947">
            <w:pPr>
              <w:jc w:val="both"/>
            </w:pPr>
          </w:p>
        </w:tc>
        <w:tc>
          <w:tcPr>
            <w:tcW w:w="6995" w:type="dxa"/>
          </w:tcPr>
          <w:p w:rsidR="00F86947" w:rsidRDefault="00F86947" w:rsidP="00F86947">
            <w:pPr>
              <w:jc w:val="right"/>
            </w:pPr>
          </w:p>
        </w:tc>
      </w:tr>
      <w:tr w:rsidR="00F86947" w:rsidTr="00F86947">
        <w:tc>
          <w:tcPr>
            <w:tcW w:w="704" w:type="dxa"/>
          </w:tcPr>
          <w:p w:rsidR="00F86947" w:rsidRDefault="00F86947" w:rsidP="00F86947">
            <w:pPr>
              <w:jc w:val="both"/>
            </w:pPr>
            <w:r>
              <w:t>4.4.</w:t>
            </w:r>
          </w:p>
        </w:tc>
        <w:tc>
          <w:tcPr>
            <w:tcW w:w="6861" w:type="dxa"/>
          </w:tcPr>
          <w:p w:rsidR="00F86947" w:rsidRDefault="00F86947" w:rsidP="00F86947">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xml:space="preserve">, указанных в </w:t>
            </w:r>
            <w:r>
              <w:rPr>
                <w:i/>
                <w:sz w:val="24"/>
                <w:szCs w:val="24"/>
              </w:rPr>
              <w:t xml:space="preserve">пп. 4.6 – 4.9 настоящей описи) </w:t>
            </w:r>
          </w:p>
        </w:tc>
        <w:tc>
          <w:tcPr>
            <w:tcW w:w="6995" w:type="dxa"/>
          </w:tcPr>
          <w:p w:rsidR="00F86947" w:rsidRDefault="00F86947" w:rsidP="00F86947">
            <w:pPr>
              <w:jc w:val="right"/>
            </w:pPr>
          </w:p>
        </w:tc>
      </w:tr>
      <w:tr w:rsidR="00F86947" w:rsidTr="00F86947">
        <w:tc>
          <w:tcPr>
            <w:tcW w:w="704" w:type="dxa"/>
          </w:tcPr>
          <w:p w:rsidR="00F86947" w:rsidRDefault="00F86947" w:rsidP="00F86947">
            <w:pPr>
              <w:jc w:val="both"/>
            </w:pPr>
            <w:r>
              <w:t>4.5.</w:t>
            </w:r>
          </w:p>
        </w:tc>
        <w:tc>
          <w:tcPr>
            <w:tcW w:w="6861" w:type="dxa"/>
          </w:tcPr>
          <w:p w:rsidR="00F86947" w:rsidRDefault="00F86947" w:rsidP="00F86947">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xml:space="preserve">, установленные </w:t>
            </w:r>
            <w:r>
              <w:rPr>
                <w:i/>
                <w:sz w:val="24"/>
                <w:szCs w:val="24"/>
              </w:rPr>
              <w:t>нормативным правовым актом субъекта Российской Федерации, при наличии таких требований)</w:t>
            </w:r>
          </w:p>
        </w:tc>
        <w:tc>
          <w:tcPr>
            <w:tcW w:w="6995" w:type="dxa"/>
          </w:tcPr>
          <w:p w:rsidR="00F86947" w:rsidRDefault="00F86947" w:rsidP="00F86947">
            <w:pPr>
              <w:jc w:val="right"/>
            </w:pPr>
          </w:p>
        </w:tc>
      </w:tr>
      <w:tr w:rsidR="00F86947" w:rsidTr="00F86947">
        <w:tc>
          <w:tcPr>
            <w:tcW w:w="704" w:type="dxa"/>
          </w:tcPr>
          <w:p w:rsidR="00F86947" w:rsidRDefault="00F86947" w:rsidP="00F86947">
            <w:pPr>
              <w:jc w:val="both"/>
            </w:pPr>
            <w:r>
              <w:t>4.6.</w:t>
            </w:r>
          </w:p>
        </w:tc>
        <w:tc>
          <w:tcPr>
            <w:tcW w:w="6861" w:type="dxa"/>
          </w:tcPr>
          <w:p w:rsidR="00F86947" w:rsidRDefault="00F86947" w:rsidP="00F86947">
            <w:pPr>
              <w:jc w:val="both"/>
            </w:pPr>
            <w:r>
              <w:t>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F86947" w:rsidRDefault="00F86947" w:rsidP="00F86947">
            <w:pPr>
              <w:jc w:val="both"/>
              <w:rPr>
                <w:rFonts w:eastAsia="Arial CYR"/>
                <w:szCs w:val="28"/>
                <w:lang w:eastAsia="ar-SA"/>
              </w:rPr>
            </w:pPr>
            <w:r>
              <w:t xml:space="preserve"> </w:t>
            </w:r>
          </w:p>
        </w:tc>
        <w:tc>
          <w:tcPr>
            <w:tcW w:w="6995" w:type="dxa"/>
          </w:tcPr>
          <w:p w:rsidR="00F86947" w:rsidRDefault="00F86947" w:rsidP="00F86947">
            <w:pPr>
              <w:jc w:val="right"/>
            </w:pPr>
          </w:p>
        </w:tc>
      </w:tr>
      <w:tr w:rsidR="00F86947" w:rsidTr="00F86947">
        <w:tc>
          <w:tcPr>
            <w:tcW w:w="704" w:type="dxa"/>
          </w:tcPr>
          <w:p w:rsidR="00F86947" w:rsidRDefault="00F86947" w:rsidP="00F86947">
            <w:pPr>
              <w:jc w:val="both"/>
            </w:pPr>
            <w:r>
              <w:t>4.7.</w:t>
            </w:r>
          </w:p>
        </w:tc>
        <w:tc>
          <w:tcPr>
            <w:tcW w:w="6861" w:type="dxa"/>
          </w:tcPr>
          <w:p w:rsidR="00F86947" w:rsidRDefault="00F86947" w:rsidP="00F86947">
            <w:pPr>
              <w:jc w:val="both"/>
            </w:pPr>
            <w:r>
              <w:t>Документы, подтверждающие полномочия представителя заявителя</w:t>
            </w:r>
          </w:p>
          <w:p w:rsidR="00F86947" w:rsidRDefault="00F86947" w:rsidP="00F86947">
            <w:pPr>
              <w:jc w:val="both"/>
              <w:rPr>
                <w:rFonts w:eastAsia="Arial CYR"/>
                <w:szCs w:val="28"/>
                <w:lang w:eastAsia="ar-SA"/>
              </w:rPr>
            </w:pPr>
          </w:p>
        </w:tc>
        <w:tc>
          <w:tcPr>
            <w:tcW w:w="6995" w:type="dxa"/>
          </w:tcPr>
          <w:p w:rsidR="00F86947" w:rsidRDefault="00F86947" w:rsidP="00F86947">
            <w:pPr>
              <w:jc w:val="right"/>
            </w:pPr>
          </w:p>
        </w:tc>
      </w:tr>
      <w:tr w:rsidR="00F86947" w:rsidTr="00F86947">
        <w:tc>
          <w:tcPr>
            <w:tcW w:w="704" w:type="dxa"/>
          </w:tcPr>
          <w:p w:rsidR="00F86947" w:rsidRDefault="00F86947" w:rsidP="00F86947">
            <w:pPr>
              <w:jc w:val="both"/>
            </w:pPr>
            <w:r>
              <w:t>4.8.</w:t>
            </w:r>
          </w:p>
        </w:tc>
        <w:tc>
          <w:tcPr>
            <w:tcW w:w="6861" w:type="dxa"/>
          </w:tcPr>
          <w:p w:rsidR="00F86947" w:rsidRDefault="00F86947" w:rsidP="00F86947">
            <w:pPr>
              <w:jc w:val="both"/>
            </w:pPr>
            <w:r>
              <w:t xml:space="preserve">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 </w:t>
            </w:r>
          </w:p>
          <w:p w:rsidR="00F86947" w:rsidRDefault="00F86947" w:rsidP="00F86947">
            <w:pPr>
              <w:rPr>
                <w:rFonts w:eastAsia="Arial CYR"/>
                <w:szCs w:val="28"/>
                <w:lang w:eastAsia="ar-SA"/>
              </w:rPr>
            </w:pPr>
          </w:p>
        </w:tc>
        <w:tc>
          <w:tcPr>
            <w:tcW w:w="6995" w:type="dxa"/>
          </w:tcPr>
          <w:p w:rsidR="00F86947" w:rsidRDefault="00F86947" w:rsidP="00F86947">
            <w:pPr>
              <w:jc w:val="right"/>
            </w:pPr>
          </w:p>
        </w:tc>
      </w:tr>
      <w:tr w:rsidR="00F86947" w:rsidTr="00F86947">
        <w:tc>
          <w:tcPr>
            <w:tcW w:w="704" w:type="dxa"/>
          </w:tcPr>
          <w:p w:rsidR="00F86947" w:rsidRDefault="00F86947" w:rsidP="00F86947">
            <w:pPr>
              <w:jc w:val="both"/>
            </w:pPr>
            <w:r>
              <w:t>4.9.</w:t>
            </w:r>
          </w:p>
        </w:tc>
        <w:tc>
          <w:tcPr>
            <w:tcW w:w="6861" w:type="dxa"/>
          </w:tcPr>
          <w:p w:rsidR="00F86947" w:rsidRDefault="00F86947" w:rsidP="00F86947">
            <w:pPr>
              <w:jc w:val="both"/>
            </w:pPr>
            <w:r>
              <w:t xml:space="preserve">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rsidR="00F86947" w:rsidRDefault="00F86947" w:rsidP="00F86947">
            <w:pPr>
              <w:rPr>
                <w:rFonts w:eastAsia="Arial CYR"/>
                <w:szCs w:val="28"/>
                <w:lang w:eastAsia="ar-SA"/>
              </w:rPr>
            </w:pPr>
          </w:p>
        </w:tc>
        <w:tc>
          <w:tcPr>
            <w:tcW w:w="6995" w:type="dxa"/>
          </w:tcPr>
          <w:p w:rsidR="00F86947" w:rsidRDefault="00F86947" w:rsidP="00F86947">
            <w:pPr>
              <w:jc w:val="right"/>
            </w:pPr>
          </w:p>
        </w:tc>
      </w:tr>
      <w:tr w:rsidR="00F86947" w:rsidTr="00F86947">
        <w:tc>
          <w:tcPr>
            <w:tcW w:w="14560" w:type="dxa"/>
            <w:gridSpan w:val="3"/>
          </w:tcPr>
          <w:p w:rsidR="00F86947" w:rsidRDefault="00F86947" w:rsidP="00F86947">
            <w:pPr>
              <w:jc w:val="center"/>
              <w:rPr>
                <w:b/>
              </w:rPr>
            </w:pPr>
            <w:r w:rsidRPr="003F3188">
              <w:rPr>
                <w:b/>
              </w:rPr>
              <w:t xml:space="preserve">5. Конкурсные предложения </w:t>
            </w:r>
            <w:r>
              <w:rPr>
                <w:b/>
              </w:rPr>
              <w:t xml:space="preserve">заявителя </w:t>
            </w:r>
          </w:p>
          <w:p w:rsidR="00F86947" w:rsidRPr="003F3188" w:rsidRDefault="00F86947" w:rsidP="00F86947">
            <w:pPr>
              <w:ind w:firstLine="397"/>
              <w:jc w:val="both"/>
              <w:rPr>
                <w:b/>
              </w:rPr>
            </w:pPr>
            <w:r w:rsidRPr="004A7509">
              <w:rPr>
                <w:i/>
                <w:sz w:val="24"/>
                <w:szCs w:val="24"/>
              </w:rPr>
              <w:t xml:space="preserve">[Раздел </w:t>
            </w:r>
            <w:r>
              <w:rPr>
                <w:i/>
                <w:sz w:val="24"/>
                <w:szCs w:val="24"/>
              </w:rPr>
              <w:t>5</w:t>
            </w:r>
            <w:r w:rsidRPr="004A7509">
              <w:rPr>
                <w:i/>
                <w:sz w:val="24"/>
                <w:szCs w:val="24"/>
              </w:rPr>
              <w:t xml:space="preserve"> включается в заявку в случае проведения торгов в форме конкурса</w:t>
            </w:r>
            <w:r>
              <w:rPr>
                <w:i/>
                <w:sz w:val="24"/>
                <w:szCs w:val="24"/>
              </w:rPr>
              <w:t>. Конкурсные условия указываются в соответствии с пунктом 12(2) извещения</w:t>
            </w:r>
            <w:r w:rsidRPr="004A7509">
              <w:rPr>
                <w:i/>
                <w:sz w:val="24"/>
                <w:szCs w:val="24"/>
              </w:rPr>
              <w:t>.]</w:t>
            </w:r>
          </w:p>
        </w:tc>
      </w:tr>
      <w:tr w:rsidR="00F86947" w:rsidTr="00F86947">
        <w:tc>
          <w:tcPr>
            <w:tcW w:w="704" w:type="dxa"/>
          </w:tcPr>
          <w:p w:rsidR="00F86947" w:rsidRDefault="00F86947" w:rsidP="00F86947">
            <w:pPr>
              <w:jc w:val="right"/>
            </w:pPr>
            <w:r>
              <w:t>5.1.</w:t>
            </w:r>
          </w:p>
        </w:tc>
        <w:tc>
          <w:tcPr>
            <w:tcW w:w="6861" w:type="dxa"/>
          </w:tcPr>
          <w:p w:rsidR="00F86947" w:rsidRDefault="00F86947" w:rsidP="00F86947">
            <w:r>
              <w:t>Конкурсное условие 1:</w:t>
            </w:r>
          </w:p>
        </w:tc>
        <w:tc>
          <w:tcPr>
            <w:tcW w:w="6995" w:type="dxa"/>
          </w:tcPr>
          <w:p w:rsidR="00F86947" w:rsidRDefault="00F86947" w:rsidP="00F86947">
            <w:pPr>
              <w:jc w:val="right"/>
            </w:pPr>
          </w:p>
        </w:tc>
      </w:tr>
      <w:tr w:rsidR="00F86947" w:rsidTr="00F86947">
        <w:tc>
          <w:tcPr>
            <w:tcW w:w="704" w:type="dxa"/>
          </w:tcPr>
          <w:p w:rsidR="00F86947" w:rsidRDefault="00F86947" w:rsidP="00F86947">
            <w:pPr>
              <w:jc w:val="right"/>
            </w:pPr>
            <w:r>
              <w:t>5.2.</w:t>
            </w:r>
          </w:p>
        </w:tc>
        <w:tc>
          <w:tcPr>
            <w:tcW w:w="6861" w:type="dxa"/>
          </w:tcPr>
          <w:p w:rsidR="00F86947" w:rsidRDefault="00F86947" w:rsidP="00F86947">
            <w:r>
              <w:t>Конкурсное условие 2:</w:t>
            </w:r>
          </w:p>
        </w:tc>
        <w:tc>
          <w:tcPr>
            <w:tcW w:w="6995" w:type="dxa"/>
          </w:tcPr>
          <w:p w:rsidR="00F86947" w:rsidRDefault="00F86947" w:rsidP="00F86947"/>
        </w:tc>
      </w:tr>
    </w:tbl>
    <w:p w:rsidR="00F86947" w:rsidRPr="002130ED" w:rsidRDefault="00F86947" w:rsidP="00F86947">
      <w:pPr>
        <w:pStyle w:val="Default"/>
        <w:spacing w:line="360" w:lineRule="auto"/>
        <w:ind w:firstLine="397"/>
        <w:jc w:val="center"/>
        <w:rPr>
          <w:b/>
          <w:bCs/>
        </w:rPr>
      </w:pPr>
    </w:p>
    <w:p w:rsidR="00F86947" w:rsidRDefault="00F86947" w:rsidP="00F86947">
      <w:pPr>
        <w:tabs>
          <w:tab w:val="left" w:pos="5745"/>
        </w:tabs>
        <w:contextualSpacing/>
        <w:jc w:val="both"/>
        <w:rPr>
          <w:szCs w:val="28"/>
          <w:lang w:val="x-none" w:eastAsia="x-none"/>
        </w:rPr>
      </w:pPr>
    </w:p>
    <w:p w:rsidR="00F86947" w:rsidRDefault="00F86947" w:rsidP="00F86947">
      <w:pPr>
        <w:tabs>
          <w:tab w:val="left" w:pos="5745"/>
        </w:tabs>
        <w:contextualSpacing/>
        <w:jc w:val="both"/>
        <w:rPr>
          <w:szCs w:val="28"/>
          <w:lang w:eastAsia="x-none"/>
        </w:rPr>
      </w:pPr>
      <w:r w:rsidRPr="008E423D">
        <w:rPr>
          <w:szCs w:val="28"/>
          <w:lang w:val="x-none" w:eastAsia="x-none"/>
        </w:rPr>
        <w:t>Подпись</w:t>
      </w:r>
      <w:r>
        <w:rPr>
          <w:szCs w:val="28"/>
          <w:lang w:eastAsia="x-none"/>
        </w:rPr>
        <w:t>, ФИО</w:t>
      </w:r>
      <w:r w:rsidRPr="008E423D">
        <w:rPr>
          <w:szCs w:val="28"/>
          <w:lang w:val="x-none" w:eastAsia="x-none"/>
        </w:rPr>
        <w:t xml:space="preserve"> представителя</w:t>
      </w:r>
      <w:r w:rsidRPr="008E423D">
        <w:rPr>
          <w:szCs w:val="28"/>
          <w:lang w:eastAsia="x-none"/>
        </w:rPr>
        <w:t xml:space="preserve"> </w:t>
      </w:r>
      <w:r>
        <w:rPr>
          <w:szCs w:val="28"/>
          <w:lang w:eastAsia="x-none"/>
        </w:rPr>
        <w:t>з</w:t>
      </w:r>
      <w:r w:rsidRPr="008E423D">
        <w:rPr>
          <w:szCs w:val="28"/>
          <w:lang w:eastAsia="x-none"/>
        </w:rPr>
        <w:t>аявителя</w:t>
      </w:r>
    </w:p>
    <w:p w:rsidR="00F86947" w:rsidRPr="008E423D" w:rsidRDefault="00F86947" w:rsidP="00F86947">
      <w:pPr>
        <w:tabs>
          <w:tab w:val="left" w:pos="5745"/>
        </w:tabs>
        <w:contextualSpacing/>
        <w:jc w:val="both"/>
        <w:rPr>
          <w:szCs w:val="28"/>
          <w:lang w:val="x-none" w:eastAsia="x-none"/>
        </w:rPr>
      </w:pPr>
    </w:p>
    <w:p w:rsidR="00F86947" w:rsidRDefault="00F86947" w:rsidP="00F86947">
      <w:pPr>
        <w:contextualSpacing/>
        <w:jc w:val="both"/>
        <w:rPr>
          <w:szCs w:val="28"/>
          <w:lang w:val="x-none" w:eastAsia="x-none"/>
        </w:rPr>
      </w:pPr>
      <w:r w:rsidRPr="008E423D">
        <w:rPr>
          <w:szCs w:val="28"/>
          <w:lang w:val="x-none" w:eastAsia="x-none"/>
        </w:rPr>
        <w:t>_________________/_________________ М.П.</w:t>
      </w:r>
    </w:p>
    <w:p w:rsidR="00F86947" w:rsidRDefault="00F86947" w:rsidP="00F86947">
      <w:pPr>
        <w:contextualSpacing/>
        <w:jc w:val="both"/>
        <w:rPr>
          <w:szCs w:val="28"/>
          <w:lang w:val="x-none" w:eastAsia="x-none"/>
        </w:rPr>
        <w:sectPr w:rsidR="00F86947" w:rsidSect="00F86947">
          <w:pgSz w:w="16840" w:h="11907" w:orient="landscape" w:code="9"/>
          <w:pgMar w:top="851" w:right="1134" w:bottom="1701" w:left="1134" w:header="709" w:footer="709" w:gutter="0"/>
          <w:cols w:space="708"/>
          <w:titlePg/>
          <w:docGrid w:linePitch="381"/>
        </w:sectPr>
      </w:pPr>
    </w:p>
    <w:p w:rsidR="00F86947" w:rsidRPr="008F7FE4" w:rsidRDefault="00F86947" w:rsidP="00F86947">
      <w:pPr>
        <w:ind w:firstLine="397"/>
        <w:jc w:val="right"/>
        <w:rPr>
          <w:rFonts w:eastAsia="Arial CYR"/>
          <w:b/>
          <w:szCs w:val="28"/>
          <w:lang w:eastAsia="ar-SA"/>
        </w:rPr>
      </w:pPr>
      <w:r w:rsidRPr="008F7FE4">
        <w:rPr>
          <w:rFonts w:eastAsia="Arial CYR"/>
          <w:b/>
          <w:szCs w:val="28"/>
          <w:lang w:eastAsia="ar-SA"/>
        </w:rPr>
        <w:t xml:space="preserve">Приложение № </w:t>
      </w:r>
      <w:r>
        <w:rPr>
          <w:rFonts w:eastAsia="Arial CYR"/>
          <w:b/>
          <w:szCs w:val="28"/>
          <w:lang w:eastAsia="ar-SA"/>
        </w:rPr>
        <w:t>6</w:t>
      </w:r>
    </w:p>
    <w:p w:rsidR="00F86947" w:rsidRPr="008F7FE4" w:rsidRDefault="00F86947" w:rsidP="00F86947">
      <w:pPr>
        <w:ind w:firstLine="397"/>
        <w:jc w:val="right"/>
        <w:rPr>
          <w:rFonts w:eastAsia="Arial CYR"/>
          <w:szCs w:val="28"/>
          <w:lang w:eastAsia="ar-SA"/>
        </w:rPr>
      </w:pPr>
      <w:r w:rsidRPr="008F7FE4">
        <w:rPr>
          <w:rFonts w:eastAsia="Arial CYR"/>
          <w:szCs w:val="28"/>
          <w:lang w:eastAsia="ar-SA"/>
        </w:rPr>
        <w:t>к извещению о проведении Торгов</w:t>
      </w:r>
    </w:p>
    <w:p w:rsidR="00F86947" w:rsidRDefault="00F86947" w:rsidP="00F86947">
      <w:pPr>
        <w:pStyle w:val="a6"/>
        <w:ind w:left="0" w:firstLine="708"/>
        <w:rPr>
          <w:rFonts w:eastAsia="Times New Roman"/>
          <w:b/>
          <w:szCs w:val="28"/>
          <w:lang w:eastAsia="ru-RU"/>
        </w:rPr>
      </w:pPr>
    </w:p>
    <w:p w:rsidR="00F86947" w:rsidRDefault="00F86947" w:rsidP="00096A3A">
      <w:pPr>
        <w:pStyle w:val="a6"/>
        <w:ind w:left="0" w:firstLine="708"/>
        <w:jc w:val="center"/>
        <w:rPr>
          <w:rFonts w:eastAsia="Times New Roman"/>
          <w:b/>
          <w:szCs w:val="28"/>
          <w:lang w:eastAsia="ru-RU"/>
        </w:rPr>
      </w:pPr>
      <w:r w:rsidRPr="00C878ED">
        <w:rPr>
          <w:rFonts w:eastAsia="Times New Roman"/>
          <w:b/>
          <w:szCs w:val="28"/>
          <w:lang w:eastAsia="ru-RU"/>
        </w:rPr>
        <w:t>П</w:t>
      </w:r>
      <w:r w:rsidRPr="001716C6">
        <w:rPr>
          <w:rFonts w:eastAsia="Times New Roman"/>
          <w:b/>
          <w:szCs w:val="28"/>
          <w:lang w:eastAsia="ru-RU"/>
        </w:rPr>
        <w:t xml:space="preserve">ЕРЕЧЕНЬ И СОДЕРЖАНИЕ ОГРАНИЧЕНИЙ ИСПОЛЬЗОВАНИЯ, ОБРЕМЕНЕНИЙ ПРАВ, СОДЕРЖАЩИХСЯ В РЕЕСТРЕ ПРАВ, ОГРАНИЧЕНИЙ ПРАВ И </w:t>
      </w:r>
      <w:r w:rsidRPr="00CA77BD">
        <w:rPr>
          <w:rFonts w:eastAsia="Times New Roman"/>
          <w:b/>
          <w:szCs w:val="28"/>
          <w:lang w:eastAsia="ru-RU"/>
        </w:rPr>
        <w:t>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ДРУГИХ ИСТОЧНИКАХ, НА ЗЕМЕЛЬНЫЕ УЧАСТКИ, ОБЪЕКТЫ НЕДВИЖИМОГО ИМУЩЕСТВА, РАСПОЛОЖЕННЫЕ В ГРАНИЦАХ ТЕРРИТОРИИ, В ОТНОШЕНИИ КОТОРОЙ ЗАКЛЮЧАЕТСЯ ДОГОВОР О КОМПЛЕКСНОМ</w:t>
      </w:r>
      <w:r w:rsidRPr="001716C6">
        <w:rPr>
          <w:rFonts w:eastAsia="Times New Roman"/>
          <w:b/>
          <w:szCs w:val="28"/>
          <w:lang w:eastAsia="ru-RU"/>
        </w:rPr>
        <w:t xml:space="preserve"> РАЗВИТИИ ТЕРРИТОРИИ</w:t>
      </w:r>
      <w:r w:rsidRPr="00C878ED">
        <w:rPr>
          <w:rFonts w:eastAsia="Times New Roman"/>
          <w:b/>
          <w:szCs w:val="28"/>
          <w:lang w:eastAsia="ru-RU"/>
        </w:rPr>
        <w:t xml:space="preserve"> ЖИЛОЙ ЗАСТРОЙКИ</w:t>
      </w:r>
    </w:p>
    <w:p w:rsidR="00F86947" w:rsidRDefault="00F86947" w:rsidP="00F86947">
      <w:pPr>
        <w:pStyle w:val="a6"/>
        <w:ind w:left="0" w:firstLine="708"/>
        <w:rPr>
          <w:rFonts w:eastAsia="Times New Roman"/>
          <w:b/>
          <w:szCs w:val="28"/>
          <w:lang w:eastAsia="ru-RU"/>
        </w:rPr>
      </w:pPr>
    </w:p>
    <w:p w:rsidR="00F86947" w:rsidRDefault="00F86947" w:rsidP="00F86947">
      <w:pPr>
        <w:ind w:firstLine="540"/>
        <w:jc w:val="both"/>
        <w:rPr>
          <w:i/>
        </w:rPr>
      </w:pPr>
      <w:r w:rsidRPr="001D13A0">
        <w:rPr>
          <w:rFonts w:eastAsia="Times New Roman"/>
          <w:i/>
          <w:szCs w:val="28"/>
          <w:lang w:eastAsia="ru-RU"/>
        </w:rPr>
        <w:t>[В соответствии с подпунктом «г» пункта 9 Правил проведения торгов, в извещение о проведении торгов, размещаемое н</w:t>
      </w:r>
      <w:r w:rsidRPr="001D13A0">
        <w:rPr>
          <w:i/>
        </w:rPr>
        <w:t xml:space="preserve">а официальном сайте Российской Федерации в информационно-телекоммуникационной сети "Интернет" для размещения информации о проведении торгов </w:t>
      </w:r>
      <w:r w:rsidRPr="00AF1ABA">
        <w:rPr>
          <w:i/>
        </w:rPr>
        <w:t>(</w:t>
      </w:r>
      <w:hyperlink r:id="rId41" w:tgtFrame="_blank" w:tooltip="&lt;div class=&quot;doc www&quot;&gt;&lt;span class=&quot;aligner&quot;&gt;&lt;div class=&quot;icon listDocWWW-16&quot;&gt;&lt;/div&gt;&lt;/span&gt;www.torgi.gov.ru&lt;/div&gt;" w:history="1">
        <w:r w:rsidRPr="00AF1ABA">
          <w:rPr>
            <w:i/>
          </w:rPr>
          <w:t>www.torgi.gov.ru</w:t>
        </w:r>
      </w:hyperlink>
      <w:r w:rsidRPr="00AF1ABA">
        <w:rPr>
          <w:i/>
        </w:rPr>
        <w:t>)</w:t>
      </w:r>
      <w:r w:rsidRPr="001D13A0">
        <w:rPr>
          <w:i/>
        </w:rPr>
        <w:t xml:space="preserve"> включаются только сведения об ограничениях использования, обременениях прав, содержащихся в Едином государственном реестре недвижимости. В целях снижения рисков реализации решения о КРТ жилой застройки и полного раскрытия имеющейся информации рекомендуется также включать в извещения имеющиеся сведения об ограничениях комплексного развития территории жилой застройки из всех источников, в том числе государственных информационных систем обеспечения градостроительной деятельности.]</w:t>
      </w:r>
    </w:p>
    <w:p w:rsidR="00F86947" w:rsidRPr="001C025C" w:rsidRDefault="00F86947" w:rsidP="00F86947">
      <w:pPr>
        <w:ind w:firstLine="708"/>
        <w:jc w:val="both"/>
        <w:rPr>
          <w:b/>
        </w:rPr>
      </w:pPr>
      <w:r w:rsidRPr="001C025C">
        <w:rPr>
          <w:b/>
        </w:rPr>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sidRPr="001C025C">
        <w:rPr>
          <w:b/>
        </w:rPr>
        <w:t xml:space="preserve"> </w:t>
      </w:r>
      <w:r>
        <w:rPr>
          <w:b/>
        </w:rPr>
        <w:t>Единого государственного реестра недвижимости, на земельные участки, иные объекты недвижимого имущества, расположенные на территории,</w:t>
      </w:r>
      <w:r w:rsidRPr="0043316A">
        <w:rPr>
          <w:rFonts w:eastAsia="Times New Roman"/>
          <w:b/>
          <w:szCs w:val="28"/>
          <w:lang w:eastAsia="ru-RU"/>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985"/>
        <w:gridCol w:w="1701"/>
        <w:gridCol w:w="2126"/>
        <w:gridCol w:w="2551"/>
        <w:gridCol w:w="2410"/>
        <w:gridCol w:w="1672"/>
      </w:tblGrid>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Кадастровый номер земельного участка</w:t>
            </w:r>
            <w:r>
              <w:rPr>
                <w:b/>
                <w:sz w:val="22"/>
              </w:rPr>
              <w:t>/иного объекта недвижимости</w:t>
            </w:r>
          </w:p>
          <w:p w:rsidR="00F86947" w:rsidRPr="009C3A86" w:rsidRDefault="00F86947" w:rsidP="00F86947">
            <w:pPr>
              <w:spacing w:line="240" w:lineRule="auto"/>
              <w:jc w:val="both"/>
              <w:rPr>
                <w:b/>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Площадь земельного участка</w:t>
            </w:r>
            <w:r>
              <w:rPr>
                <w:b/>
                <w:sz w:val="22"/>
              </w:rPr>
              <w:t>/площадь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Вид собственности на земельный участок</w:t>
            </w:r>
            <w:r>
              <w:rPr>
                <w:b/>
                <w:sz w:val="22"/>
              </w:rPr>
              <w:t>/иной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both"/>
              <w:rPr>
                <w:b/>
                <w:sz w:val="22"/>
              </w:rPr>
            </w:pPr>
            <w:r w:rsidRPr="009C3A86">
              <w:rPr>
                <w:b/>
                <w:sz w:val="22"/>
              </w:rPr>
              <w:t xml:space="preserve">Наименование </w:t>
            </w:r>
            <w:r>
              <w:rPr>
                <w:b/>
                <w:sz w:val="22"/>
              </w:rPr>
              <w:t>ограничения/</w:t>
            </w:r>
          </w:p>
          <w:p w:rsidR="00F86947" w:rsidRPr="009C3A86" w:rsidRDefault="00F86947" w:rsidP="00F86947">
            <w:pPr>
              <w:spacing w:line="240" w:lineRule="auto"/>
              <w:jc w:val="both"/>
              <w:rPr>
                <w:b/>
                <w:sz w:val="22"/>
              </w:rPr>
            </w:pPr>
            <w:r>
              <w:rPr>
                <w:b/>
                <w:sz w:val="22"/>
              </w:rPr>
              <w:t>о</w:t>
            </w:r>
            <w:r w:rsidRPr="009C3A86">
              <w:rPr>
                <w:b/>
                <w:sz w:val="22"/>
              </w:rPr>
              <w:t>бременения</w:t>
            </w:r>
            <w:r>
              <w:rPr>
                <w:b/>
                <w:sz w:val="22"/>
              </w:rPr>
              <w:t xml:space="preserve"> прав</w:t>
            </w:r>
            <w:r w:rsidRPr="009C3A86">
              <w:rPr>
                <w:b/>
                <w:sz w:val="22"/>
              </w:rPr>
              <w:t xml:space="preserve"> </w:t>
            </w:r>
            <w:r>
              <w:rPr>
                <w:b/>
                <w:sz w:val="22"/>
              </w:rPr>
              <w:t>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both"/>
              <w:rPr>
                <w:b/>
                <w:sz w:val="22"/>
              </w:rPr>
            </w:pPr>
            <w:r w:rsidRPr="009C3A86">
              <w:rPr>
                <w:b/>
                <w:sz w:val="22"/>
              </w:rPr>
              <w:t xml:space="preserve">Основание возникновения </w:t>
            </w:r>
          </w:p>
          <w:p w:rsidR="00F86947" w:rsidRDefault="00F86947" w:rsidP="00F86947">
            <w:pPr>
              <w:spacing w:line="240" w:lineRule="auto"/>
              <w:jc w:val="both"/>
              <w:rPr>
                <w:b/>
                <w:sz w:val="22"/>
              </w:rPr>
            </w:pPr>
            <w:r>
              <w:rPr>
                <w:b/>
                <w:sz w:val="22"/>
              </w:rPr>
              <w:t>о</w:t>
            </w:r>
            <w:r w:rsidRPr="009C3A86">
              <w:rPr>
                <w:b/>
                <w:sz w:val="22"/>
              </w:rPr>
              <w:t>граничения</w:t>
            </w:r>
            <w:r>
              <w:rPr>
                <w:b/>
                <w:sz w:val="22"/>
              </w:rPr>
              <w:t>/</w:t>
            </w:r>
          </w:p>
          <w:p w:rsidR="00F86947" w:rsidRPr="009C3A86" w:rsidRDefault="00F86947" w:rsidP="00F86947">
            <w:pPr>
              <w:spacing w:line="240" w:lineRule="auto"/>
              <w:jc w:val="both"/>
              <w:rPr>
                <w:b/>
                <w:sz w:val="22"/>
              </w:rPr>
            </w:pPr>
            <w:r>
              <w:rPr>
                <w:b/>
                <w:sz w:val="22"/>
              </w:rPr>
              <w:t>обременения прав</w:t>
            </w:r>
            <w:r w:rsidRPr="009C3A86">
              <w:rPr>
                <w:b/>
                <w:sz w:val="22"/>
              </w:rPr>
              <w:t xml:space="preserve"> (наименование, реквизиты </w:t>
            </w:r>
            <w:r>
              <w:rPr>
                <w:b/>
                <w:sz w:val="22"/>
              </w:rPr>
              <w:t xml:space="preserve">акта, </w:t>
            </w:r>
            <w:r w:rsidRPr="009C3A86">
              <w:rPr>
                <w:b/>
                <w:sz w:val="22"/>
              </w:rPr>
              <w:t>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r>
              <w:rPr>
                <w:b/>
                <w:sz w:val="22"/>
              </w:rPr>
              <w:t>Реквизиты внесения сведений в ЕГРН</w:t>
            </w:r>
          </w:p>
        </w:tc>
      </w:tr>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p>
        </w:tc>
      </w:tr>
    </w:tbl>
    <w:p w:rsidR="00F86947" w:rsidRPr="001C025C" w:rsidRDefault="00F86947" w:rsidP="00F86947">
      <w:pPr>
        <w:jc w:val="both"/>
        <w:rPr>
          <w:sz w:val="22"/>
        </w:rPr>
      </w:pPr>
    </w:p>
    <w:p w:rsidR="00F86947" w:rsidRPr="001C025C" w:rsidRDefault="00F86947" w:rsidP="00F86947">
      <w:pPr>
        <w:ind w:firstLine="708"/>
        <w:jc w:val="both"/>
        <w:rPr>
          <w:b/>
        </w:rPr>
      </w:pPr>
      <w:r w:rsidRPr="00AA582E">
        <w:rPr>
          <w:b/>
        </w:rPr>
        <w:t>Таблица 2 - Сведения о зонах с особыми условиями испол</w:t>
      </w:r>
      <w:r>
        <w:rPr>
          <w:b/>
        </w:rPr>
        <w:t>ьзования территории (ЗОУИТ) на т</w:t>
      </w:r>
      <w:r w:rsidRPr="00AA582E">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11"/>
        <w:gridCol w:w="2011"/>
        <w:gridCol w:w="1987"/>
        <w:gridCol w:w="1957"/>
        <w:gridCol w:w="2567"/>
      </w:tblGrid>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b/>
                <w:sz w:val="24"/>
                <w:szCs w:val="24"/>
              </w:rPr>
            </w:pPr>
            <w:r>
              <w:rPr>
                <w:b/>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szCs w:val="24"/>
              </w:rPr>
            </w:pPr>
            <w:r w:rsidRPr="009C3A86">
              <w:rPr>
                <w:b/>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szCs w:val="24"/>
              </w:rPr>
            </w:pPr>
            <w:r w:rsidRPr="009C3A86">
              <w:rPr>
                <w:b/>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szCs w:val="24"/>
              </w:rPr>
            </w:pPr>
            <w:r w:rsidRPr="009C3A86">
              <w:rPr>
                <w:b/>
                <w:sz w:val="24"/>
                <w:szCs w:val="24"/>
              </w:rPr>
              <w:t xml:space="preserve">Наименование и реквизиты </w:t>
            </w:r>
            <w:r>
              <w:rPr>
                <w:b/>
                <w:sz w:val="24"/>
                <w:szCs w:val="24"/>
              </w:rPr>
              <w:t>решения</w:t>
            </w:r>
            <w:r w:rsidRPr="009C3A86">
              <w:rPr>
                <w:b/>
                <w:sz w:val="24"/>
                <w:szCs w:val="24"/>
              </w:rPr>
              <w:t xml:space="preserve"> об </w:t>
            </w:r>
            <w:r>
              <w:rPr>
                <w:b/>
                <w:sz w:val="24"/>
                <w:szCs w:val="24"/>
              </w:rPr>
              <w:t>установлении</w:t>
            </w:r>
            <w:r w:rsidRPr="009C3A86">
              <w:rPr>
                <w:b/>
                <w:sz w:val="24"/>
                <w:szCs w:val="24"/>
              </w:rPr>
              <w:t xml:space="preserve"> ЗОУИТ</w:t>
            </w:r>
          </w:p>
        </w:tc>
        <w:tc>
          <w:tcPr>
            <w:tcW w:w="1957" w:type="dxa"/>
            <w:tcBorders>
              <w:top w:val="single" w:sz="4" w:space="0" w:color="auto"/>
              <w:left w:val="single" w:sz="4" w:space="0" w:color="auto"/>
              <w:bottom w:val="single" w:sz="4" w:space="0" w:color="auto"/>
              <w:right w:val="single" w:sz="4" w:space="0" w:color="auto"/>
            </w:tcBorders>
          </w:tcPr>
          <w:p w:rsidR="00F86947" w:rsidRDefault="00F86947" w:rsidP="00F86947">
            <w:pPr>
              <w:spacing w:line="240" w:lineRule="auto"/>
              <w:jc w:val="both"/>
              <w:rPr>
                <w:b/>
                <w:sz w:val="24"/>
                <w:szCs w:val="24"/>
              </w:rPr>
            </w:pPr>
            <w:r>
              <w:rPr>
                <w:b/>
                <w:sz w:val="24"/>
                <w:szCs w:val="24"/>
              </w:rPr>
              <w:t>Реквизиты внесения сведений о ЗОУИТ в ЕГРН</w:t>
            </w:r>
          </w:p>
          <w:p w:rsidR="00F86947" w:rsidRPr="009C3A86" w:rsidRDefault="00F86947" w:rsidP="00F86947">
            <w:pPr>
              <w:spacing w:line="240" w:lineRule="auto"/>
              <w:jc w:val="both"/>
              <w:rPr>
                <w:b/>
                <w:sz w:val="24"/>
                <w:szCs w:val="24"/>
              </w:rPr>
            </w:pPr>
            <w:r>
              <w:rPr>
                <w:b/>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rsidR="00F86947" w:rsidRDefault="00F86947" w:rsidP="00F86947">
            <w:pPr>
              <w:spacing w:line="240" w:lineRule="auto"/>
              <w:jc w:val="both"/>
              <w:rPr>
                <w:b/>
                <w:sz w:val="24"/>
                <w:szCs w:val="24"/>
              </w:rPr>
            </w:pPr>
            <w:r>
              <w:rPr>
                <w:b/>
                <w:sz w:val="24"/>
                <w:szCs w:val="24"/>
              </w:rPr>
              <w:t>Содержание ограничений использования земельных участков в ЗОУИТ</w:t>
            </w: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стационарных пунктов наблюдений 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ая</w:t>
            </w:r>
            <w:r w:rsidRPr="009C3A86">
              <w:rPr>
                <w:sz w:val="24"/>
              </w:rPr>
              <w:t xml:space="preserve"> </w:t>
            </w:r>
            <w:r>
              <w:rPr>
                <w:sz w:val="24"/>
              </w:rPr>
              <w:t xml:space="preserve">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Default="00F86947" w:rsidP="00F86947">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Pr>
                <w:sz w:val="24"/>
              </w:rPr>
              <w:t>З</w:t>
            </w:r>
            <w:r w:rsidRPr="009C3A86">
              <w:rPr>
                <w:sz w:val="24"/>
              </w:rPr>
              <w:t>она ограничений передающего радиотехнического объекта, являющегося 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объектов инфраструктуры 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bl>
    <w:p w:rsidR="00F86947" w:rsidRDefault="00F86947" w:rsidP="00F86947">
      <w:pPr>
        <w:ind w:firstLine="708"/>
        <w:jc w:val="both"/>
        <w:rPr>
          <w:b/>
        </w:rPr>
      </w:pPr>
    </w:p>
    <w:p w:rsidR="00F86947" w:rsidRDefault="00F86947" w:rsidP="00F86947">
      <w:pPr>
        <w:ind w:firstLine="708"/>
        <w:jc w:val="both"/>
        <w:rPr>
          <w:b/>
        </w:rPr>
        <w:sectPr w:rsidR="00F86947" w:rsidSect="00F86947">
          <w:pgSz w:w="16840" w:h="11907" w:orient="landscape" w:code="9"/>
          <w:pgMar w:top="851" w:right="1134" w:bottom="1701" w:left="1134" w:header="709" w:footer="709" w:gutter="0"/>
          <w:cols w:space="708"/>
          <w:titlePg/>
          <w:docGrid w:linePitch="381"/>
        </w:sectPr>
      </w:pPr>
    </w:p>
    <w:p w:rsidR="00F86947" w:rsidRPr="001C025C" w:rsidRDefault="00F86947" w:rsidP="00F86947">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w:t>
      </w:r>
      <w:r w:rsidRPr="001C025C">
        <w:rPr>
          <w:b/>
        </w:rPr>
        <w:t xml:space="preserve"> </w:t>
      </w:r>
      <w:r>
        <w:rPr>
          <w:b/>
        </w:rPr>
        <w:t>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w:t>
      </w:r>
      <w:r w:rsidRPr="0043316A">
        <w:rPr>
          <w:rFonts w:eastAsia="Times New Roman"/>
          <w:b/>
          <w:szCs w:val="28"/>
          <w:lang w:eastAsia="ru-RU"/>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w:t>
      </w:r>
      <w:r>
        <w:rPr>
          <w:b/>
        </w:rPr>
        <w:t xml:space="preserve"> 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447"/>
        <w:gridCol w:w="1843"/>
        <w:gridCol w:w="2097"/>
        <w:gridCol w:w="2268"/>
        <w:gridCol w:w="2126"/>
        <w:gridCol w:w="2439"/>
      </w:tblGrid>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Кадастровый номер земельного участка</w:t>
            </w:r>
          </w:p>
          <w:p w:rsidR="00F86947" w:rsidRPr="009C3A86" w:rsidRDefault="00F86947" w:rsidP="00F86947">
            <w:pPr>
              <w:spacing w:line="240" w:lineRule="auto"/>
              <w:jc w:val="both"/>
              <w:rPr>
                <w:b/>
                <w:sz w:val="22"/>
              </w:rPr>
            </w:pPr>
            <w:r w:rsidRPr="009C3A86">
              <w:rPr>
                <w:b/>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both"/>
              <w:rPr>
                <w:b/>
                <w:sz w:val="22"/>
              </w:rPr>
            </w:pPr>
            <w:r w:rsidRPr="009C3A86">
              <w:rPr>
                <w:b/>
                <w:sz w:val="22"/>
              </w:rPr>
              <w:t xml:space="preserve">Наименование </w:t>
            </w:r>
            <w:r>
              <w:rPr>
                <w:b/>
                <w:sz w:val="22"/>
              </w:rPr>
              <w:t>ограничения/</w:t>
            </w:r>
          </w:p>
          <w:p w:rsidR="00F86947" w:rsidRPr="009C3A86" w:rsidRDefault="00F86947" w:rsidP="00F86947">
            <w:pPr>
              <w:spacing w:line="240" w:lineRule="auto"/>
              <w:jc w:val="both"/>
              <w:rPr>
                <w:b/>
                <w:sz w:val="22"/>
              </w:rPr>
            </w:pPr>
            <w:r>
              <w:rPr>
                <w:b/>
                <w:sz w:val="22"/>
              </w:rPr>
              <w:t>о</w:t>
            </w:r>
            <w:r w:rsidRPr="009C3A86">
              <w:rPr>
                <w:b/>
                <w:sz w:val="22"/>
              </w:rPr>
              <w:t>бременения</w:t>
            </w:r>
            <w:r>
              <w:rPr>
                <w:b/>
                <w:sz w:val="22"/>
              </w:rPr>
              <w:t xml:space="preserve"> прав</w:t>
            </w:r>
            <w:r w:rsidRPr="009C3A86">
              <w:rPr>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both"/>
              <w:rPr>
                <w:b/>
                <w:sz w:val="22"/>
              </w:rPr>
            </w:pPr>
            <w:r w:rsidRPr="009C3A86">
              <w:rPr>
                <w:b/>
                <w:sz w:val="22"/>
              </w:rPr>
              <w:t xml:space="preserve">Основание возникновения </w:t>
            </w:r>
          </w:p>
          <w:p w:rsidR="00F86947" w:rsidRPr="009C3A86" w:rsidRDefault="00F86947" w:rsidP="00F86947">
            <w:pPr>
              <w:spacing w:line="240" w:lineRule="auto"/>
              <w:jc w:val="both"/>
              <w:rPr>
                <w:b/>
                <w:sz w:val="22"/>
              </w:rPr>
            </w:pPr>
            <w:r>
              <w:rPr>
                <w:b/>
                <w:sz w:val="22"/>
              </w:rPr>
              <w:t>о</w:t>
            </w:r>
            <w:r w:rsidRPr="009C3A86">
              <w:rPr>
                <w:b/>
                <w:sz w:val="22"/>
              </w:rPr>
              <w:t xml:space="preserve">граничения (наименование, реквизиты </w:t>
            </w:r>
            <w:r>
              <w:rPr>
                <w:b/>
                <w:sz w:val="22"/>
              </w:rPr>
              <w:t xml:space="preserve">акта, </w:t>
            </w:r>
            <w:r w:rsidRPr="009C3A86">
              <w:rPr>
                <w:b/>
                <w:sz w:val="22"/>
              </w:rPr>
              <w:t>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86947" w:rsidRDefault="00F86947" w:rsidP="00F86947">
            <w:pPr>
              <w:spacing w:line="240" w:lineRule="auto"/>
              <w:jc w:val="both"/>
              <w:rPr>
                <w:b/>
                <w:sz w:val="22"/>
              </w:rPr>
            </w:pPr>
            <w:r>
              <w:rPr>
                <w:b/>
                <w:sz w:val="22"/>
              </w:rPr>
              <w:t>Источник сведений об ограничениях/</w:t>
            </w:r>
          </w:p>
          <w:p w:rsidR="00F86947" w:rsidRDefault="00F86947" w:rsidP="00F86947">
            <w:pPr>
              <w:spacing w:line="240" w:lineRule="auto"/>
              <w:jc w:val="both"/>
              <w:rPr>
                <w:b/>
                <w:sz w:val="22"/>
              </w:rPr>
            </w:pPr>
            <w:r>
              <w:rPr>
                <w:b/>
                <w:sz w:val="22"/>
              </w:rPr>
              <w:t>обременении прав</w:t>
            </w:r>
          </w:p>
          <w:p w:rsidR="00F86947" w:rsidRPr="009C3A86" w:rsidRDefault="00F86947" w:rsidP="00F86947">
            <w:pPr>
              <w:spacing w:line="240" w:lineRule="auto"/>
              <w:jc w:val="both"/>
              <w:rPr>
                <w:b/>
                <w:sz w:val="22"/>
              </w:rPr>
            </w:pPr>
            <w:r>
              <w:rPr>
                <w:b/>
                <w:sz w:val="22"/>
              </w:rPr>
              <w:t>(ГИСОГД, др.)</w:t>
            </w:r>
          </w:p>
        </w:tc>
      </w:tr>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p>
        </w:tc>
      </w:tr>
    </w:tbl>
    <w:p w:rsidR="00F86947" w:rsidRPr="001C025C" w:rsidRDefault="00F86947" w:rsidP="00F86947">
      <w:pPr>
        <w:jc w:val="both"/>
        <w:rPr>
          <w:sz w:val="22"/>
        </w:rPr>
      </w:pPr>
    </w:p>
    <w:p w:rsidR="00F86947" w:rsidRDefault="00F86947" w:rsidP="00F86947">
      <w:pPr>
        <w:ind w:firstLine="708"/>
        <w:jc w:val="both"/>
        <w:rPr>
          <w:b/>
        </w:rPr>
      </w:pPr>
    </w:p>
    <w:p w:rsidR="00F86947" w:rsidRPr="001C025C" w:rsidRDefault="00F86947" w:rsidP="00F86947">
      <w:pPr>
        <w:ind w:firstLine="708"/>
        <w:jc w:val="both"/>
        <w:rPr>
          <w:b/>
        </w:rPr>
      </w:pPr>
      <w:r w:rsidRPr="001C025C">
        <w:rPr>
          <w:b/>
        </w:rPr>
        <w:t xml:space="preserve">Таблица </w:t>
      </w:r>
      <w:r>
        <w:rPr>
          <w:b/>
        </w:rPr>
        <w:t>4</w:t>
      </w:r>
      <w:r w:rsidRPr="001C025C">
        <w:rPr>
          <w:b/>
        </w:rPr>
        <w:t xml:space="preserve"> -</w:t>
      </w:r>
      <w:r>
        <w:rPr>
          <w:b/>
        </w:rPr>
        <w:t xml:space="preserve"> </w:t>
      </w:r>
      <w:r w:rsidRPr="001C025C">
        <w:rPr>
          <w:b/>
        </w:rPr>
        <w:t xml:space="preserve">Описание иных </w:t>
      </w:r>
      <w:r>
        <w:rPr>
          <w:b/>
        </w:rPr>
        <w:t xml:space="preserve">существенных </w:t>
      </w:r>
      <w:r w:rsidRPr="001C025C">
        <w:rPr>
          <w:b/>
        </w:rPr>
        <w:t>характеристик</w:t>
      </w:r>
      <w:r>
        <w:rPr>
          <w:b/>
        </w:rPr>
        <w:t xml:space="preserve"> 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влияющих на выполнение обязательств по такому договору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551"/>
        <w:gridCol w:w="2659"/>
        <w:gridCol w:w="5279"/>
      </w:tblGrid>
      <w:tr w:rsidR="00F86947" w:rsidRPr="009C3A86" w:rsidTr="00F8694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Акт, иной документ, материал с обоснованием характеристики</w:t>
            </w:r>
          </w:p>
        </w:tc>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 xml:space="preserve">Обоснование влияния характеристики на комплексное развитие </w:t>
            </w:r>
            <w:r>
              <w:rPr>
                <w:b/>
                <w:sz w:val="24"/>
              </w:rPr>
              <w:t>т</w:t>
            </w:r>
            <w:r w:rsidRPr="009C3A86">
              <w:rPr>
                <w:b/>
                <w:sz w:val="24"/>
              </w:rPr>
              <w:t>ерритории</w:t>
            </w:r>
          </w:p>
        </w:tc>
      </w:tr>
      <w:tr w:rsidR="00F86947" w:rsidRPr="009C3A86" w:rsidTr="00F86947">
        <w:tc>
          <w:tcPr>
            <w:tcW w:w="81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r>
    </w:tbl>
    <w:p w:rsidR="00F86947" w:rsidRPr="001C025C" w:rsidRDefault="00F86947" w:rsidP="00F86947"/>
    <w:p w:rsidR="00F86947" w:rsidRDefault="00F86947" w:rsidP="00F86947">
      <w:r>
        <w:br w:type="page"/>
      </w:r>
    </w:p>
    <w:p w:rsidR="00F86947" w:rsidRDefault="00F86947" w:rsidP="00F86947">
      <w:pPr>
        <w:rPr>
          <w:szCs w:val="28"/>
        </w:rPr>
        <w:sectPr w:rsidR="00F86947" w:rsidSect="00F86947">
          <w:pgSz w:w="16840" w:h="11907" w:orient="landscape" w:code="9"/>
          <w:pgMar w:top="851" w:right="1134" w:bottom="1701" w:left="1134" w:header="709" w:footer="709" w:gutter="0"/>
          <w:cols w:space="708"/>
          <w:titlePg/>
          <w:docGrid w:linePitch="381"/>
        </w:sectPr>
      </w:pPr>
    </w:p>
    <w:p w:rsidR="00F86947" w:rsidRPr="008F7FE4" w:rsidRDefault="00F86947" w:rsidP="00F86947">
      <w:pPr>
        <w:ind w:firstLine="397"/>
        <w:jc w:val="right"/>
        <w:rPr>
          <w:rFonts w:eastAsia="Arial CYR"/>
          <w:b/>
          <w:szCs w:val="28"/>
          <w:lang w:eastAsia="ar-SA"/>
        </w:rPr>
      </w:pPr>
      <w:r w:rsidRPr="008F7FE4">
        <w:rPr>
          <w:rFonts w:eastAsia="Arial CYR"/>
          <w:b/>
          <w:szCs w:val="28"/>
          <w:lang w:eastAsia="ar-SA"/>
        </w:rPr>
        <w:t xml:space="preserve">Приложение № </w:t>
      </w:r>
      <w:r>
        <w:rPr>
          <w:rFonts w:eastAsia="Arial CYR"/>
          <w:b/>
          <w:szCs w:val="28"/>
          <w:lang w:eastAsia="ar-SA"/>
        </w:rPr>
        <w:t>7</w:t>
      </w:r>
    </w:p>
    <w:p w:rsidR="00F86947" w:rsidRPr="008F7FE4" w:rsidRDefault="00F86947" w:rsidP="00F86947">
      <w:pPr>
        <w:ind w:firstLine="397"/>
        <w:jc w:val="right"/>
        <w:rPr>
          <w:rFonts w:eastAsia="Arial CYR"/>
          <w:szCs w:val="28"/>
          <w:lang w:eastAsia="ar-SA"/>
        </w:rPr>
      </w:pPr>
      <w:r w:rsidRPr="008F7FE4">
        <w:rPr>
          <w:rFonts w:eastAsia="Arial CYR"/>
          <w:szCs w:val="28"/>
          <w:lang w:eastAsia="ar-SA"/>
        </w:rPr>
        <w:t>к извещению о проведении Торгов</w:t>
      </w:r>
    </w:p>
    <w:p w:rsidR="00F86947" w:rsidRDefault="00F86947" w:rsidP="00F86947">
      <w:pPr>
        <w:pStyle w:val="a6"/>
        <w:ind w:left="0" w:firstLine="708"/>
        <w:rPr>
          <w:color w:val="000000"/>
          <w:szCs w:val="28"/>
        </w:rPr>
      </w:pPr>
    </w:p>
    <w:p w:rsidR="00F86947" w:rsidRDefault="00F86947" w:rsidP="00F86947">
      <w:pPr>
        <w:pStyle w:val="a6"/>
        <w:ind w:left="0" w:firstLine="708"/>
        <w:jc w:val="center"/>
        <w:rPr>
          <w:b/>
          <w:color w:val="000000"/>
          <w:szCs w:val="28"/>
        </w:rPr>
      </w:pPr>
      <w:r w:rsidRPr="008737F9">
        <w:rPr>
          <w:b/>
          <w:color w:val="000000"/>
          <w:szCs w:val="28"/>
        </w:rPr>
        <w:t>МЕТОД (СПОСОБ)</w:t>
      </w:r>
      <w:r>
        <w:rPr>
          <w:b/>
          <w:color w:val="000000"/>
          <w:szCs w:val="28"/>
        </w:rPr>
        <w:t xml:space="preserve"> И</w:t>
      </w:r>
      <w:r w:rsidRPr="008737F9">
        <w:rPr>
          <w:b/>
          <w:color w:val="000000"/>
          <w:szCs w:val="28"/>
        </w:rPr>
        <w:t xml:space="preserve"> КРИТЕРИИ ОЦЕНКИ</w:t>
      </w:r>
    </w:p>
    <w:p w:rsidR="00F86947" w:rsidRDefault="00F86947" w:rsidP="00F86947">
      <w:pPr>
        <w:pStyle w:val="a6"/>
        <w:ind w:left="0" w:firstLine="708"/>
        <w:jc w:val="center"/>
        <w:rPr>
          <w:b/>
          <w:color w:val="000000"/>
          <w:szCs w:val="28"/>
        </w:rPr>
      </w:pPr>
      <w:r w:rsidRPr="008737F9">
        <w:rPr>
          <w:b/>
          <w:color w:val="000000"/>
          <w:szCs w:val="28"/>
        </w:rPr>
        <w:t>И СРАВНЕНИЯ ПРЕДЛОЖЕНИЙ УЧАСТНИКОВ ТОРГОВ ПО ВЫПОЛНЕНИЮ КОНКУРСНЫХ УСЛОВИЙ</w:t>
      </w:r>
    </w:p>
    <w:p w:rsidR="00F86947" w:rsidRDefault="00F86947" w:rsidP="00F86947">
      <w:pPr>
        <w:pStyle w:val="a6"/>
        <w:ind w:left="0" w:firstLine="708"/>
        <w:jc w:val="center"/>
        <w:rPr>
          <w:b/>
          <w:color w:val="000000"/>
          <w:szCs w:val="28"/>
        </w:rPr>
      </w:pPr>
    </w:p>
    <w:p w:rsidR="00F86947" w:rsidRDefault="00F86947" w:rsidP="00F86947">
      <w:pPr>
        <w:ind w:firstLine="540"/>
        <w:jc w:val="both"/>
        <w:rPr>
          <w:i/>
          <w:szCs w:val="28"/>
        </w:rPr>
      </w:pPr>
      <w:r w:rsidRPr="00271191">
        <w:rPr>
          <w:i/>
          <w:szCs w:val="28"/>
        </w:rPr>
        <w:t xml:space="preserve"> [Приложение 7 включается в извещение в случае проведения торгов в форме конкурса. Указать м</w:t>
      </w:r>
      <w:r w:rsidRPr="00271191">
        <w:rPr>
          <w:i/>
          <w:color w:val="000000"/>
          <w:szCs w:val="28"/>
        </w:rPr>
        <w:t>етод (способ) и критерии оценки и сравнения предложений участников торгов по выполнению конкурсных условий</w:t>
      </w:r>
      <w:r>
        <w:rPr>
          <w:i/>
          <w:color w:val="000000"/>
          <w:szCs w:val="28"/>
        </w:rPr>
        <w:t xml:space="preserve"> </w:t>
      </w:r>
      <w:r w:rsidRPr="00271191">
        <w:rPr>
          <w:i/>
          <w:szCs w:val="28"/>
        </w:rPr>
        <w:t>в соответствии с решением о проведении торгов.</w:t>
      </w:r>
      <w:r>
        <w:rPr>
          <w:i/>
          <w:szCs w:val="28"/>
        </w:rPr>
        <w:t xml:space="preserve"> Пример </w:t>
      </w:r>
      <w:r w:rsidRPr="00057998">
        <w:rPr>
          <w:i/>
          <w:szCs w:val="28"/>
        </w:rPr>
        <w:t>возможного метода (способа) и критериев оценки и сравнения предложений участников конкурса о выполнении ими конкурсных условий приведен в приложении 2 к разделу 5.2 настоящих Методических рекомендаций].</w:t>
      </w:r>
    </w:p>
    <w:p w:rsidR="00967D1A" w:rsidRDefault="00967D1A" w:rsidP="00F86947">
      <w:pPr>
        <w:ind w:firstLine="540"/>
        <w:jc w:val="both"/>
        <w:rPr>
          <w:i/>
          <w:szCs w:val="28"/>
        </w:rPr>
        <w:sectPr w:rsidR="00967D1A">
          <w:footerReference w:type="default" r:id="rId42"/>
          <w:pgSz w:w="11906" w:h="16838"/>
          <w:pgMar w:top="1134" w:right="850" w:bottom="1134" w:left="1701" w:header="708" w:footer="708" w:gutter="0"/>
          <w:cols w:space="708"/>
          <w:docGrid w:linePitch="360"/>
        </w:sectPr>
      </w:pPr>
    </w:p>
    <w:p w:rsidR="00F86947" w:rsidRPr="006D6C87" w:rsidRDefault="00F86947" w:rsidP="00967D1A">
      <w:pPr>
        <w:pStyle w:val="2"/>
        <w:spacing w:line="360" w:lineRule="auto"/>
        <w:ind w:firstLine="540"/>
        <w:jc w:val="both"/>
        <w:rPr>
          <w:rFonts w:ascii="Times New Roman" w:hAnsi="Times New Roman"/>
          <w:lang w:bidi="ru-RU"/>
        </w:rPr>
      </w:pPr>
      <w:bookmarkStart w:id="94" w:name="_Toc103333311"/>
      <w:r w:rsidRPr="006D6C87">
        <w:rPr>
          <w:rFonts w:ascii="Times New Roman" w:hAnsi="Times New Roman"/>
          <w:lang w:bidi="ru-RU"/>
        </w:rPr>
        <w:t>5.4. Проект решения о заключении договора о комплексном развитии территории жилой застройки посредством проведения торгов в электронной форме</w:t>
      </w:r>
      <w:bookmarkEnd w:id="94"/>
    </w:p>
    <w:p w:rsidR="00F86947" w:rsidRPr="00360803" w:rsidRDefault="00F86947" w:rsidP="00F86947">
      <w:pPr>
        <w:ind w:firstLine="708"/>
        <w:jc w:val="both"/>
        <w:rPr>
          <w:lang w:bidi="ru-RU"/>
        </w:rPr>
      </w:pPr>
      <w:r w:rsidRPr="00360803">
        <w:rPr>
          <w:lang w:bidi="ru-RU"/>
        </w:rPr>
        <w:t xml:space="preserve">В соответствии с частью 1 статьи 69 ГрК РФ, торги на право заключения договора о КРТ жилой застройки могут проводиться в форме конкурса </w:t>
      </w:r>
      <w:r>
        <w:rPr>
          <w:lang w:bidi="ru-RU"/>
        </w:rPr>
        <w:t>или</w:t>
      </w:r>
      <w:r w:rsidRPr="00360803">
        <w:rPr>
          <w:lang w:bidi="ru-RU"/>
        </w:rPr>
        <w:t xml:space="preserve"> аукциона.</w:t>
      </w:r>
    </w:p>
    <w:p w:rsidR="00F86947" w:rsidRDefault="00F86947" w:rsidP="00F86947">
      <w:pPr>
        <w:ind w:firstLine="540"/>
        <w:jc w:val="both"/>
        <w:rPr>
          <w:rFonts w:eastAsia="Times New Roman"/>
          <w:bCs/>
          <w:szCs w:val="28"/>
          <w:lang w:eastAsia="ru-RU"/>
        </w:rPr>
      </w:pPr>
      <w:r w:rsidRPr="00360803">
        <w:rPr>
          <w:rFonts w:eastAsia="Times New Roman"/>
          <w:bCs/>
          <w:szCs w:val="28"/>
          <w:lang w:eastAsia="ru-RU"/>
        </w:rPr>
        <w:t>В соответствии с часть</w:t>
      </w:r>
      <w:r>
        <w:rPr>
          <w:rFonts w:eastAsia="Times New Roman"/>
          <w:bCs/>
          <w:szCs w:val="28"/>
          <w:lang w:eastAsia="ru-RU"/>
        </w:rPr>
        <w:t>ю</w:t>
      </w:r>
      <w:r w:rsidRPr="00360803">
        <w:rPr>
          <w:rFonts w:eastAsia="Times New Roman"/>
          <w:bCs/>
          <w:szCs w:val="28"/>
          <w:lang w:eastAsia="ru-RU"/>
        </w:rPr>
        <w:t xml:space="preserve"> 2 статьи 69 ГрК РФ, Правительством Российской Федерации устанавливаются случаи и </w:t>
      </w:r>
      <w:hyperlink r:id="rId43" w:history="1">
        <w:r w:rsidRPr="00360803">
          <w:rPr>
            <w:rFonts w:eastAsia="Times New Roman"/>
            <w:bCs/>
            <w:szCs w:val="28"/>
            <w:lang w:eastAsia="ru-RU"/>
          </w:rPr>
          <w:t>порядок</w:t>
        </w:r>
      </w:hyperlink>
      <w:r w:rsidRPr="00360803">
        <w:rPr>
          <w:rFonts w:eastAsia="Times New Roman"/>
          <w:bCs/>
          <w:szCs w:val="28"/>
          <w:lang w:eastAsia="ru-RU"/>
        </w:rPr>
        <w:t xml:space="preserve"> заключения  договора о комплексном развитии территории  посредством проведения торгов в электронной форме. Правила заключения договора о комплексном развитии территории посредством проведения торгов в электронной форме утверждены 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xml:space="preserve"> «</w:t>
      </w:r>
      <w:r w:rsidRPr="00360803">
        <w:rPr>
          <w:lang w:bidi="ru-RU"/>
        </w:rPr>
        <w:t>О</w:t>
      </w:r>
      <w:r w:rsidRPr="00360803">
        <w:rPr>
          <w:rFonts w:eastAsia="Times New Roman"/>
          <w:bCs/>
          <w:szCs w:val="28"/>
          <w:lang w:eastAsia="ru-RU"/>
        </w:rPr>
        <w:t>б утверждении правил проведения торгов на право заключения договора о комплексном развитии территории,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w:t>
      </w:r>
      <w:r>
        <w:rPr>
          <w:rFonts w:eastAsia="Times New Roman"/>
          <w:bCs/>
          <w:szCs w:val="28"/>
          <w:lang w:eastAsia="ru-RU"/>
        </w:rPr>
        <w:t xml:space="preserve"> (далее – Правила проведения торгов в электронной форме).</w:t>
      </w:r>
    </w:p>
    <w:p w:rsidR="00F86947" w:rsidRDefault="00F86947" w:rsidP="00F86947">
      <w:pPr>
        <w:ind w:firstLine="540"/>
        <w:jc w:val="both"/>
        <w:rPr>
          <w:rFonts w:eastAsia="Times New Roman"/>
          <w:bCs/>
          <w:szCs w:val="28"/>
          <w:lang w:eastAsia="ru-RU"/>
        </w:rPr>
      </w:pPr>
      <w:r>
        <w:rPr>
          <w:rFonts w:eastAsia="Times New Roman"/>
          <w:bCs/>
          <w:szCs w:val="28"/>
          <w:lang w:eastAsia="ru-RU"/>
        </w:rPr>
        <w:t>Применительно к случаям принятия решения о КРТ жилой застройки высшим исполнительным органом государственной власти субъекта Российской Федерации или главой местной администрации договор о КРТ жилой застройки может быть заключен посредством проведения торгов в электронной форме, если это предусмотрено решением о проведении торгов, принятым уполномоченным органом государственной власти субъекта Российской Федерации, уполномоченным органом местного самоуправления (подпункт «б» пункта 1 Правил проведения торгов в электронной форме).</w:t>
      </w:r>
    </w:p>
    <w:p w:rsidR="00F86947" w:rsidRDefault="00F86947" w:rsidP="00F86947">
      <w:pPr>
        <w:ind w:firstLine="540"/>
        <w:jc w:val="both"/>
        <w:rPr>
          <w:lang w:bidi="ru-RU"/>
        </w:rPr>
      </w:pPr>
      <w:r>
        <w:rPr>
          <w:rFonts w:eastAsia="Times New Roman"/>
          <w:bCs/>
          <w:szCs w:val="28"/>
          <w:lang w:eastAsia="ru-RU"/>
        </w:rPr>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(пункт 4 Правил проведения торгов в электронной форме).</w:t>
      </w:r>
    </w:p>
    <w:p w:rsidR="00F86947" w:rsidRDefault="00F86947" w:rsidP="00F86947">
      <w:pPr>
        <w:ind w:firstLine="540"/>
        <w:jc w:val="both"/>
      </w:pPr>
      <w:r>
        <w:t xml:space="preserve">Проведение торгов осуществляется на электронной площадке (сайт в информационно-телекоммуникационной системе «Интернет», соответствующий установленным требованиям), определяемой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оператором электронной площадки (пункт 5 Правил проведения торгов в электронной форме). Для участия в торгах юридические лица должны быть зарегистрированы в качестве участников торгов в единой информационной системе в сфере закупок и аккредитованы на электронной площадке в соответствии с условиями и порядком, установленными Федеральным законом № 44-ФЗ (пункт 5 Правил проведения торгов в электронной форме). </w:t>
      </w:r>
    </w:p>
    <w:p w:rsidR="00F86947" w:rsidRDefault="00F86947" w:rsidP="00F86947">
      <w:pPr>
        <w:ind w:firstLine="540"/>
        <w:jc w:val="both"/>
      </w:pPr>
      <w:r>
        <w:t>В соответствии с частью 3 статьи 24</w:t>
      </w:r>
      <w:r w:rsidRPr="00933A30">
        <w:rPr>
          <w:vertAlign w:val="superscript"/>
        </w:rPr>
        <w:t>1</w:t>
      </w:r>
      <w:r>
        <w:t xml:space="preserve"> Федерального закона № 44-ФЗ Правительством Российской Федерации утвержден перечень операторов электронных площадок</w:t>
      </w:r>
      <w:r>
        <w:rPr>
          <w:rStyle w:val="a5"/>
        </w:rPr>
        <w:footnoteReference w:id="196"/>
      </w:r>
      <w:r>
        <w:t>.</w:t>
      </w:r>
    </w:p>
    <w:p w:rsidR="00F86947" w:rsidRDefault="00F86947" w:rsidP="00F86947">
      <w:pPr>
        <w:ind w:firstLine="540"/>
        <w:jc w:val="both"/>
      </w:pPr>
      <w:r>
        <w:t xml:space="preserve">Требования к решению о проведении торгов в электронной форме, установленные Правилами проведения торгов в электронной форме, в целом соответствуют требованиям к решению о проведении торгов способом, установленным Правилами проведения торгов на право заключения договора о комплексном развитии территории, которые утверждены тем же </w:t>
      </w:r>
      <w:r w:rsidRPr="00360803">
        <w:rPr>
          <w:rFonts w:eastAsia="Times New Roman"/>
          <w:bCs/>
          <w:szCs w:val="28"/>
          <w:lang w:eastAsia="ru-RU"/>
        </w:rPr>
        <w:t xml:space="preserve">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Однако, имеются и некоторые отличия.</w:t>
      </w:r>
    </w:p>
    <w:p w:rsidR="00F86947" w:rsidRDefault="00F86947" w:rsidP="00F86947">
      <w:pPr>
        <w:ind w:firstLine="540"/>
        <w:jc w:val="both"/>
        <w:outlineLvl w:val="0"/>
        <w:rPr>
          <w:lang w:bidi="ru-RU"/>
        </w:rPr>
      </w:pPr>
      <w:bookmarkStart w:id="95" w:name="_Toc103332333"/>
      <w:bookmarkStart w:id="96" w:name="_Toc103333312"/>
      <w:r w:rsidRPr="004C0475">
        <w:rPr>
          <w:rFonts w:eastAsia="Times New Roman"/>
          <w:bCs/>
          <w:szCs w:val="28"/>
          <w:lang w:eastAsia="ru-RU"/>
        </w:rPr>
        <w:t xml:space="preserve">Далее в </w:t>
      </w:r>
      <w:r>
        <w:rPr>
          <w:rFonts w:eastAsia="Times New Roman"/>
          <w:bCs/>
          <w:szCs w:val="28"/>
          <w:lang w:eastAsia="ru-RU"/>
        </w:rPr>
        <w:t xml:space="preserve">настоящем разделе </w:t>
      </w:r>
      <w:r w:rsidRPr="004C0475">
        <w:rPr>
          <w:rFonts w:eastAsia="Times New Roman"/>
          <w:bCs/>
          <w:szCs w:val="28"/>
          <w:lang w:eastAsia="ru-RU"/>
        </w:rPr>
        <w:t xml:space="preserve">приведен рекомендуемый </w:t>
      </w:r>
      <w:r>
        <w:rPr>
          <w:rFonts w:eastAsia="Times New Roman"/>
          <w:bCs/>
          <w:szCs w:val="28"/>
          <w:lang w:eastAsia="ru-RU"/>
        </w:rPr>
        <w:t>п</w:t>
      </w:r>
      <w:r w:rsidRPr="004C0475">
        <w:rPr>
          <w:lang w:bidi="ru-RU"/>
        </w:rPr>
        <w:t xml:space="preserve">роект решения о заключении договора </w:t>
      </w:r>
      <w:r>
        <w:rPr>
          <w:lang w:bidi="ru-RU"/>
        </w:rPr>
        <w:t xml:space="preserve">о комплексном развитии территории жилой застройки </w:t>
      </w:r>
      <w:r w:rsidRPr="004C0475">
        <w:rPr>
          <w:lang w:bidi="ru-RU"/>
        </w:rPr>
        <w:t>посредством проведения торгов в электронной форме</w:t>
      </w:r>
      <w:r>
        <w:rPr>
          <w:lang w:bidi="ru-RU"/>
        </w:rPr>
        <w:t>.</w:t>
      </w:r>
      <w:bookmarkEnd w:id="95"/>
      <w:bookmarkEnd w:id="96"/>
    </w:p>
    <w:p w:rsidR="00F86947" w:rsidRPr="008473D8" w:rsidRDefault="00F86947" w:rsidP="008473D8">
      <w:pPr>
        <w:ind w:firstLine="540"/>
        <w:jc w:val="both"/>
        <w:outlineLvl w:val="0"/>
        <w:rPr>
          <w:bCs/>
          <w:szCs w:val="28"/>
        </w:rPr>
      </w:pPr>
      <w:bookmarkStart w:id="97" w:name="_Toc103332334"/>
      <w:bookmarkStart w:id="98" w:name="_Toc103333313"/>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197"/>
      </w:r>
      <w:r>
        <w:rPr>
          <w:bCs/>
          <w:szCs w:val="28"/>
        </w:rPr>
        <w:t xml:space="preserve">, рекомендуемый </w:t>
      </w:r>
      <w:r>
        <w:rPr>
          <w:rFonts w:eastAsia="Times New Roman"/>
          <w:bCs/>
          <w:szCs w:val="28"/>
          <w:lang w:eastAsia="ru-RU"/>
        </w:rPr>
        <w:t>п</w:t>
      </w:r>
      <w:r w:rsidRPr="004C0475">
        <w:rPr>
          <w:lang w:bidi="ru-RU"/>
        </w:rPr>
        <w:t xml:space="preserve">роект решения о заключении договора </w:t>
      </w:r>
      <w:r>
        <w:rPr>
          <w:lang w:bidi="ru-RU"/>
        </w:rPr>
        <w:t xml:space="preserve">о комплексном развитии территории жилой застройки </w:t>
      </w:r>
      <w:r w:rsidRPr="004C0475">
        <w:rPr>
          <w:lang w:bidi="ru-RU"/>
        </w:rPr>
        <w:t>посредством проведения торгов в электронной форме</w:t>
      </w:r>
      <w:r w:rsidRPr="00C04949">
        <w:rPr>
          <w:szCs w:val="28"/>
          <w:lang w:bidi="ru-RU"/>
        </w:rPr>
        <w:t xml:space="preserve"> </w:t>
      </w:r>
      <w:r>
        <w:rPr>
          <w:bCs/>
          <w:szCs w:val="28"/>
        </w:rPr>
        <w:t>должен содержать указание на такие несмежные территории.</w:t>
      </w:r>
      <w:bookmarkEnd w:id="97"/>
      <w:bookmarkEnd w:id="98"/>
      <w:r>
        <w:rPr>
          <w:bCs/>
          <w:szCs w:val="28"/>
        </w:rPr>
        <w:t xml:space="preserve"> </w:t>
      </w:r>
    </w:p>
    <w:p w:rsidR="00F86947" w:rsidRDefault="00F86947" w:rsidP="00F86947">
      <w:pPr>
        <w:jc w:val="center"/>
        <w:rPr>
          <w:rFonts w:eastAsia="Times New Roman"/>
          <w:szCs w:val="28"/>
          <w:lang w:eastAsia="ru-RU"/>
        </w:rPr>
      </w:pPr>
    </w:p>
    <w:p w:rsidR="00F86947" w:rsidRDefault="00F86947" w:rsidP="00F86947">
      <w:pPr>
        <w:jc w:val="center"/>
        <w:rPr>
          <w:rFonts w:eastAsia="Times New Roman"/>
          <w:szCs w:val="28"/>
          <w:lang w:eastAsia="ru-RU"/>
        </w:rPr>
        <w:sectPr w:rsidR="00F86947">
          <w:pgSz w:w="11906" w:h="16838"/>
          <w:pgMar w:top="1134" w:right="850" w:bottom="1134" w:left="1701" w:header="708" w:footer="708" w:gutter="0"/>
          <w:cols w:space="708"/>
          <w:docGrid w:linePitch="360"/>
        </w:sectPr>
      </w:pPr>
    </w:p>
    <w:p w:rsidR="00F86947" w:rsidRDefault="00F86947" w:rsidP="00F86947">
      <w:pPr>
        <w:jc w:val="right"/>
        <w:rPr>
          <w:bCs/>
          <w:szCs w:val="28"/>
        </w:rPr>
      </w:pPr>
      <w:r w:rsidRPr="00DF46F4">
        <w:rPr>
          <w:bCs/>
          <w:szCs w:val="28"/>
        </w:rPr>
        <w:t>ПРОЕКТ</w:t>
      </w:r>
    </w:p>
    <w:p w:rsidR="00F86947" w:rsidRPr="00DF46F4" w:rsidRDefault="00F86947" w:rsidP="00F86947">
      <w:pPr>
        <w:jc w:val="right"/>
        <w:rPr>
          <w:bCs/>
          <w:szCs w:val="28"/>
        </w:rPr>
      </w:pPr>
    </w:p>
    <w:p w:rsidR="00F86947" w:rsidRDefault="00F86947" w:rsidP="00F86947">
      <w:pPr>
        <w:jc w:val="center"/>
        <w:rPr>
          <w:b/>
          <w:bCs/>
          <w:szCs w:val="28"/>
        </w:rPr>
      </w:pPr>
      <w:r>
        <w:rPr>
          <w:b/>
          <w:bCs/>
          <w:szCs w:val="28"/>
        </w:rPr>
        <w:t>ПРИКАЗ</w:t>
      </w:r>
    </w:p>
    <w:p w:rsidR="00F86947" w:rsidRPr="00D56E8A" w:rsidRDefault="00F86947" w:rsidP="00F86947">
      <w:pPr>
        <w:jc w:val="center"/>
        <w:rPr>
          <w:i/>
          <w:sz w:val="20"/>
          <w:szCs w:val="20"/>
        </w:rPr>
      </w:pPr>
      <w:r>
        <w:rPr>
          <w:b/>
          <w:bCs/>
          <w:szCs w:val="28"/>
        </w:rPr>
        <w:t>ИСПОЛНИТЕЛЬНОГО ОРГАНА ГОСУДАРСТВЕННОЙ ВЛАСТИ СУБЪЕКТА РОССИЙСКОЙ ФЕДЕРАЦИИ/ОРГАНА МЕСТНОГО САМОУПРАВЛЕНИЯ</w:t>
      </w:r>
      <w:r w:rsidRPr="00AB7AC8">
        <w:rPr>
          <w:b/>
          <w:bCs/>
          <w:szCs w:val="28"/>
        </w:rPr>
        <w:t>______________</w:t>
      </w:r>
      <w:r>
        <w:rPr>
          <w:b/>
          <w:bCs/>
          <w:szCs w:val="28"/>
        </w:rPr>
        <w:t>________________________________</w:t>
      </w:r>
      <w:r w:rsidRPr="00D56E8A">
        <w:rPr>
          <w:i/>
          <w:sz w:val="20"/>
          <w:szCs w:val="20"/>
        </w:rPr>
        <w:t>(</w:t>
      </w:r>
      <w:r w:rsidRPr="0047719E">
        <w:rPr>
          <w:i/>
          <w:sz w:val="20"/>
          <w:szCs w:val="20"/>
        </w:rPr>
        <w:t xml:space="preserve">указать </w:t>
      </w:r>
      <w:r>
        <w:rPr>
          <w:i/>
          <w:sz w:val="20"/>
          <w:szCs w:val="20"/>
        </w:rPr>
        <w:t>уполномоченный исполнительный орган</w:t>
      </w:r>
      <w:r w:rsidRPr="00653358">
        <w:rPr>
          <w:i/>
          <w:sz w:val="20"/>
          <w:szCs w:val="20"/>
        </w:rPr>
        <w:t xml:space="preserve"> государственной власти субъекта Российской Федерации</w:t>
      </w:r>
      <w:r>
        <w:rPr>
          <w:i/>
          <w:sz w:val="20"/>
          <w:szCs w:val="20"/>
        </w:rPr>
        <w:t>/ уполномоченный орган</w:t>
      </w:r>
      <w:r w:rsidRPr="00653358">
        <w:rPr>
          <w:i/>
          <w:sz w:val="20"/>
          <w:szCs w:val="20"/>
        </w:rPr>
        <w:t xml:space="preserve"> местного самоуправления</w:t>
      </w:r>
      <w:r w:rsidRPr="0047719E">
        <w:rPr>
          <w:i/>
          <w:sz w:val="20"/>
          <w:szCs w:val="20"/>
        </w:rPr>
        <w:t>,</w:t>
      </w:r>
      <w:r>
        <w:rPr>
          <w:i/>
          <w:sz w:val="20"/>
          <w:szCs w:val="20"/>
        </w:rPr>
        <w:t xml:space="preserve"> принимающий решение о проведении торгов)</w:t>
      </w:r>
    </w:p>
    <w:p w:rsidR="00F86947" w:rsidRPr="00AB7AC8" w:rsidRDefault="00F86947" w:rsidP="00F86947">
      <w:pPr>
        <w:jc w:val="center"/>
        <w:rPr>
          <w:b/>
          <w:bCs/>
          <w:szCs w:val="28"/>
        </w:rPr>
      </w:pPr>
      <w:r w:rsidRPr="00AB7AC8">
        <w:rPr>
          <w:b/>
          <w:bCs/>
          <w:szCs w:val="28"/>
        </w:rPr>
        <w:t>от _________________ № ____________</w:t>
      </w:r>
    </w:p>
    <w:p w:rsidR="00F86947" w:rsidRDefault="00F86947" w:rsidP="00F86947">
      <w:pPr>
        <w:jc w:val="center"/>
        <w:rPr>
          <w:b/>
          <w:bCs/>
          <w:szCs w:val="28"/>
        </w:rPr>
      </w:pPr>
    </w:p>
    <w:p w:rsidR="00F86947" w:rsidRDefault="00F86947" w:rsidP="00F86947">
      <w:pPr>
        <w:jc w:val="center"/>
        <w:rPr>
          <w:b/>
          <w:bCs/>
          <w:szCs w:val="28"/>
        </w:rPr>
      </w:pPr>
    </w:p>
    <w:p w:rsidR="00F86947" w:rsidRDefault="00F86947" w:rsidP="00F86947">
      <w:pPr>
        <w:jc w:val="center"/>
        <w:rPr>
          <w:bCs/>
          <w:szCs w:val="28"/>
        </w:rPr>
      </w:pPr>
      <w:r>
        <w:rPr>
          <w:bCs/>
          <w:szCs w:val="28"/>
        </w:rPr>
        <w:t xml:space="preserve">О ПРИНЯТИИ </w:t>
      </w:r>
      <w:r w:rsidRPr="00834386">
        <w:rPr>
          <w:bCs/>
          <w:szCs w:val="28"/>
        </w:rPr>
        <w:t>РЕШЕНИ</w:t>
      </w:r>
      <w:r>
        <w:rPr>
          <w:bCs/>
          <w:szCs w:val="28"/>
        </w:rPr>
        <w:t>Я</w:t>
      </w:r>
      <w:r w:rsidRPr="00834386">
        <w:rPr>
          <w:bCs/>
          <w:szCs w:val="28"/>
        </w:rPr>
        <w:t xml:space="preserve"> О </w:t>
      </w:r>
      <w:r>
        <w:rPr>
          <w:bCs/>
          <w:szCs w:val="28"/>
        </w:rPr>
        <w:t>ЗАКЛЮЧЕНИИ</w:t>
      </w:r>
    </w:p>
    <w:p w:rsidR="00F86947" w:rsidRPr="00AC02D2" w:rsidRDefault="00F86947" w:rsidP="00F86947">
      <w:pPr>
        <w:jc w:val="center"/>
        <w:rPr>
          <w:bCs/>
          <w:szCs w:val="28"/>
        </w:rPr>
      </w:pPr>
      <w:r>
        <w:rPr>
          <w:bCs/>
          <w:szCs w:val="28"/>
        </w:rPr>
        <w:t xml:space="preserve"> </w:t>
      </w:r>
      <w:r w:rsidRPr="00834386">
        <w:rPr>
          <w:bCs/>
          <w:szCs w:val="28"/>
        </w:rPr>
        <w:t>ДОГОВОРА О КОМПЛЕКСНОМ РАЗВИТИИ ТЕРРИТОРИИ ЖИЛОЙ ЗАСТРОЙКИ</w:t>
      </w:r>
      <w:r w:rsidRPr="00973BBF">
        <w:t xml:space="preserve"> </w:t>
      </w:r>
      <w:r w:rsidRPr="00A3686E">
        <w:t xml:space="preserve">НА ТЕРРИТОРИИ </w:t>
      </w:r>
      <w:r w:rsidRPr="001C025C">
        <w:t xml:space="preserve">__________ </w:t>
      </w:r>
      <w:r w:rsidRPr="001C025C">
        <w:rPr>
          <w:i/>
          <w:sz w:val="20"/>
          <w:szCs w:val="20"/>
        </w:rPr>
        <w:t xml:space="preserve">(указать </w:t>
      </w:r>
      <w:r>
        <w:rPr>
          <w:i/>
          <w:sz w:val="20"/>
          <w:szCs w:val="20"/>
        </w:rPr>
        <w:t xml:space="preserve">местоположение: </w:t>
      </w:r>
      <w:r w:rsidRPr="001C025C">
        <w:rPr>
          <w:i/>
          <w:sz w:val="20"/>
          <w:szCs w:val="20"/>
        </w:rPr>
        <w:t>наименование муниципального образования</w:t>
      </w:r>
      <w:r>
        <w:rPr>
          <w:i/>
          <w:sz w:val="20"/>
          <w:szCs w:val="20"/>
        </w:rPr>
        <w:t xml:space="preserve"> – поселения, городского округа, ограничивающие улицы), </w:t>
      </w:r>
      <w:r>
        <w:rPr>
          <w:bCs/>
          <w:szCs w:val="28"/>
        </w:rPr>
        <w:t xml:space="preserve">УКАЗАННОЙ В РЕШЕНИИ </w:t>
      </w:r>
      <w:r w:rsidRPr="00A3686E">
        <w:t>О КОМПЛЕКСНОМ РАЗВИТИИ ТЕРРИТОРИИ ЖИЛОЙ ЗАСТРОЙКИ</w:t>
      </w:r>
      <w:r>
        <w:t>,</w:t>
      </w:r>
      <w:r w:rsidRPr="00A3686E">
        <w:t xml:space="preserve"> </w:t>
      </w:r>
      <w:r w:rsidRPr="00A3686E">
        <w:rPr>
          <w:bCs/>
          <w:szCs w:val="28"/>
        </w:rPr>
        <w:t>УТВЕРЖДЕННО</w:t>
      </w:r>
      <w:r>
        <w:rPr>
          <w:bCs/>
          <w:szCs w:val="28"/>
        </w:rPr>
        <w:t>М</w:t>
      </w:r>
      <w:r w:rsidRPr="00A3686E">
        <w:rPr>
          <w:bCs/>
          <w:szCs w:val="28"/>
        </w:rPr>
        <w:t xml:space="preserve"> ПОСТАНОВЛЕНИЕМ</w:t>
      </w:r>
      <w:r>
        <w:rPr>
          <w:bCs/>
          <w:szCs w:val="28"/>
        </w:rPr>
        <w:t xml:space="preserve"> ОТ ____ № ____     </w:t>
      </w:r>
      <w:r>
        <w:rPr>
          <w:b/>
          <w:bCs/>
        </w:rPr>
        <w:t>__</w:t>
      </w:r>
      <w:r w:rsidRPr="001C025C">
        <w:rPr>
          <w:b/>
          <w:bCs/>
        </w:rPr>
        <w:t>______________</w:t>
      </w:r>
      <w:r>
        <w:rPr>
          <w:b/>
          <w:bCs/>
        </w:rPr>
        <w:t xml:space="preserve">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Pr>
          <w:i/>
          <w:sz w:val="20"/>
          <w:szCs w:val="20"/>
        </w:rPr>
        <w:t xml:space="preserve"> в зависимости от того, кем из указанных органов принято решение о комплексном развитии территории жилой застройки</w:t>
      </w:r>
      <w:r w:rsidRPr="001C025C">
        <w:rPr>
          <w:i/>
          <w:sz w:val="20"/>
          <w:szCs w:val="20"/>
        </w:rPr>
        <w:t>)</w:t>
      </w:r>
      <w:r w:rsidRPr="00CD6EF9">
        <w:rPr>
          <w:i/>
          <w:szCs w:val="28"/>
        </w:rPr>
        <w:t xml:space="preserve">, </w:t>
      </w:r>
      <w:r w:rsidRPr="00AC02D2">
        <w:rPr>
          <w:bCs/>
          <w:szCs w:val="28"/>
        </w:rPr>
        <w:t>ПОСРЕДСТВОМ ПРОВЕДЕНИЯ</w:t>
      </w:r>
      <w:r w:rsidRPr="00AC02D2">
        <w:rPr>
          <w:bCs/>
          <w:sz w:val="20"/>
          <w:szCs w:val="20"/>
        </w:rPr>
        <w:t>________________(</w:t>
      </w:r>
      <w:r w:rsidRPr="00AC02D2">
        <w:rPr>
          <w:i/>
          <w:sz w:val="20"/>
          <w:szCs w:val="20"/>
        </w:rPr>
        <w:t>указать: аукциона или конкурса</w:t>
      </w:r>
      <w:r w:rsidRPr="00AC02D2">
        <w:rPr>
          <w:bCs/>
          <w:sz w:val="20"/>
          <w:szCs w:val="20"/>
        </w:rPr>
        <w:t>)</w:t>
      </w:r>
      <w:r>
        <w:rPr>
          <w:bCs/>
          <w:szCs w:val="28"/>
        </w:rPr>
        <w:t xml:space="preserve"> </w:t>
      </w:r>
      <w:r w:rsidRPr="00AC02D2">
        <w:rPr>
          <w:bCs/>
          <w:szCs w:val="28"/>
        </w:rPr>
        <w:t xml:space="preserve">В ЭЛЕКТРОННОЙ ФОРМЕ </w:t>
      </w:r>
    </w:p>
    <w:p w:rsidR="00F86947" w:rsidRDefault="00F86947" w:rsidP="00F86947">
      <w:pPr>
        <w:jc w:val="center"/>
        <w:rPr>
          <w:bCs/>
          <w:szCs w:val="28"/>
        </w:rPr>
      </w:pPr>
    </w:p>
    <w:p w:rsidR="00F86947" w:rsidRDefault="00F86947" w:rsidP="00F86947">
      <w:pPr>
        <w:jc w:val="center"/>
        <w:rPr>
          <w:bCs/>
          <w:szCs w:val="28"/>
        </w:rPr>
      </w:pPr>
    </w:p>
    <w:p w:rsidR="00F86947" w:rsidRPr="00AB7AC8" w:rsidRDefault="00F86947" w:rsidP="00F86947">
      <w:pPr>
        <w:ind w:firstLine="720"/>
        <w:jc w:val="both"/>
        <w:rPr>
          <w:szCs w:val="28"/>
        </w:rPr>
      </w:pPr>
      <w:r w:rsidRPr="00AB7AC8">
        <w:rPr>
          <w:szCs w:val="28"/>
        </w:rPr>
        <w:t xml:space="preserve">В соответствии </w:t>
      </w:r>
      <w:r>
        <w:rPr>
          <w:szCs w:val="28"/>
        </w:rPr>
        <w:t xml:space="preserve">с решением о комплексном развитии территории жилой застройки, утвержденным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AB7AC8">
        <w:rPr>
          <w:szCs w:val="28"/>
        </w:rPr>
        <w:t>,</w:t>
      </w:r>
      <w:r>
        <w:rPr>
          <w:szCs w:val="28"/>
        </w:rPr>
        <w:t xml:space="preserve"> приказываю</w:t>
      </w:r>
      <w:r w:rsidRPr="00AB7AC8">
        <w:rPr>
          <w:szCs w:val="28"/>
        </w:rPr>
        <w:t>:</w:t>
      </w:r>
    </w:p>
    <w:p w:rsidR="00F86947" w:rsidRPr="00E22DFB" w:rsidRDefault="00F86947" w:rsidP="00F86947">
      <w:pPr>
        <w:ind w:firstLine="709"/>
        <w:jc w:val="both"/>
        <w:rPr>
          <w:i/>
          <w:color w:val="000000"/>
          <w:sz w:val="20"/>
          <w:szCs w:val="28"/>
        </w:rPr>
      </w:pPr>
      <w:r w:rsidRPr="00AB7AC8">
        <w:rPr>
          <w:szCs w:val="28"/>
        </w:rPr>
        <w:t>1. П</w:t>
      </w:r>
      <w:r w:rsidRPr="00AB7AC8">
        <w:rPr>
          <w:color w:val="000000"/>
          <w:szCs w:val="28"/>
        </w:rPr>
        <w:t>ровести</w:t>
      </w:r>
      <w:r>
        <w:rPr>
          <w:color w:val="000000"/>
          <w:szCs w:val="28"/>
        </w:rPr>
        <w:t xml:space="preserve"> не позднее </w:t>
      </w:r>
      <w:r w:rsidRPr="00170A0A">
        <w:rPr>
          <w:color w:val="000000"/>
          <w:sz w:val="20"/>
          <w:szCs w:val="20"/>
        </w:rPr>
        <w:t>________(</w:t>
      </w:r>
      <w:r w:rsidRPr="00170A0A">
        <w:rPr>
          <w:i/>
          <w:color w:val="000000"/>
          <w:sz w:val="20"/>
          <w:szCs w:val="20"/>
        </w:rPr>
        <w:t xml:space="preserve">указать) </w:t>
      </w:r>
      <w:r w:rsidRPr="00170A0A">
        <w:rPr>
          <w:szCs w:val="28"/>
        </w:rPr>
        <w:t xml:space="preserve">дней со дня принятия настоящего приказа </w:t>
      </w:r>
      <w:r>
        <w:rPr>
          <w:color w:val="000000"/>
          <w:szCs w:val="28"/>
        </w:rPr>
        <w:t xml:space="preserve">торги в форме </w:t>
      </w:r>
      <w:r>
        <w:rPr>
          <w:i/>
          <w:color w:val="000000"/>
          <w:sz w:val="20"/>
          <w:szCs w:val="28"/>
        </w:rPr>
        <w:t xml:space="preserve">_________________ (указать: аукциона или конкурса) </w:t>
      </w:r>
      <w:r w:rsidRPr="00A93BE6">
        <w:rPr>
          <w:szCs w:val="28"/>
        </w:rPr>
        <w:t>в электронной форме</w:t>
      </w:r>
      <w:r>
        <w:rPr>
          <w:i/>
          <w:color w:val="000000"/>
          <w:sz w:val="20"/>
          <w:szCs w:val="28"/>
        </w:rPr>
        <w:t xml:space="preserve"> </w:t>
      </w:r>
      <w:r w:rsidRPr="00AB7AC8">
        <w:rPr>
          <w:color w:val="000000"/>
          <w:szCs w:val="28"/>
        </w:rPr>
        <w:t xml:space="preserve">на право заключения договора о </w:t>
      </w:r>
      <w:r>
        <w:rPr>
          <w:color w:val="000000"/>
          <w:szCs w:val="28"/>
        </w:rPr>
        <w:t xml:space="preserve">комплексном </w:t>
      </w:r>
      <w:r w:rsidRPr="00AB7AC8">
        <w:rPr>
          <w:color w:val="000000"/>
          <w:szCs w:val="28"/>
        </w:rPr>
        <w:t>развитии</w:t>
      </w:r>
      <w:r>
        <w:rPr>
          <w:color w:val="000000"/>
          <w:szCs w:val="28"/>
        </w:rPr>
        <w:t xml:space="preserve"> территории жилой застройки (предмет </w:t>
      </w:r>
      <w:r w:rsidRPr="00AD1F4C">
        <w:rPr>
          <w:i/>
          <w:color w:val="000000"/>
          <w:sz w:val="20"/>
          <w:szCs w:val="28"/>
        </w:rPr>
        <w:t>______</w:t>
      </w:r>
      <w:r>
        <w:rPr>
          <w:i/>
          <w:color w:val="000000"/>
          <w:sz w:val="20"/>
          <w:szCs w:val="28"/>
        </w:rPr>
        <w:t xml:space="preserve"> </w:t>
      </w:r>
      <w:r w:rsidRPr="00AD1F4C">
        <w:rPr>
          <w:i/>
          <w:color w:val="000000"/>
          <w:sz w:val="20"/>
          <w:szCs w:val="28"/>
        </w:rPr>
        <w:t>(указать: аукциона, конкурса)</w:t>
      </w:r>
      <w:r>
        <w:rPr>
          <w:color w:val="000000"/>
          <w:szCs w:val="28"/>
        </w:rPr>
        <w:t xml:space="preserve">) в отношении </w:t>
      </w:r>
      <w:r w:rsidRPr="00E22DFB">
        <w:rPr>
          <w:i/>
          <w:color w:val="000000"/>
          <w:sz w:val="20"/>
          <w:szCs w:val="28"/>
        </w:rPr>
        <w:t>(выбрать подпункт «а» или «б»):</w:t>
      </w:r>
    </w:p>
    <w:p w:rsidR="00F86947" w:rsidRDefault="00F86947" w:rsidP="00F86947">
      <w:pPr>
        <w:ind w:firstLine="709"/>
        <w:jc w:val="both"/>
      </w:pPr>
      <w:r>
        <w:rPr>
          <w:color w:val="000000"/>
          <w:szCs w:val="28"/>
        </w:rPr>
        <w:t>а)</w:t>
      </w:r>
      <w:r w:rsidRPr="00AB7AC8">
        <w:rPr>
          <w:color w:val="000000"/>
          <w:szCs w:val="28"/>
        </w:rPr>
        <w:t xml:space="preserve"> территории </w:t>
      </w:r>
      <w:r>
        <w:rPr>
          <w:color w:val="000000"/>
          <w:szCs w:val="28"/>
        </w:rPr>
        <w:t xml:space="preserve">жилой застройки,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xml:space="preserve">, ограничивающие </w:t>
      </w:r>
      <w:r w:rsidRPr="00632D39">
        <w:rPr>
          <w:i/>
          <w:sz w:val="20"/>
          <w:szCs w:val="20"/>
        </w:rPr>
        <w:t>улицы)</w:t>
      </w:r>
      <w:r w:rsidRPr="00632D39">
        <w:t xml:space="preserve"> в границах</w:t>
      </w:r>
      <w:r w:rsidRPr="008D315B">
        <w:rPr>
          <w:sz w:val="20"/>
          <w:szCs w:val="20"/>
        </w:rPr>
        <w:t xml:space="preserve">, </w:t>
      </w:r>
      <w:r w:rsidRPr="008D315B">
        <w:t>определенных на схеме согласно приложению</w:t>
      </w:r>
      <w:r>
        <w:t xml:space="preserve"> 1(1)</w:t>
      </w:r>
      <w:r w:rsidRPr="008D315B">
        <w:t xml:space="preserve"> к настоящему решению, и имеющей площадь______ </w:t>
      </w:r>
      <w:r w:rsidRPr="008D315B">
        <w:rPr>
          <w:i/>
          <w:sz w:val="20"/>
          <w:szCs w:val="20"/>
        </w:rPr>
        <w:t>(указать площадь территории)</w:t>
      </w:r>
      <w:r>
        <w:t>;</w:t>
      </w:r>
    </w:p>
    <w:p w:rsidR="00F86947" w:rsidRPr="008D315B" w:rsidRDefault="00F86947" w:rsidP="00F86947">
      <w:pPr>
        <w:ind w:firstLine="709"/>
        <w:jc w:val="both"/>
        <w:rPr>
          <w:szCs w:val="28"/>
        </w:rPr>
      </w:pPr>
      <w:r>
        <w:t xml:space="preserve">б) части (частей) </w:t>
      </w:r>
      <w:r>
        <w:rPr>
          <w:szCs w:val="28"/>
        </w:rPr>
        <w:t>т</w:t>
      </w:r>
      <w:r w:rsidRPr="00C21FE5">
        <w:rPr>
          <w:szCs w:val="28"/>
        </w:rPr>
        <w:t>ерритории жилой застройки</w:t>
      </w:r>
      <w:r>
        <w:rPr>
          <w:szCs w:val="28"/>
        </w:rPr>
        <w:t xml:space="preserve">, </w:t>
      </w:r>
      <w:r>
        <w:t xml:space="preserve">расположенной на территории </w:t>
      </w:r>
      <w:r w:rsidRPr="008D315B">
        <w:t xml:space="preserve">муниципального образования _______________ </w:t>
      </w:r>
      <w:r w:rsidRPr="008D315B">
        <w:rPr>
          <w:i/>
          <w:sz w:val="20"/>
          <w:szCs w:val="20"/>
        </w:rPr>
        <w:t xml:space="preserve">(указать </w:t>
      </w:r>
      <w:r>
        <w:rPr>
          <w:i/>
          <w:sz w:val="20"/>
          <w:szCs w:val="20"/>
        </w:rPr>
        <w:t xml:space="preserve">местоположение: </w:t>
      </w:r>
      <w:r w:rsidRPr="008D315B">
        <w:rPr>
          <w:i/>
          <w:sz w:val="20"/>
          <w:szCs w:val="20"/>
        </w:rPr>
        <w:t>наименование муниципального образования – поселения, городского округа</w:t>
      </w:r>
      <w:r>
        <w:rPr>
          <w:i/>
          <w:sz w:val="20"/>
          <w:szCs w:val="20"/>
        </w:rPr>
        <w:t>, ограничивающие улицы</w:t>
      </w:r>
      <w:r w:rsidRPr="008D315B">
        <w:rPr>
          <w:i/>
          <w:sz w:val="20"/>
          <w:szCs w:val="20"/>
        </w:rPr>
        <w:t>)</w:t>
      </w:r>
      <w:r w:rsidRPr="008D315B">
        <w:t xml:space="preserve"> в границах</w:t>
      </w:r>
      <w:r w:rsidRPr="008D315B">
        <w:rPr>
          <w:sz w:val="20"/>
          <w:szCs w:val="20"/>
        </w:rPr>
        <w:t xml:space="preserve">, </w:t>
      </w:r>
      <w:r w:rsidRPr="008D315B">
        <w:t>определенных на схеме согласно приложению</w:t>
      </w:r>
      <w:r>
        <w:t xml:space="preserve"> 1(2)</w:t>
      </w:r>
      <w:r w:rsidRPr="008D315B">
        <w:t xml:space="preserve"> к настоящему решению, и имеющей площадь______ </w:t>
      </w:r>
      <w:r w:rsidRPr="008D315B">
        <w:rPr>
          <w:i/>
          <w:sz w:val="20"/>
          <w:szCs w:val="20"/>
        </w:rPr>
        <w:t>(указать площадь территории)</w:t>
      </w:r>
      <w:r>
        <w:rPr>
          <w:i/>
          <w:sz w:val="20"/>
          <w:szCs w:val="20"/>
        </w:rPr>
        <w:t xml:space="preserve">, </w:t>
      </w:r>
      <w:r>
        <w:rPr>
          <w:szCs w:val="28"/>
        </w:rPr>
        <w:t xml:space="preserve">предусмотренной (предусмотренных) к комплексному развитию в __________ очередь </w:t>
      </w:r>
      <w:r w:rsidRPr="003C0427">
        <w:rPr>
          <w:i/>
          <w:sz w:val="20"/>
          <w:szCs w:val="20"/>
        </w:rPr>
        <w:t>(указать: первую</w:t>
      </w:r>
      <w:r>
        <w:rPr>
          <w:i/>
          <w:sz w:val="20"/>
          <w:szCs w:val="20"/>
        </w:rPr>
        <w:t xml:space="preserve"> очередь</w:t>
      </w:r>
      <w:r w:rsidRPr="003C0427">
        <w:rPr>
          <w:i/>
          <w:sz w:val="20"/>
          <w:szCs w:val="20"/>
        </w:rPr>
        <w:t xml:space="preserve">, вторую </w:t>
      </w:r>
      <w:r>
        <w:rPr>
          <w:i/>
          <w:sz w:val="20"/>
          <w:szCs w:val="20"/>
        </w:rPr>
        <w:t xml:space="preserve">очередь </w:t>
      </w:r>
      <w:r w:rsidRPr="003C0427">
        <w:rPr>
          <w:i/>
          <w:sz w:val="20"/>
          <w:szCs w:val="20"/>
        </w:rPr>
        <w:t xml:space="preserve">и т.д.) </w:t>
      </w:r>
      <w:r w:rsidRPr="00C21FE5">
        <w:rPr>
          <w:szCs w:val="28"/>
        </w:rPr>
        <w:t xml:space="preserve"> согласно приложению </w:t>
      </w:r>
      <w:r>
        <w:rPr>
          <w:szCs w:val="28"/>
        </w:rPr>
        <w:t>1(2)</w:t>
      </w:r>
      <w:r w:rsidRPr="00C21FE5">
        <w:rPr>
          <w:szCs w:val="28"/>
        </w:rPr>
        <w:t xml:space="preserve"> к настоящему решению</w:t>
      </w:r>
      <w:r>
        <w:rPr>
          <w:szCs w:val="28"/>
        </w:rPr>
        <w:t>.</w:t>
      </w:r>
      <w:r>
        <w:t xml:space="preserve"> </w:t>
      </w:r>
    </w:p>
    <w:p w:rsidR="00F86947" w:rsidRPr="004A1FDB" w:rsidRDefault="00F86947" w:rsidP="00F86947">
      <w:pPr>
        <w:ind w:firstLine="708"/>
        <w:jc w:val="both"/>
        <w:rPr>
          <w:sz w:val="24"/>
          <w:szCs w:val="24"/>
        </w:rPr>
      </w:pPr>
      <w:r w:rsidRPr="004A1FDB">
        <w:rPr>
          <w:i/>
          <w:sz w:val="24"/>
          <w:szCs w:val="24"/>
        </w:rPr>
        <w:t xml:space="preserve">[Включение в настоящее решение о проведении торгов подпункта «а» или «б» зависит от выбранного подхода, зафиксированного в </w:t>
      </w:r>
      <w:r>
        <w:rPr>
          <w:i/>
          <w:sz w:val="24"/>
          <w:szCs w:val="24"/>
        </w:rPr>
        <w:t>р</w:t>
      </w:r>
      <w:r w:rsidRPr="004A1FDB">
        <w:rPr>
          <w:i/>
          <w:sz w:val="24"/>
          <w:szCs w:val="24"/>
        </w:rPr>
        <w:t xml:space="preserve">ешении о комплексном развитии </w:t>
      </w:r>
      <w:r>
        <w:rPr>
          <w:i/>
          <w:sz w:val="24"/>
          <w:szCs w:val="24"/>
        </w:rPr>
        <w:t>т</w:t>
      </w:r>
      <w:r w:rsidRPr="004A1FDB">
        <w:rPr>
          <w:i/>
          <w:sz w:val="24"/>
          <w:szCs w:val="24"/>
        </w:rPr>
        <w:t xml:space="preserve">ерритории жилой застройки. В зависимости от этого: в приложении 1(1) приводится Схема границ </w:t>
      </w:r>
      <w:r>
        <w:rPr>
          <w:i/>
          <w:sz w:val="24"/>
          <w:szCs w:val="24"/>
        </w:rPr>
        <w:t>т</w:t>
      </w:r>
      <w:r w:rsidRPr="004A1FDB">
        <w:rPr>
          <w:i/>
          <w:sz w:val="24"/>
          <w:szCs w:val="24"/>
        </w:rPr>
        <w:t xml:space="preserve">ерритории жилой застройки </w:t>
      </w:r>
      <w:r w:rsidRPr="005A0CA5">
        <w:rPr>
          <w:i/>
          <w:sz w:val="24"/>
          <w:szCs w:val="24"/>
        </w:rPr>
        <w:t xml:space="preserve">в соответствии с приложением 1 к решению о КРТ жилой застройки; в приложении 1(2) приводится схема границ территории жилой застройки с указанием границ частей такой </w:t>
      </w:r>
      <w:r w:rsidRPr="00A82068">
        <w:rPr>
          <w:i/>
          <w:sz w:val="24"/>
          <w:szCs w:val="24"/>
        </w:rPr>
        <w:t>территории жилой застройки и этапов (очередности) реализации решения о КРТ жилой застройки в отношении таких частей в соответствии с приложением 6 к решению о КРТ жилой застройки.</w:t>
      </w:r>
      <w:r>
        <w:rPr>
          <w:i/>
          <w:sz w:val="24"/>
          <w:szCs w:val="24"/>
        </w:rPr>
        <w:t xml:space="preserve"> Срок проведения торгов необходимо согласовать со сроком размещения извещения и пунктом 6 данного решения о проведении торгов.</w:t>
      </w:r>
      <w:r w:rsidRPr="00A82068">
        <w:rPr>
          <w:i/>
          <w:sz w:val="24"/>
          <w:szCs w:val="24"/>
        </w:rPr>
        <w:t>]</w:t>
      </w:r>
    </w:p>
    <w:p w:rsidR="00F86947" w:rsidRDefault="00F86947" w:rsidP="00F86947">
      <w:pPr>
        <w:ind w:firstLine="720"/>
        <w:jc w:val="both"/>
        <w:rPr>
          <w:color w:val="000000"/>
          <w:szCs w:val="28"/>
        </w:rPr>
      </w:pPr>
      <w:r>
        <w:rPr>
          <w:color w:val="000000"/>
          <w:szCs w:val="28"/>
        </w:rPr>
        <w:t>2</w:t>
      </w:r>
      <w:r w:rsidRPr="00AB7AC8">
        <w:rPr>
          <w:color w:val="000000"/>
          <w:szCs w:val="28"/>
        </w:rPr>
        <w:t>. Определить</w:t>
      </w:r>
      <w:r>
        <w:rPr>
          <w:color w:val="000000"/>
          <w:szCs w:val="28"/>
        </w:rPr>
        <w:t>:</w:t>
      </w:r>
    </w:p>
    <w:p w:rsidR="00F86947" w:rsidRDefault="00F86947" w:rsidP="00F86947">
      <w:pPr>
        <w:ind w:firstLine="720"/>
        <w:jc w:val="both"/>
        <w:rPr>
          <w:color w:val="000000"/>
          <w:szCs w:val="28"/>
        </w:rPr>
      </w:pPr>
      <w:r>
        <w:rPr>
          <w:color w:val="000000"/>
          <w:szCs w:val="28"/>
        </w:rPr>
        <w:t>а)</w:t>
      </w:r>
      <w:r w:rsidRPr="00AB7AC8">
        <w:rPr>
          <w:color w:val="000000"/>
          <w:szCs w:val="28"/>
        </w:rPr>
        <w:t xml:space="preserve"> </w:t>
      </w:r>
      <w:r>
        <w:rPr>
          <w:color w:val="000000"/>
          <w:szCs w:val="28"/>
        </w:rPr>
        <w:t>организатором торгов</w:t>
      </w:r>
      <w:r w:rsidRPr="00AB7AC8">
        <w:rPr>
          <w:color w:val="000000"/>
          <w:szCs w:val="28"/>
        </w:rPr>
        <w:t>:</w:t>
      </w:r>
      <w:r>
        <w:rPr>
          <w:color w:val="000000"/>
          <w:szCs w:val="28"/>
        </w:rPr>
        <w:t xml:space="preserve"> ____________ </w:t>
      </w:r>
      <w:r w:rsidRPr="00D56E8A">
        <w:rPr>
          <w:i/>
          <w:color w:val="000000"/>
          <w:sz w:val="20"/>
          <w:szCs w:val="20"/>
        </w:rPr>
        <w:t>(</w:t>
      </w:r>
      <w:r w:rsidRPr="0047719E">
        <w:rPr>
          <w:i/>
          <w:color w:val="000000"/>
          <w:sz w:val="20"/>
          <w:szCs w:val="20"/>
        </w:rPr>
        <w:t xml:space="preserve">указать наименование </w:t>
      </w:r>
      <w:r>
        <w:rPr>
          <w:i/>
          <w:color w:val="000000"/>
          <w:sz w:val="20"/>
          <w:szCs w:val="20"/>
        </w:rPr>
        <w:t>уполномоченного органа исполнительной власти субъекта Российской Федерации/органа местного самоуправления (в зависимости от того, кем принято решение о КРТ жилой застройки)</w:t>
      </w:r>
      <w:r w:rsidRPr="0047719E">
        <w:rPr>
          <w:i/>
          <w:color w:val="000000"/>
          <w:sz w:val="20"/>
          <w:szCs w:val="20"/>
        </w:rPr>
        <w:t xml:space="preserve"> или</w:t>
      </w:r>
      <w:r>
        <w:rPr>
          <w:i/>
          <w:color w:val="000000"/>
          <w:sz w:val="20"/>
          <w:szCs w:val="20"/>
        </w:rPr>
        <w:t xml:space="preserve"> организацию,</w:t>
      </w:r>
      <w:r w:rsidRPr="0047719E">
        <w:rPr>
          <w:i/>
          <w:color w:val="000000"/>
          <w:sz w:val="20"/>
          <w:szCs w:val="20"/>
        </w:rPr>
        <w:t xml:space="preserve"> действующую на основании договора с </w:t>
      </w:r>
      <w:r>
        <w:rPr>
          <w:i/>
          <w:color w:val="000000"/>
          <w:sz w:val="20"/>
          <w:szCs w:val="20"/>
        </w:rPr>
        <w:t>таким уполномоченным органом</w:t>
      </w:r>
      <w:r w:rsidRPr="00D56E8A">
        <w:rPr>
          <w:i/>
          <w:color w:val="000000"/>
          <w:sz w:val="20"/>
          <w:szCs w:val="20"/>
        </w:rPr>
        <w:t>)</w:t>
      </w:r>
      <w:r>
        <w:rPr>
          <w:i/>
          <w:color w:val="000000"/>
          <w:sz w:val="20"/>
          <w:szCs w:val="20"/>
        </w:rPr>
        <w:t>;</w:t>
      </w:r>
    </w:p>
    <w:p w:rsidR="00F86947" w:rsidRDefault="00F86947" w:rsidP="00F86947">
      <w:pPr>
        <w:ind w:firstLine="720"/>
        <w:jc w:val="both"/>
        <w:rPr>
          <w:i/>
          <w:color w:val="000000"/>
          <w:sz w:val="20"/>
          <w:szCs w:val="20"/>
        </w:rPr>
      </w:pPr>
      <w:r>
        <w:rPr>
          <w:color w:val="000000"/>
          <w:szCs w:val="28"/>
        </w:rPr>
        <w:t xml:space="preserve">б) проведение торгов на электронной площадке: </w:t>
      </w:r>
      <w:r w:rsidRPr="008877DA">
        <w:rPr>
          <w:i/>
          <w:color w:val="000000"/>
          <w:sz w:val="20"/>
          <w:szCs w:val="20"/>
        </w:rPr>
        <w:t>________________(указать</w:t>
      </w:r>
      <w:r>
        <w:rPr>
          <w:i/>
          <w:color w:val="000000"/>
          <w:sz w:val="20"/>
          <w:szCs w:val="20"/>
        </w:rPr>
        <w:t xml:space="preserve"> адрес</w:t>
      </w:r>
      <w:r w:rsidRPr="008877DA">
        <w:rPr>
          <w:i/>
          <w:color w:val="000000"/>
          <w:sz w:val="20"/>
          <w:szCs w:val="20"/>
        </w:rPr>
        <w:t>)</w:t>
      </w:r>
      <w:r>
        <w:rPr>
          <w:i/>
          <w:color w:val="000000"/>
          <w:sz w:val="20"/>
          <w:szCs w:val="20"/>
        </w:rPr>
        <w:t>;</w:t>
      </w:r>
    </w:p>
    <w:p w:rsidR="00F86947" w:rsidRPr="008877DA" w:rsidRDefault="00F86947" w:rsidP="00F86947">
      <w:pPr>
        <w:ind w:firstLine="720"/>
        <w:jc w:val="both"/>
        <w:rPr>
          <w:i/>
          <w:color w:val="000000"/>
          <w:sz w:val="20"/>
          <w:szCs w:val="20"/>
        </w:rPr>
      </w:pPr>
      <w:r w:rsidRPr="00E87287">
        <w:rPr>
          <w:color w:val="000000"/>
          <w:szCs w:val="28"/>
        </w:rPr>
        <w:t xml:space="preserve">в)  </w:t>
      </w:r>
      <w:r>
        <w:rPr>
          <w:color w:val="000000"/>
          <w:szCs w:val="28"/>
        </w:rPr>
        <w:t xml:space="preserve">оператором торгов: </w:t>
      </w:r>
      <w:r w:rsidRPr="008877DA">
        <w:rPr>
          <w:i/>
          <w:color w:val="000000"/>
          <w:sz w:val="20"/>
          <w:szCs w:val="20"/>
        </w:rPr>
        <w:t>_______________(указать)</w:t>
      </w:r>
      <w:r>
        <w:rPr>
          <w:i/>
          <w:color w:val="000000"/>
          <w:sz w:val="20"/>
          <w:szCs w:val="20"/>
        </w:rPr>
        <w:t>.</w:t>
      </w:r>
    </w:p>
    <w:p w:rsidR="00F86947" w:rsidRDefault="00F86947" w:rsidP="00F86947">
      <w:pPr>
        <w:ind w:firstLine="720"/>
        <w:jc w:val="both"/>
        <w:rPr>
          <w:szCs w:val="28"/>
        </w:rPr>
      </w:pPr>
      <w:r>
        <w:rPr>
          <w:szCs w:val="28"/>
        </w:rPr>
        <w:t>3(1).</w:t>
      </w:r>
      <w:r w:rsidRPr="00C24B66">
        <w:rPr>
          <w:b/>
          <w:szCs w:val="28"/>
        </w:rPr>
        <w:t xml:space="preserve"> </w:t>
      </w:r>
      <w:r w:rsidRPr="00C744CD">
        <w:rPr>
          <w:szCs w:val="28"/>
        </w:rPr>
        <w:t>Установить начальн</w:t>
      </w:r>
      <w:r>
        <w:rPr>
          <w:szCs w:val="28"/>
        </w:rPr>
        <w:t>ую</w:t>
      </w:r>
      <w:r w:rsidRPr="00C744CD">
        <w:rPr>
          <w:szCs w:val="28"/>
        </w:rPr>
        <w:t xml:space="preserve"> цен</w:t>
      </w:r>
      <w:r>
        <w:rPr>
          <w:szCs w:val="28"/>
        </w:rPr>
        <w:t>у</w:t>
      </w:r>
      <w:r w:rsidRPr="00C744CD">
        <w:rPr>
          <w:szCs w:val="28"/>
        </w:rPr>
        <w:t xml:space="preserve"> предмета </w:t>
      </w:r>
      <w:r>
        <w:rPr>
          <w:szCs w:val="28"/>
        </w:rPr>
        <w:t xml:space="preserve">аукциона: </w:t>
      </w:r>
      <w:r w:rsidRPr="00AB7AC8">
        <w:rPr>
          <w:szCs w:val="28"/>
        </w:rPr>
        <w:t>________ (</w:t>
      </w:r>
      <w:r w:rsidRPr="0047719E">
        <w:rPr>
          <w:i/>
          <w:sz w:val="20"/>
          <w:szCs w:val="20"/>
        </w:rPr>
        <w:t>указать начальную цену цифрами и прописью</w:t>
      </w:r>
      <w:r w:rsidRPr="00AB7AC8">
        <w:rPr>
          <w:szCs w:val="28"/>
        </w:rPr>
        <w:t>).</w:t>
      </w:r>
    </w:p>
    <w:p w:rsidR="00F86947" w:rsidRPr="004A1FDB" w:rsidRDefault="00F86947" w:rsidP="00F86947">
      <w:pPr>
        <w:pStyle w:val="a6"/>
        <w:ind w:left="0" w:firstLine="397"/>
        <w:rPr>
          <w:i/>
          <w:sz w:val="24"/>
          <w:szCs w:val="24"/>
        </w:rPr>
      </w:pPr>
      <w:r w:rsidRPr="004A1FDB">
        <w:rPr>
          <w:i/>
          <w:sz w:val="24"/>
          <w:szCs w:val="24"/>
        </w:rPr>
        <w:t>[</w:t>
      </w:r>
      <w:r w:rsidRPr="004A1FDB">
        <w:rPr>
          <w:i/>
          <w:color w:val="000000"/>
          <w:sz w:val="24"/>
          <w:szCs w:val="24"/>
        </w:rPr>
        <w:t>Пункт 3 (1) включа</w:t>
      </w:r>
      <w:r>
        <w:rPr>
          <w:i/>
          <w:color w:val="000000"/>
          <w:sz w:val="24"/>
          <w:szCs w:val="24"/>
        </w:rPr>
        <w:t>е</w:t>
      </w:r>
      <w:r w:rsidRPr="004A1FDB">
        <w:rPr>
          <w:i/>
          <w:color w:val="000000"/>
          <w:sz w:val="24"/>
          <w:szCs w:val="24"/>
        </w:rPr>
        <w:t>тся в случае принятия решения о проведении аукциона.</w:t>
      </w:r>
      <w:r>
        <w:rPr>
          <w:i/>
          <w:color w:val="000000"/>
          <w:sz w:val="24"/>
          <w:szCs w:val="24"/>
        </w:rPr>
        <w:t xml:space="preserve"> </w:t>
      </w:r>
      <w:r w:rsidRPr="004A1FDB">
        <w:rPr>
          <w:i/>
          <w:sz w:val="24"/>
          <w:szCs w:val="24"/>
        </w:rPr>
        <w:t>В соответствии с частью 5 статьи 69 ГрК РФ начальная цена торгов (аукциона) определяется в порядке, установленным высшим исполнительным органом государственной власти субъекта Российской Федерации.]</w:t>
      </w:r>
    </w:p>
    <w:p w:rsidR="00F86947" w:rsidRDefault="00F86947" w:rsidP="00F86947">
      <w:pPr>
        <w:ind w:firstLine="540"/>
        <w:jc w:val="both"/>
        <w:rPr>
          <w:color w:val="000000"/>
          <w:szCs w:val="28"/>
        </w:rPr>
      </w:pPr>
      <w:r>
        <w:rPr>
          <w:color w:val="000000"/>
          <w:szCs w:val="28"/>
        </w:rPr>
        <w:t xml:space="preserve">3(2). Установить следующие конкурсные условия проведения торгов в форме конкурса </w:t>
      </w:r>
      <w:r w:rsidRPr="00B96CB8">
        <w:rPr>
          <w:i/>
          <w:color w:val="000000"/>
          <w:sz w:val="24"/>
          <w:szCs w:val="24"/>
        </w:rPr>
        <w:t>(указать не менее двух, в том числе обязательно условие, указанное в подпункте «а»)</w:t>
      </w:r>
      <w:r>
        <w:rPr>
          <w:color w:val="000000"/>
          <w:szCs w:val="28"/>
        </w:rPr>
        <w:t>:</w:t>
      </w:r>
    </w:p>
    <w:p w:rsidR="00F86947" w:rsidRDefault="00F86947" w:rsidP="00F86947">
      <w:pPr>
        <w:ind w:firstLine="540"/>
        <w:jc w:val="both"/>
        <w:rPr>
          <w:rFonts w:eastAsia="Times New Roman"/>
        </w:rPr>
      </w:pPr>
      <w:r>
        <w:t xml:space="preserve">а)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F86947" w:rsidRDefault="00F86947" w:rsidP="00F86947">
      <w:pPr>
        <w:ind w:firstLine="540"/>
        <w:jc w:val="both"/>
      </w:pPr>
      <w:r>
        <w:t xml:space="preserve">б) технические и качественные характеристики, эксплуатационные характеристики (при необходимости) результатов работ, предусмотренных подпунктом «а» настоящего пункта; </w:t>
      </w:r>
    </w:p>
    <w:p w:rsidR="00F86947" w:rsidRDefault="00F86947" w:rsidP="00F86947">
      <w:pPr>
        <w:ind w:firstLine="540"/>
        <w:jc w:val="both"/>
      </w:pPr>
      <w:r>
        <w:t xml:space="preserve">в) наличие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w:t>
      </w:r>
    </w:p>
    <w:p w:rsidR="00F86947" w:rsidRDefault="00F86947" w:rsidP="00F86947">
      <w:pPr>
        <w:ind w:firstLine="540"/>
        <w:jc w:val="both"/>
      </w:pPr>
      <w:r>
        <w:t xml:space="preserve">г) предельный срок выполнения работ по договору о комплексном развитии территории жилой застройки, который будет заключен по результатам торгов; </w:t>
      </w:r>
    </w:p>
    <w:p w:rsidR="00F86947" w:rsidRDefault="00F86947" w:rsidP="00F86947">
      <w:pPr>
        <w:ind w:firstLine="540"/>
        <w:jc w:val="both"/>
      </w:pPr>
      <w:r>
        <w:t xml:space="preserve">д) цена права на заключение договора о комплексном развитии территории жилой застройки; </w:t>
      </w:r>
    </w:p>
    <w:p w:rsidR="00F86947" w:rsidRDefault="00F86947" w:rsidP="00F86947">
      <w:pPr>
        <w:ind w:firstLine="540"/>
        <w:jc w:val="both"/>
      </w:pPr>
      <w:r>
        <w:t xml:space="preserve">е) размер и характеристики площади жилых и (или) нежилых помещений, создаваемых в соответствии с договором о комплексном развитии территории жилой застройки и подлежащих передаче в собственность субъекта Российской Федерации, муниципального образования. </w:t>
      </w:r>
    </w:p>
    <w:p w:rsidR="00F86947" w:rsidRDefault="00F86947" w:rsidP="00F86947">
      <w:pPr>
        <w:ind w:firstLine="540"/>
        <w:jc w:val="both"/>
        <w:rPr>
          <w:i/>
          <w:sz w:val="24"/>
          <w:szCs w:val="24"/>
        </w:rPr>
      </w:pPr>
      <w:r w:rsidRPr="00737C65">
        <w:rPr>
          <w:i/>
          <w:sz w:val="24"/>
          <w:szCs w:val="24"/>
        </w:rPr>
        <w:t>[</w:t>
      </w:r>
      <w:r w:rsidRPr="004A1FDB">
        <w:rPr>
          <w:i/>
          <w:color w:val="000000"/>
          <w:sz w:val="24"/>
          <w:szCs w:val="24"/>
        </w:rPr>
        <w:t xml:space="preserve">Пункт </w:t>
      </w:r>
      <w:r>
        <w:rPr>
          <w:i/>
          <w:color w:val="000000"/>
          <w:sz w:val="24"/>
          <w:szCs w:val="24"/>
        </w:rPr>
        <w:t>3</w:t>
      </w:r>
      <w:r w:rsidRPr="004A1FDB">
        <w:rPr>
          <w:i/>
          <w:color w:val="000000"/>
          <w:sz w:val="24"/>
          <w:szCs w:val="24"/>
        </w:rPr>
        <w:t>(</w:t>
      </w:r>
      <w:r>
        <w:rPr>
          <w:i/>
          <w:color w:val="000000"/>
          <w:sz w:val="24"/>
          <w:szCs w:val="24"/>
        </w:rPr>
        <w:t>2</w:t>
      </w:r>
      <w:r w:rsidRPr="004A1FDB">
        <w:rPr>
          <w:i/>
          <w:color w:val="000000"/>
          <w:sz w:val="24"/>
          <w:szCs w:val="24"/>
        </w:rPr>
        <w:t>) включа</w:t>
      </w:r>
      <w:r>
        <w:rPr>
          <w:i/>
          <w:color w:val="000000"/>
          <w:sz w:val="24"/>
          <w:szCs w:val="24"/>
        </w:rPr>
        <w:t>е</w:t>
      </w:r>
      <w:r w:rsidRPr="004A1FDB">
        <w:rPr>
          <w:i/>
          <w:color w:val="000000"/>
          <w:sz w:val="24"/>
          <w:szCs w:val="24"/>
        </w:rPr>
        <w:t xml:space="preserve">тся в случае принятия решения о проведении </w:t>
      </w:r>
      <w:r>
        <w:rPr>
          <w:i/>
          <w:color w:val="000000"/>
          <w:sz w:val="24"/>
          <w:szCs w:val="24"/>
        </w:rPr>
        <w:t>торгов в форме конкурса.</w:t>
      </w:r>
      <w:r>
        <w:rPr>
          <w:i/>
          <w:sz w:val="24"/>
          <w:szCs w:val="24"/>
        </w:rPr>
        <w:t xml:space="preserve"> Указанные возможные конкурсные условия определены пунктом 8 Правил проведения торгов в электронной форме, при этом установлено, что таких условий не может быть менее двух, а условие, указанное в подпункте «а», является обязательным. </w:t>
      </w:r>
    </w:p>
    <w:p w:rsidR="00F86947" w:rsidRDefault="00F86947" w:rsidP="00F86947">
      <w:pPr>
        <w:ind w:firstLine="540"/>
        <w:jc w:val="both"/>
        <w:rPr>
          <w:rFonts w:eastAsia="Times New Roman"/>
          <w:i/>
          <w:sz w:val="24"/>
          <w:szCs w:val="24"/>
          <w:lang w:eastAsia="ru-RU"/>
        </w:rPr>
      </w:pPr>
      <w:r w:rsidRPr="00737C65">
        <w:rPr>
          <w:i/>
          <w:sz w:val="24"/>
          <w:szCs w:val="24"/>
        </w:rPr>
        <w:t>В соответствии с Рекомендациями по подготовке проекта решения о комплексном развитии территории жилой застройки в решение о КРТ жилой застройки рекомендуется включать дополнительные сведения об основных параметрах концепции архитектурно-градостроительного комплексного развития территории жилой застройки (мастер-плана), которые должны соблюдаться при осуществлении КРТ жилой застройки. В связи с этим следует учитывать, что, в случае включения в решение о КРТ жилой застройки таких дополнительных сведений, проведение конкурса в отношении таких основных параметров невозможно</w:t>
      </w:r>
      <w:r w:rsidRPr="00974236">
        <w:rPr>
          <w:rFonts w:eastAsia="Times New Roman"/>
          <w:i/>
          <w:sz w:val="24"/>
          <w:szCs w:val="24"/>
          <w:lang w:eastAsia="ru-RU"/>
        </w:rPr>
        <w:t>.</w:t>
      </w:r>
      <w:r>
        <w:rPr>
          <w:rFonts w:eastAsia="Times New Roman"/>
          <w:i/>
          <w:sz w:val="24"/>
          <w:szCs w:val="24"/>
          <w:lang w:eastAsia="ru-RU"/>
        </w:rPr>
        <w:t xml:space="preserve"> </w:t>
      </w:r>
    </w:p>
    <w:p w:rsidR="00F86947" w:rsidRDefault="00F86947" w:rsidP="00F86947">
      <w:pPr>
        <w:ind w:firstLine="540"/>
        <w:jc w:val="both"/>
        <w:rPr>
          <w:i/>
          <w:sz w:val="24"/>
          <w:szCs w:val="24"/>
        </w:rPr>
      </w:pPr>
      <w:r w:rsidRPr="00785FE6">
        <w:rPr>
          <w:i/>
          <w:sz w:val="24"/>
          <w:szCs w:val="24"/>
        </w:rPr>
        <w:t xml:space="preserve">При установлении минимального объема финансирования (обязательное конкурсное условие - подпункт «а») рекомендуется указывать оценку </w:t>
      </w:r>
      <w:r>
        <w:rPr>
          <w:i/>
          <w:sz w:val="24"/>
          <w:szCs w:val="24"/>
        </w:rPr>
        <w:t xml:space="preserve">минимально необходимых средств </w:t>
      </w:r>
      <w:r w:rsidRPr="005C6625">
        <w:rPr>
          <w:i/>
          <w:sz w:val="24"/>
          <w:szCs w:val="24"/>
        </w:rPr>
        <w:t>лица,</w:t>
      </w:r>
      <w:r>
        <w:rPr>
          <w:i/>
          <w:sz w:val="24"/>
          <w:szCs w:val="24"/>
        </w:rPr>
        <w:t xml:space="preserve"> </w:t>
      </w:r>
      <w:r w:rsidRPr="005C6625">
        <w:rPr>
          <w:i/>
          <w:sz w:val="24"/>
          <w:szCs w:val="24"/>
        </w:rPr>
        <w:t>с которым будет заключен</w:t>
      </w:r>
      <w:r>
        <w:rPr>
          <w:i/>
          <w:sz w:val="24"/>
          <w:szCs w:val="24"/>
        </w:rPr>
        <w:t xml:space="preserve"> </w:t>
      </w:r>
      <w:r w:rsidRPr="005C6625">
        <w:rPr>
          <w:i/>
          <w:sz w:val="24"/>
          <w:szCs w:val="24"/>
        </w:rPr>
        <w:t xml:space="preserve">договор о КРТ жилой застройки, </w:t>
      </w:r>
      <w:r>
        <w:rPr>
          <w:i/>
          <w:sz w:val="24"/>
          <w:szCs w:val="24"/>
        </w:rPr>
        <w:t>в соответствии с финансово-экономическим обоснованием решения о КРТ жилой застройки (см. подраздел 1.1 раздела 1 настоящих Методических рекомендаций).</w:t>
      </w:r>
    </w:p>
    <w:p w:rsidR="00F86947" w:rsidRDefault="00F86947" w:rsidP="00F86947">
      <w:pPr>
        <w:ind w:firstLine="540"/>
        <w:jc w:val="both"/>
        <w:rPr>
          <w:color w:val="000000"/>
          <w:szCs w:val="28"/>
        </w:rPr>
      </w:pPr>
      <w:r>
        <w:rPr>
          <w:rFonts w:eastAsia="Times New Roman"/>
          <w:i/>
          <w:sz w:val="24"/>
          <w:szCs w:val="24"/>
          <w:lang w:eastAsia="ru-RU"/>
        </w:rPr>
        <w:t xml:space="preserve">Также следует обратить внимание, что в соответствии с пунктом 3 части 1 статьи 67 ГрК РФ в решении о КРТ жилой застройки указывается предельный срок </w:t>
      </w:r>
      <w:r w:rsidRPr="00644992">
        <w:rPr>
          <w:i/>
          <w:sz w:val="24"/>
          <w:szCs w:val="24"/>
        </w:rPr>
        <w:t>реализации такого решения, и,</w:t>
      </w:r>
      <w:r>
        <w:rPr>
          <w:i/>
          <w:sz w:val="24"/>
          <w:szCs w:val="24"/>
        </w:rPr>
        <w:t xml:space="preserve"> </w:t>
      </w:r>
      <w:r w:rsidRPr="00644992">
        <w:rPr>
          <w:i/>
          <w:sz w:val="24"/>
          <w:szCs w:val="24"/>
        </w:rPr>
        <w:t>следовательно, предельный срок выполнения работ по договору о КРТ жилой застройки, который будет заключен по результатам торгов (в случае, если такой срок будет предусмотрен в качестве конкурсного условия), не может превышать предельный срок, установленный решением о КРТ жилой застройки.]</w:t>
      </w:r>
    </w:p>
    <w:p w:rsidR="00F86947" w:rsidRPr="00387859" w:rsidRDefault="00F86947" w:rsidP="00F86947">
      <w:pPr>
        <w:ind w:firstLine="540"/>
        <w:jc w:val="both"/>
        <w:rPr>
          <w:color w:val="000000"/>
          <w:szCs w:val="28"/>
        </w:rPr>
      </w:pPr>
      <w:r>
        <w:rPr>
          <w:color w:val="000000"/>
          <w:szCs w:val="28"/>
        </w:rPr>
        <w:t xml:space="preserve">4. Определить </w:t>
      </w:r>
      <w:r w:rsidRPr="00387859">
        <w:rPr>
          <w:color w:val="000000"/>
          <w:szCs w:val="28"/>
        </w:rPr>
        <w:t>метод (способ) и критерии оценки и сравнения предложений участников конкурса о выполнении ими конкурсных условий согласно приложению 2 к настоящему приказу</w:t>
      </w:r>
      <w:r>
        <w:rPr>
          <w:color w:val="000000"/>
          <w:szCs w:val="28"/>
        </w:rPr>
        <w:t>.</w:t>
      </w:r>
      <w:r w:rsidRPr="00387859">
        <w:rPr>
          <w:color w:val="000000"/>
          <w:szCs w:val="28"/>
        </w:rPr>
        <w:t xml:space="preserve">   </w:t>
      </w:r>
    </w:p>
    <w:p w:rsidR="00F86947" w:rsidRDefault="00F86947" w:rsidP="00F86947">
      <w:pPr>
        <w:ind w:firstLine="540"/>
        <w:jc w:val="both"/>
        <w:rPr>
          <w:i/>
          <w:color w:val="000000"/>
          <w:sz w:val="24"/>
          <w:szCs w:val="24"/>
        </w:rPr>
      </w:pPr>
      <w:r w:rsidRPr="00974236">
        <w:rPr>
          <w:rFonts w:eastAsia="Times New Roman"/>
          <w:i/>
          <w:sz w:val="24"/>
          <w:szCs w:val="24"/>
          <w:lang w:eastAsia="ru-RU"/>
        </w:rPr>
        <w:t>[</w:t>
      </w:r>
      <w:r w:rsidRPr="00974236">
        <w:rPr>
          <w:i/>
          <w:color w:val="000000"/>
          <w:sz w:val="24"/>
          <w:szCs w:val="24"/>
        </w:rPr>
        <w:t xml:space="preserve">Пункт </w:t>
      </w:r>
      <w:r>
        <w:rPr>
          <w:i/>
          <w:color w:val="000000"/>
          <w:sz w:val="24"/>
          <w:szCs w:val="24"/>
        </w:rPr>
        <w:t>4</w:t>
      </w:r>
      <w:r w:rsidRPr="00974236">
        <w:rPr>
          <w:i/>
          <w:color w:val="000000"/>
          <w:sz w:val="24"/>
          <w:szCs w:val="24"/>
        </w:rPr>
        <w:t xml:space="preserve"> </w:t>
      </w:r>
      <w:r>
        <w:rPr>
          <w:i/>
          <w:color w:val="000000"/>
          <w:sz w:val="24"/>
          <w:szCs w:val="24"/>
        </w:rPr>
        <w:t xml:space="preserve">включается </w:t>
      </w:r>
      <w:r w:rsidRPr="00974236">
        <w:rPr>
          <w:i/>
          <w:color w:val="000000"/>
          <w:sz w:val="24"/>
          <w:szCs w:val="24"/>
        </w:rPr>
        <w:t>в решение в случае, если решением предусмотрено проведение торгов в форме конкурса</w:t>
      </w:r>
      <w:r>
        <w:rPr>
          <w:i/>
          <w:color w:val="000000"/>
          <w:sz w:val="24"/>
          <w:szCs w:val="24"/>
        </w:rPr>
        <w:t>.</w:t>
      </w:r>
    </w:p>
    <w:p w:rsidR="00F86947" w:rsidRPr="00974236" w:rsidRDefault="00F86947" w:rsidP="00F86947">
      <w:pPr>
        <w:ind w:firstLine="540"/>
        <w:jc w:val="both"/>
        <w:rPr>
          <w:i/>
          <w:color w:val="000000"/>
          <w:sz w:val="24"/>
          <w:szCs w:val="24"/>
        </w:rPr>
      </w:pPr>
      <w:r>
        <w:rPr>
          <w:i/>
          <w:color w:val="000000"/>
          <w:sz w:val="24"/>
          <w:szCs w:val="24"/>
        </w:rPr>
        <w:t>ПРИМЕЧАНИЕ К ПУНКТАМ 3(1), 3(2) И 4: в Правилах проведения торгов в электронной форме есть противоречие в части полномочий по установлению н</w:t>
      </w:r>
      <w:r w:rsidRPr="006706D5">
        <w:rPr>
          <w:rFonts w:eastAsia="Times New Roman"/>
          <w:sz w:val="24"/>
          <w:szCs w:val="24"/>
          <w:lang w:eastAsia="ru-RU"/>
        </w:rPr>
        <w:t>ачальн</w:t>
      </w:r>
      <w:r>
        <w:rPr>
          <w:rFonts w:eastAsia="Times New Roman"/>
          <w:sz w:val="24"/>
          <w:szCs w:val="24"/>
          <w:lang w:eastAsia="ru-RU"/>
        </w:rPr>
        <w:t>ой</w:t>
      </w:r>
      <w:r w:rsidRPr="006706D5">
        <w:rPr>
          <w:rFonts w:eastAsia="Times New Roman"/>
          <w:sz w:val="24"/>
          <w:szCs w:val="24"/>
          <w:lang w:eastAsia="ru-RU"/>
        </w:rPr>
        <w:t xml:space="preserve"> </w:t>
      </w:r>
      <w:r w:rsidRPr="00A81B09">
        <w:rPr>
          <w:i/>
          <w:color w:val="000000"/>
          <w:sz w:val="24"/>
          <w:szCs w:val="24"/>
        </w:rPr>
        <w:t xml:space="preserve">цены предмета аукциона, или конкурсных условий и метода (способа) и критериев оценки и сравнения предложений участников торгов по их выполнению. В пункте 7 таких Правил указано, что такие параметры аукциона, конкурса устанавливаются решением о проведении торгов, а в подпунктах «а» и «б» пункта 10 </w:t>
      </w:r>
      <w:r>
        <w:rPr>
          <w:i/>
          <w:color w:val="000000"/>
          <w:sz w:val="24"/>
          <w:szCs w:val="24"/>
        </w:rPr>
        <w:t>-</w:t>
      </w:r>
      <w:r w:rsidRPr="00A81B09">
        <w:rPr>
          <w:i/>
          <w:color w:val="000000"/>
          <w:sz w:val="24"/>
          <w:szCs w:val="24"/>
        </w:rPr>
        <w:t xml:space="preserve"> организатором торгов. Рекомендуется установить такие параметры аукциона или конкурса в решении о проведении торгов</w:t>
      </w:r>
      <w:r>
        <w:rPr>
          <w:rFonts w:eastAsia="Times New Roman"/>
          <w:sz w:val="24"/>
          <w:szCs w:val="24"/>
          <w:lang w:eastAsia="ru-RU"/>
        </w:rPr>
        <w:t>.</w:t>
      </w:r>
      <w:r w:rsidRPr="00974236">
        <w:rPr>
          <w:rFonts w:eastAsia="Times New Roman"/>
          <w:i/>
          <w:sz w:val="24"/>
          <w:szCs w:val="24"/>
          <w:lang w:eastAsia="ru-RU"/>
        </w:rPr>
        <w:t>]</w:t>
      </w:r>
    </w:p>
    <w:p w:rsidR="00F86947" w:rsidRPr="005151C2" w:rsidRDefault="00F86947" w:rsidP="00F86947">
      <w:pPr>
        <w:ind w:firstLine="720"/>
        <w:jc w:val="both"/>
        <w:rPr>
          <w:i/>
          <w:color w:val="000000"/>
          <w:sz w:val="20"/>
          <w:szCs w:val="28"/>
        </w:rPr>
      </w:pPr>
      <w:r w:rsidRPr="00BF4A32">
        <w:rPr>
          <w:color w:val="000000"/>
          <w:szCs w:val="28"/>
        </w:rPr>
        <w:t xml:space="preserve">5. </w:t>
      </w:r>
      <w:r w:rsidRPr="009B6912">
        <w:rPr>
          <w:color w:val="000000"/>
          <w:szCs w:val="28"/>
        </w:rPr>
        <w:t>Установить сумму задатка для участия в</w:t>
      </w:r>
      <w:r w:rsidRPr="00387859">
        <w:rPr>
          <w:i/>
          <w:color w:val="000000"/>
          <w:szCs w:val="28"/>
        </w:rPr>
        <w:t xml:space="preserve"> _______ </w:t>
      </w:r>
      <w:r w:rsidRPr="00387859">
        <w:rPr>
          <w:i/>
          <w:color w:val="000000"/>
          <w:sz w:val="20"/>
          <w:szCs w:val="28"/>
        </w:rPr>
        <w:t>(указать</w:t>
      </w:r>
      <w:r>
        <w:rPr>
          <w:i/>
          <w:color w:val="000000"/>
          <w:sz w:val="20"/>
          <w:szCs w:val="28"/>
        </w:rPr>
        <w:t>: конкурсе или аукционе</w:t>
      </w:r>
      <w:r w:rsidRPr="007C3DEB">
        <w:rPr>
          <w:i/>
          <w:color w:val="000000"/>
          <w:sz w:val="20"/>
          <w:szCs w:val="28"/>
        </w:rPr>
        <w:t>)</w:t>
      </w:r>
      <w:r>
        <w:rPr>
          <w:color w:val="000000"/>
          <w:szCs w:val="28"/>
        </w:rPr>
        <w:t xml:space="preserve"> </w:t>
      </w:r>
      <w:r w:rsidRPr="00C744CD">
        <w:rPr>
          <w:color w:val="000000"/>
          <w:szCs w:val="28"/>
        </w:rPr>
        <w:t xml:space="preserve">в размере _____ </w:t>
      </w:r>
      <w:r w:rsidRPr="005151C2">
        <w:rPr>
          <w:i/>
          <w:color w:val="000000"/>
          <w:sz w:val="20"/>
          <w:szCs w:val="28"/>
        </w:rPr>
        <w:t>(указать цифрами и прописью).</w:t>
      </w:r>
    </w:p>
    <w:p w:rsidR="00F86947" w:rsidRDefault="00F86947" w:rsidP="00F86947">
      <w:pPr>
        <w:pStyle w:val="a6"/>
        <w:ind w:left="0" w:firstLine="708"/>
        <w:rPr>
          <w:szCs w:val="28"/>
        </w:rPr>
      </w:pPr>
      <w:r w:rsidRPr="00490D17">
        <w:rPr>
          <w:rFonts w:eastAsia="Times New Roman"/>
          <w:i/>
          <w:sz w:val="24"/>
          <w:szCs w:val="24"/>
          <w:lang w:eastAsia="ru-RU"/>
        </w:rPr>
        <w:t xml:space="preserve">[Пункт </w:t>
      </w:r>
      <w:r>
        <w:rPr>
          <w:rFonts w:eastAsia="Times New Roman"/>
          <w:i/>
          <w:sz w:val="24"/>
          <w:szCs w:val="24"/>
          <w:lang w:eastAsia="ru-RU"/>
        </w:rPr>
        <w:t>5</w:t>
      </w:r>
      <w:r w:rsidRPr="00490D17">
        <w:rPr>
          <w:rFonts w:eastAsia="Times New Roman"/>
          <w:i/>
          <w:sz w:val="24"/>
          <w:szCs w:val="24"/>
          <w:lang w:eastAsia="ru-RU"/>
        </w:rPr>
        <w:t xml:space="preserve"> включается в решение о проведении аукциона или конкурса в случае, если предусматривается внесение такого задатка.]</w:t>
      </w:r>
    </w:p>
    <w:p w:rsidR="00F86947" w:rsidRPr="00FE1624" w:rsidRDefault="00F86947" w:rsidP="00F86947">
      <w:pPr>
        <w:ind w:firstLine="708"/>
        <w:jc w:val="both"/>
        <w:rPr>
          <w:szCs w:val="28"/>
        </w:rPr>
      </w:pPr>
      <w:r w:rsidRPr="007F1CFA">
        <w:rPr>
          <w:szCs w:val="28"/>
        </w:rPr>
        <w:t xml:space="preserve">6. </w:t>
      </w:r>
      <w:r w:rsidRPr="007F1CFA">
        <w:rPr>
          <w:color w:val="000000"/>
          <w:szCs w:val="28"/>
        </w:rPr>
        <w:t xml:space="preserve">Организатору торгов </w:t>
      </w:r>
      <w:r w:rsidRPr="007F1CFA">
        <w:rPr>
          <w:szCs w:val="28"/>
        </w:rPr>
        <w:t xml:space="preserve">не менее чем за 30 дней до дня проведения торгов в форме </w:t>
      </w:r>
      <w:r w:rsidRPr="007F1CFA">
        <w:rPr>
          <w:i/>
          <w:color w:val="000000"/>
          <w:sz w:val="20"/>
          <w:szCs w:val="28"/>
        </w:rPr>
        <w:t xml:space="preserve">_________ (указать: аукциона, </w:t>
      </w:r>
      <w:r w:rsidRPr="00FE1624">
        <w:rPr>
          <w:i/>
          <w:color w:val="000000"/>
          <w:sz w:val="20"/>
          <w:szCs w:val="20"/>
        </w:rPr>
        <w:t>конкурса</w:t>
      </w:r>
      <w:r w:rsidRPr="00FE1624">
        <w:rPr>
          <w:sz w:val="20"/>
          <w:szCs w:val="20"/>
        </w:rPr>
        <w:t>)</w:t>
      </w:r>
      <w:r w:rsidRPr="00FE1624">
        <w:rPr>
          <w:szCs w:val="28"/>
        </w:rPr>
        <w:t xml:space="preserve"> разместить извещение</w:t>
      </w:r>
      <w:r>
        <w:rPr>
          <w:szCs w:val="28"/>
        </w:rPr>
        <w:t xml:space="preserve"> </w:t>
      </w:r>
      <w:r w:rsidRPr="00AB7AC8">
        <w:rPr>
          <w:szCs w:val="28"/>
        </w:rPr>
        <w:t>о проведении</w:t>
      </w:r>
      <w:r>
        <w:rPr>
          <w:szCs w:val="28"/>
        </w:rPr>
        <w:t xml:space="preserve"> торгов </w:t>
      </w:r>
      <w:r w:rsidRPr="005151C2">
        <w:rPr>
          <w:i/>
          <w:color w:val="000000"/>
          <w:sz w:val="20"/>
          <w:szCs w:val="28"/>
        </w:rPr>
        <w:t>_________</w:t>
      </w:r>
      <w:r>
        <w:rPr>
          <w:i/>
          <w:color w:val="000000"/>
          <w:sz w:val="20"/>
          <w:szCs w:val="28"/>
        </w:rPr>
        <w:t xml:space="preserve"> </w:t>
      </w:r>
      <w:r w:rsidRPr="005151C2">
        <w:rPr>
          <w:i/>
          <w:color w:val="000000"/>
          <w:sz w:val="20"/>
          <w:szCs w:val="28"/>
        </w:rPr>
        <w:t>(указать: аукциона, конкурса)</w:t>
      </w:r>
      <w:r w:rsidRPr="00FE1624">
        <w:rPr>
          <w:szCs w:val="28"/>
        </w:rPr>
        <w:t>:</w:t>
      </w:r>
    </w:p>
    <w:p w:rsidR="00F86947" w:rsidRDefault="00F86947" w:rsidP="00096A3A">
      <w:pPr>
        <w:pStyle w:val="a6"/>
        <w:ind w:left="0" w:firstLine="708"/>
        <w:jc w:val="both"/>
        <w:rPr>
          <w:i/>
          <w:color w:val="000000"/>
          <w:sz w:val="20"/>
          <w:szCs w:val="28"/>
        </w:rPr>
      </w:pPr>
      <w:r w:rsidRPr="00490D17">
        <w:rPr>
          <w:rFonts w:eastAsia="Times New Roman"/>
          <w:i/>
          <w:sz w:val="24"/>
          <w:szCs w:val="24"/>
          <w:lang w:eastAsia="ru-RU"/>
        </w:rPr>
        <w:t>[</w:t>
      </w:r>
      <w:r>
        <w:rPr>
          <w:rFonts w:eastAsia="Times New Roman"/>
          <w:i/>
          <w:sz w:val="24"/>
          <w:szCs w:val="24"/>
          <w:lang w:eastAsia="ru-RU"/>
        </w:rPr>
        <w:t>Правилами проведения торгов в электронной форме не установлен срок размещения извещения. Рекомендуется установить срок 30 календарных дней в соответствии с пунктом 7 Правил проведения торгов на право заключения договора о комплексном развитии территории, также утвержденных постановлением Правительства Российской Федерации от 4 мая 2021 года № 701.</w:t>
      </w:r>
      <w:r w:rsidRPr="007F1CFA">
        <w:rPr>
          <w:rFonts w:eastAsia="Times New Roman"/>
          <w:i/>
          <w:sz w:val="24"/>
          <w:szCs w:val="24"/>
          <w:lang w:eastAsia="ru-RU"/>
        </w:rPr>
        <w:t>]</w:t>
      </w:r>
    </w:p>
    <w:p w:rsidR="00F86947" w:rsidRPr="008A0C56" w:rsidRDefault="00F86947" w:rsidP="00F86947">
      <w:pPr>
        <w:ind w:firstLine="540"/>
        <w:jc w:val="both"/>
      </w:pPr>
      <w:r w:rsidRPr="00A759A2">
        <w:rPr>
          <w:color w:val="000000"/>
          <w:szCs w:val="28"/>
        </w:rPr>
        <w:t>а)</w:t>
      </w:r>
      <w:r>
        <w:rPr>
          <w:i/>
          <w:color w:val="000000"/>
          <w:sz w:val="20"/>
          <w:szCs w:val="28"/>
        </w:rPr>
        <w:t xml:space="preserve"> </w:t>
      </w:r>
      <w:r>
        <w:t xml:space="preserve">на официальном сайте Российской Федерации в информационно-телекоммуникационной сети "Интернет" для размещения информации о проведении торгов </w:t>
      </w:r>
      <w:r w:rsidRPr="008A0C56">
        <w:t>(</w:t>
      </w:r>
      <w:hyperlink r:id="rId44" w:history="1">
        <w:r w:rsidRPr="008A0C56">
          <w:t>www.torgi.gov.ru</w:t>
        </w:r>
      </w:hyperlink>
      <w:r w:rsidRPr="008A0C56">
        <w:t>);</w:t>
      </w:r>
    </w:p>
    <w:p w:rsidR="00F86947" w:rsidRDefault="00F86947" w:rsidP="00F86947">
      <w:pPr>
        <w:ind w:firstLine="708"/>
        <w:jc w:val="both"/>
        <w:rPr>
          <w:color w:val="000000"/>
          <w:szCs w:val="28"/>
        </w:rPr>
      </w:pPr>
      <w:r w:rsidRPr="00C30DC6">
        <w:rPr>
          <w:color w:val="000000"/>
          <w:szCs w:val="28"/>
        </w:rPr>
        <w:t>б</w:t>
      </w:r>
      <w:r>
        <w:rPr>
          <w:color w:val="000000"/>
          <w:szCs w:val="28"/>
        </w:rPr>
        <w:t>-1)</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"Интернет"</w:t>
      </w:r>
      <w:r>
        <w:rPr>
          <w:color w:val="000000"/>
          <w:szCs w:val="28"/>
        </w:rPr>
        <w:t>;</w:t>
      </w:r>
    </w:p>
    <w:p w:rsidR="00F86947" w:rsidRPr="00490D17" w:rsidRDefault="00F86947" w:rsidP="00F86947">
      <w:pPr>
        <w:ind w:firstLine="708"/>
        <w:jc w:val="both"/>
        <w:rPr>
          <w:rFonts w:eastAsia="Times New Roman"/>
          <w:i/>
          <w:sz w:val="24"/>
          <w:szCs w:val="24"/>
          <w:lang w:eastAsia="ru-RU"/>
        </w:rPr>
      </w:pPr>
      <w:r w:rsidRPr="00490D17">
        <w:rPr>
          <w:rFonts w:eastAsia="Times New Roman"/>
          <w:i/>
          <w:sz w:val="24"/>
          <w:szCs w:val="24"/>
          <w:lang w:eastAsia="ru-RU"/>
        </w:rPr>
        <w:t>[П</w:t>
      </w:r>
      <w:r>
        <w:rPr>
          <w:rFonts w:eastAsia="Times New Roman"/>
          <w:i/>
          <w:sz w:val="24"/>
          <w:szCs w:val="24"/>
          <w:lang w:eastAsia="ru-RU"/>
        </w:rPr>
        <w:t>одпункт «б-1» включается</w:t>
      </w:r>
      <w:r w:rsidRPr="00492F60">
        <w:rPr>
          <w:rFonts w:eastAsia="Times New Roman"/>
          <w:i/>
          <w:sz w:val="24"/>
          <w:szCs w:val="24"/>
          <w:lang w:eastAsia="ru-RU"/>
        </w:rPr>
        <w:t xml:space="preserve"> в случае, если решение о КРТ жилой застройки было принято высшим исполнительным органом государственной власти субъекта Российской Федерации.</w:t>
      </w:r>
      <w:r w:rsidRPr="00490D17">
        <w:rPr>
          <w:rFonts w:eastAsia="Times New Roman"/>
          <w:i/>
          <w:sz w:val="24"/>
          <w:szCs w:val="24"/>
          <w:lang w:eastAsia="ru-RU"/>
        </w:rPr>
        <w:t>]</w:t>
      </w:r>
    </w:p>
    <w:p w:rsidR="00F86947" w:rsidRDefault="00F86947" w:rsidP="00F86947">
      <w:pPr>
        <w:ind w:firstLine="708"/>
        <w:jc w:val="both"/>
        <w:rPr>
          <w:color w:val="000000"/>
          <w:szCs w:val="28"/>
        </w:rPr>
      </w:pPr>
      <w:r w:rsidRPr="0078348C">
        <w:rPr>
          <w:color w:val="000000"/>
          <w:szCs w:val="28"/>
        </w:rPr>
        <w:t>б</w:t>
      </w:r>
      <w:r w:rsidRPr="00492F60">
        <w:rPr>
          <w:color w:val="000000"/>
          <w:szCs w:val="28"/>
        </w:rPr>
        <w:t>-2</w:t>
      </w:r>
      <w:r w:rsidRPr="0078348C">
        <w:rPr>
          <w:color w:val="000000"/>
          <w:szCs w:val="28"/>
        </w:rPr>
        <w:t xml:space="preserve">) на официальном сайте органа местного самоуправления (муниципального образования) в сети "Интернет" </w:t>
      </w:r>
      <w:r>
        <w:rPr>
          <w:color w:val="000000"/>
          <w:szCs w:val="28"/>
        </w:rPr>
        <w:t xml:space="preserve">(или </w:t>
      </w:r>
      <w:r w:rsidRPr="0078348C">
        <w:rPr>
          <w:color w:val="000000"/>
          <w:szCs w:val="28"/>
        </w:rPr>
        <w:t>на официальном сайте субъекта Российской Федерации, в границах которого расположено такое муниципальное образование</w:t>
      </w:r>
      <w:r>
        <w:rPr>
          <w:color w:val="000000"/>
          <w:szCs w:val="28"/>
        </w:rPr>
        <w:t xml:space="preserve"> </w:t>
      </w:r>
      <w:r w:rsidRPr="0078348C">
        <w:rPr>
          <w:color w:val="000000"/>
          <w:szCs w:val="28"/>
        </w:rPr>
        <w:t>при отсутствии у органа местного самоуправления (муниципального образования) официального сайта</w:t>
      </w:r>
      <w:r>
        <w:rPr>
          <w:color w:val="000000"/>
          <w:szCs w:val="28"/>
        </w:rPr>
        <w:t>);</w:t>
      </w:r>
    </w:p>
    <w:p w:rsidR="00F86947" w:rsidRDefault="00F86947" w:rsidP="00F86947">
      <w:pPr>
        <w:ind w:firstLine="708"/>
        <w:jc w:val="both"/>
        <w:rPr>
          <w:rFonts w:eastAsia="Times New Roman"/>
          <w:i/>
          <w:sz w:val="24"/>
          <w:szCs w:val="24"/>
          <w:lang w:eastAsia="ru-RU"/>
        </w:rPr>
      </w:pPr>
      <w:r w:rsidRPr="00490D17">
        <w:rPr>
          <w:rFonts w:eastAsia="Times New Roman"/>
          <w:i/>
          <w:sz w:val="24"/>
          <w:szCs w:val="24"/>
          <w:lang w:eastAsia="ru-RU"/>
        </w:rPr>
        <w:t>[П</w:t>
      </w:r>
      <w:r>
        <w:rPr>
          <w:rFonts w:eastAsia="Times New Roman"/>
          <w:i/>
          <w:sz w:val="24"/>
          <w:szCs w:val="24"/>
          <w:lang w:eastAsia="ru-RU"/>
        </w:rPr>
        <w:t>одпункт «б-2» включается</w:t>
      </w:r>
      <w:r w:rsidRPr="00492F60">
        <w:rPr>
          <w:rFonts w:eastAsia="Times New Roman"/>
          <w:i/>
          <w:sz w:val="24"/>
          <w:szCs w:val="24"/>
          <w:lang w:eastAsia="ru-RU"/>
        </w:rPr>
        <w:t xml:space="preserve"> в случае, если решение о КРТ жилой застройки было принято </w:t>
      </w:r>
      <w:r>
        <w:rPr>
          <w:rFonts w:eastAsia="Times New Roman"/>
          <w:i/>
          <w:sz w:val="24"/>
          <w:szCs w:val="24"/>
          <w:lang w:eastAsia="ru-RU"/>
        </w:rPr>
        <w:t>главой местной администрации</w:t>
      </w:r>
      <w:r w:rsidRPr="00492F60">
        <w:rPr>
          <w:rFonts w:eastAsia="Times New Roman"/>
          <w:i/>
          <w:sz w:val="24"/>
          <w:szCs w:val="24"/>
          <w:lang w:eastAsia="ru-RU"/>
        </w:rPr>
        <w:t>.</w:t>
      </w:r>
      <w:r w:rsidRPr="00490D17">
        <w:rPr>
          <w:rFonts w:eastAsia="Times New Roman"/>
          <w:i/>
          <w:sz w:val="24"/>
          <w:szCs w:val="24"/>
          <w:lang w:eastAsia="ru-RU"/>
        </w:rPr>
        <w:t>]</w:t>
      </w:r>
    </w:p>
    <w:p w:rsidR="00F86947" w:rsidRDefault="00F86947" w:rsidP="00F86947">
      <w:pPr>
        <w:ind w:firstLine="708"/>
        <w:jc w:val="both"/>
        <w:rPr>
          <w:color w:val="000000"/>
          <w:szCs w:val="28"/>
        </w:rPr>
      </w:pPr>
      <w:r w:rsidRPr="00D54482">
        <w:rPr>
          <w:color w:val="000000"/>
          <w:szCs w:val="28"/>
        </w:rPr>
        <w:t>в) на официальном сайте организатора торгов (при наличии такого сайта).</w:t>
      </w:r>
    </w:p>
    <w:p w:rsidR="00F86947" w:rsidRDefault="00F86947" w:rsidP="00F86947">
      <w:pPr>
        <w:ind w:firstLine="720"/>
        <w:jc w:val="both"/>
        <w:rPr>
          <w:szCs w:val="28"/>
          <w:highlight w:val="yellow"/>
        </w:rPr>
      </w:pPr>
      <w:r>
        <w:rPr>
          <w:szCs w:val="28"/>
        </w:rPr>
        <w:t>7</w:t>
      </w:r>
      <w:r w:rsidRPr="00AB7AC8">
        <w:rPr>
          <w:szCs w:val="28"/>
        </w:rPr>
        <w:t xml:space="preserve">. Контроль за исполнением настоящего </w:t>
      </w:r>
      <w:r>
        <w:rPr>
          <w:szCs w:val="28"/>
        </w:rPr>
        <w:t>приказа</w:t>
      </w:r>
      <w:r w:rsidRPr="00AB7AC8">
        <w:rPr>
          <w:szCs w:val="28"/>
        </w:rPr>
        <w:t xml:space="preserve"> возложить на </w:t>
      </w:r>
      <w:r w:rsidRPr="00AB7AC8">
        <w:rPr>
          <w:color w:val="000000"/>
          <w:szCs w:val="28"/>
        </w:rPr>
        <w:t xml:space="preserve">________ </w:t>
      </w:r>
      <w:r w:rsidRPr="002333A0">
        <w:rPr>
          <w:color w:val="000000"/>
          <w:sz w:val="20"/>
          <w:szCs w:val="20"/>
        </w:rPr>
        <w:t>(</w:t>
      </w:r>
      <w:r w:rsidRPr="002333A0">
        <w:rPr>
          <w:i/>
          <w:color w:val="000000"/>
          <w:sz w:val="20"/>
          <w:szCs w:val="20"/>
        </w:rPr>
        <w:t>указать должностное лицо</w:t>
      </w:r>
      <w:r w:rsidRPr="002333A0">
        <w:rPr>
          <w:color w:val="000000"/>
          <w:sz w:val="20"/>
          <w:szCs w:val="20"/>
        </w:rPr>
        <w:t>)</w:t>
      </w:r>
      <w:r>
        <w:rPr>
          <w:color w:val="000000"/>
          <w:szCs w:val="28"/>
        </w:rPr>
        <w:t>.</w:t>
      </w:r>
    </w:p>
    <w:p w:rsidR="00F86947" w:rsidRDefault="00F86947" w:rsidP="00F86947">
      <w:pPr>
        <w:ind w:firstLine="540"/>
        <w:jc w:val="right"/>
        <w:rPr>
          <w:b/>
          <w:szCs w:val="28"/>
        </w:rPr>
      </w:pPr>
      <w:r>
        <w:rPr>
          <w:szCs w:val="28"/>
        </w:rPr>
        <w:br w:type="page"/>
      </w:r>
      <w:r w:rsidRPr="00727751">
        <w:rPr>
          <w:b/>
          <w:szCs w:val="28"/>
        </w:rPr>
        <w:t>Приложение</w:t>
      </w:r>
      <w:r>
        <w:rPr>
          <w:b/>
          <w:szCs w:val="28"/>
        </w:rPr>
        <w:t xml:space="preserve"> 1(1)</w:t>
      </w:r>
    </w:p>
    <w:p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F86947" w:rsidRDefault="00F86947" w:rsidP="00F86947">
      <w:pPr>
        <w:spacing w:line="240" w:lineRule="auto"/>
        <w:jc w:val="right"/>
        <w:rPr>
          <w:i/>
          <w:sz w:val="20"/>
          <w:szCs w:val="20"/>
        </w:rPr>
      </w:pPr>
      <w:r>
        <w:rPr>
          <w:i/>
          <w:sz w:val="20"/>
          <w:szCs w:val="20"/>
        </w:rPr>
        <w:t>уполномоченный исполнительный орган</w:t>
      </w:r>
    </w:p>
    <w:p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rsidR="00F86947" w:rsidRDefault="00F86947" w:rsidP="00F86947">
      <w:pPr>
        <w:spacing w:line="240" w:lineRule="auto"/>
        <w:jc w:val="right"/>
        <w:rPr>
          <w:szCs w:val="28"/>
        </w:rPr>
      </w:pPr>
      <w:r>
        <w:rPr>
          <w:i/>
          <w:sz w:val="20"/>
          <w:szCs w:val="20"/>
        </w:rPr>
        <w:t>принимающий решение о проведении торгов)</w:t>
      </w:r>
    </w:p>
    <w:p w:rsidR="00F86947" w:rsidRPr="005375CD" w:rsidRDefault="00F86947" w:rsidP="00F86947">
      <w:pPr>
        <w:spacing w:line="240" w:lineRule="auto"/>
        <w:jc w:val="right"/>
        <w:rPr>
          <w:szCs w:val="28"/>
        </w:rPr>
      </w:pPr>
      <w:r w:rsidRPr="005375CD">
        <w:rPr>
          <w:szCs w:val="28"/>
        </w:rPr>
        <w:t xml:space="preserve">о </w:t>
      </w:r>
      <w:r>
        <w:rPr>
          <w:szCs w:val="28"/>
        </w:rPr>
        <w:t>заключении договора</w:t>
      </w:r>
    </w:p>
    <w:p w:rsidR="00F86947" w:rsidRPr="005375CD" w:rsidRDefault="00F86947" w:rsidP="00F86947">
      <w:pPr>
        <w:spacing w:line="240" w:lineRule="auto"/>
        <w:jc w:val="right"/>
        <w:rPr>
          <w:szCs w:val="28"/>
        </w:rPr>
      </w:pPr>
      <w:r w:rsidRPr="005375CD">
        <w:rPr>
          <w:szCs w:val="28"/>
        </w:rPr>
        <w:t xml:space="preserve"> о комплексном развитии</w:t>
      </w:r>
    </w:p>
    <w:p w:rsidR="00F86947" w:rsidRDefault="00F86947" w:rsidP="00F86947">
      <w:pPr>
        <w:spacing w:line="240" w:lineRule="auto"/>
        <w:jc w:val="right"/>
        <w:rPr>
          <w:szCs w:val="28"/>
        </w:rPr>
      </w:pPr>
      <w:r w:rsidRPr="005375CD">
        <w:rPr>
          <w:szCs w:val="28"/>
        </w:rPr>
        <w:t xml:space="preserve"> территории жилой застройки</w:t>
      </w:r>
    </w:p>
    <w:p w:rsidR="00F86947" w:rsidRDefault="00F86947" w:rsidP="00F86947">
      <w:pPr>
        <w:spacing w:line="240" w:lineRule="auto"/>
        <w:jc w:val="right"/>
        <w:rPr>
          <w:szCs w:val="28"/>
        </w:rPr>
      </w:pPr>
      <w:r>
        <w:rPr>
          <w:szCs w:val="28"/>
        </w:rPr>
        <w:t xml:space="preserve"> посредством проведения торгов</w:t>
      </w:r>
    </w:p>
    <w:p w:rsidR="00F86947" w:rsidRPr="005375CD" w:rsidRDefault="00F86947" w:rsidP="00F86947">
      <w:pPr>
        <w:spacing w:line="240" w:lineRule="auto"/>
        <w:jc w:val="right"/>
        <w:rPr>
          <w:szCs w:val="28"/>
        </w:rPr>
      </w:pPr>
      <w:r>
        <w:rPr>
          <w:szCs w:val="28"/>
        </w:rPr>
        <w:t xml:space="preserve"> в электронной форме</w:t>
      </w:r>
    </w:p>
    <w:p w:rsidR="00F86947" w:rsidRPr="005375CD" w:rsidRDefault="00F86947" w:rsidP="00F86947">
      <w:pPr>
        <w:jc w:val="right"/>
        <w:rPr>
          <w:szCs w:val="28"/>
        </w:rPr>
      </w:pPr>
      <w:r w:rsidRPr="005375CD">
        <w:rPr>
          <w:szCs w:val="28"/>
        </w:rPr>
        <w:t>от ____________№____________</w:t>
      </w:r>
    </w:p>
    <w:p w:rsidR="00F86947" w:rsidRDefault="00F86947" w:rsidP="00F86947">
      <w:pPr>
        <w:jc w:val="center"/>
        <w:rPr>
          <w:b/>
          <w:szCs w:val="28"/>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Default="00F86947" w:rsidP="00F86947">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F86947" w:rsidRDefault="00F86947" w:rsidP="00F86947">
      <w:pPr>
        <w:spacing w:line="240" w:lineRule="auto"/>
        <w:ind w:firstLine="709"/>
        <w:jc w:val="center"/>
        <w:rPr>
          <w:b/>
          <w:szCs w:val="28"/>
        </w:rPr>
      </w:pPr>
    </w:p>
    <w:p w:rsidR="00F86947" w:rsidRDefault="00F86947" w:rsidP="00F86947">
      <w:pPr>
        <w:spacing w:line="240" w:lineRule="auto"/>
        <w:ind w:firstLine="709"/>
        <w:jc w:val="center"/>
        <w:rPr>
          <w:b/>
          <w:szCs w:val="28"/>
        </w:rPr>
      </w:pPr>
    </w:p>
    <w:p w:rsidR="00F86947" w:rsidRDefault="00F86947" w:rsidP="00F86947">
      <w:pPr>
        <w:ind w:firstLine="709"/>
        <w:jc w:val="both"/>
        <w:rPr>
          <w:szCs w:val="28"/>
        </w:rPr>
      </w:pPr>
      <w:r w:rsidRPr="008114A8">
        <w:rPr>
          <w:szCs w:val="28"/>
        </w:rPr>
        <w:t>[</w:t>
      </w:r>
      <w:r w:rsidRPr="008114A8">
        <w:rPr>
          <w:i/>
          <w:szCs w:val="28"/>
        </w:rPr>
        <w:t>Приводится схема и перечень координат характерных точек границ</w:t>
      </w:r>
      <w:r w:rsidRPr="002D70CF">
        <w:rPr>
          <w:i/>
          <w:szCs w:val="28"/>
        </w:rPr>
        <w:t xml:space="preserve"> </w:t>
      </w:r>
      <w:r>
        <w:rPr>
          <w:i/>
          <w:szCs w:val="28"/>
        </w:rPr>
        <w:t>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rsidR="00F86947" w:rsidRPr="008114A8" w:rsidRDefault="00F86947" w:rsidP="00F86947">
      <w:pPr>
        <w:ind w:firstLine="708"/>
        <w:jc w:val="both"/>
        <w:rPr>
          <w:szCs w:val="28"/>
        </w:rPr>
        <w:sectPr w:rsidR="00F86947" w:rsidRPr="008114A8">
          <w:pgSz w:w="11906" w:h="16838"/>
          <w:pgMar w:top="1134" w:right="850" w:bottom="1134" w:left="1701" w:header="708" w:footer="708" w:gutter="0"/>
          <w:cols w:space="708"/>
          <w:docGrid w:linePitch="360"/>
        </w:sect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rsidR="00F86947" w:rsidRDefault="00F86947" w:rsidP="00F86947">
      <w:pPr>
        <w:ind w:firstLine="540"/>
        <w:jc w:val="right"/>
        <w:rPr>
          <w:b/>
          <w:szCs w:val="28"/>
        </w:rPr>
      </w:pPr>
      <w:r w:rsidRPr="00727751">
        <w:rPr>
          <w:b/>
          <w:szCs w:val="28"/>
        </w:rPr>
        <w:t>Приложение</w:t>
      </w:r>
      <w:r>
        <w:rPr>
          <w:b/>
          <w:szCs w:val="28"/>
        </w:rPr>
        <w:t xml:space="preserve"> 1(2)</w:t>
      </w:r>
    </w:p>
    <w:p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F86947" w:rsidRDefault="00F86947" w:rsidP="00F86947">
      <w:pPr>
        <w:spacing w:line="240" w:lineRule="auto"/>
        <w:jc w:val="right"/>
        <w:rPr>
          <w:i/>
          <w:sz w:val="20"/>
          <w:szCs w:val="20"/>
        </w:rPr>
      </w:pPr>
      <w:r>
        <w:rPr>
          <w:i/>
          <w:sz w:val="20"/>
          <w:szCs w:val="20"/>
        </w:rPr>
        <w:t>уполномоченный исполнительный орган</w:t>
      </w:r>
    </w:p>
    <w:p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rsidR="00F86947" w:rsidRPr="00D56E8A" w:rsidRDefault="00F86947" w:rsidP="00F86947">
      <w:pPr>
        <w:spacing w:line="240" w:lineRule="auto"/>
        <w:jc w:val="right"/>
        <w:rPr>
          <w:i/>
          <w:sz w:val="20"/>
          <w:szCs w:val="20"/>
        </w:rPr>
      </w:pPr>
      <w:r>
        <w:rPr>
          <w:i/>
          <w:sz w:val="20"/>
          <w:szCs w:val="20"/>
        </w:rPr>
        <w:t>принимающий решение о проведении торгов)</w:t>
      </w:r>
    </w:p>
    <w:p w:rsidR="00F86947" w:rsidRPr="005375CD" w:rsidRDefault="00F86947" w:rsidP="00F86947">
      <w:pPr>
        <w:spacing w:line="240" w:lineRule="auto"/>
        <w:jc w:val="right"/>
        <w:rPr>
          <w:szCs w:val="28"/>
        </w:rPr>
      </w:pPr>
      <w:r w:rsidRPr="005375CD">
        <w:rPr>
          <w:szCs w:val="28"/>
        </w:rPr>
        <w:t xml:space="preserve">о </w:t>
      </w:r>
      <w:r>
        <w:rPr>
          <w:szCs w:val="28"/>
        </w:rPr>
        <w:t>заключении договора</w:t>
      </w:r>
    </w:p>
    <w:p w:rsidR="00F86947" w:rsidRPr="005375CD" w:rsidRDefault="00F86947" w:rsidP="00F86947">
      <w:pPr>
        <w:spacing w:line="240" w:lineRule="auto"/>
        <w:jc w:val="right"/>
        <w:rPr>
          <w:szCs w:val="28"/>
        </w:rPr>
      </w:pPr>
      <w:r w:rsidRPr="005375CD">
        <w:rPr>
          <w:szCs w:val="28"/>
        </w:rPr>
        <w:t xml:space="preserve"> о комплексном развитии</w:t>
      </w:r>
    </w:p>
    <w:p w:rsidR="00F86947" w:rsidRDefault="00F86947" w:rsidP="00F86947">
      <w:pPr>
        <w:spacing w:line="240" w:lineRule="auto"/>
        <w:jc w:val="right"/>
        <w:rPr>
          <w:szCs w:val="28"/>
        </w:rPr>
      </w:pPr>
      <w:r w:rsidRPr="005375CD">
        <w:rPr>
          <w:szCs w:val="28"/>
        </w:rPr>
        <w:t xml:space="preserve"> территории жилой застройки</w:t>
      </w:r>
    </w:p>
    <w:p w:rsidR="00F86947" w:rsidRDefault="00F86947" w:rsidP="00F86947">
      <w:pPr>
        <w:spacing w:line="240" w:lineRule="auto"/>
        <w:jc w:val="right"/>
        <w:rPr>
          <w:szCs w:val="28"/>
        </w:rPr>
      </w:pPr>
      <w:r>
        <w:rPr>
          <w:szCs w:val="28"/>
        </w:rPr>
        <w:t xml:space="preserve"> посредством проведения торгов</w:t>
      </w:r>
    </w:p>
    <w:p w:rsidR="00F86947" w:rsidRPr="005375CD" w:rsidRDefault="00F86947" w:rsidP="00F86947">
      <w:pPr>
        <w:spacing w:line="240" w:lineRule="auto"/>
        <w:jc w:val="right"/>
        <w:rPr>
          <w:szCs w:val="28"/>
        </w:rPr>
      </w:pPr>
      <w:r>
        <w:rPr>
          <w:szCs w:val="28"/>
        </w:rPr>
        <w:t xml:space="preserve"> в электронной форме</w:t>
      </w:r>
    </w:p>
    <w:p w:rsidR="00F86947" w:rsidRPr="005375CD" w:rsidRDefault="00F86947" w:rsidP="00F86947">
      <w:pPr>
        <w:jc w:val="right"/>
        <w:rPr>
          <w:szCs w:val="28"/>
        </w:rPr>
      </w:pPr>
      <w:r w:rsidRPr="005375CD">
        <w:rPr>
          <w:szCs w:val="28"/>
        </w:rPr>
        <w:t>от ____________№____________</w:t>
      </w:r>
    </w:p>
    <w:p w:rsidR="00F86947" w:rsidRDefault="00F86947" w:rsidP="00F86947">
      <w:pPr>
        <w:jc w:val="right"/>
        <w:rPr>
          <w:b/>
          <w:szCs w:val="28"/>
        </w:rPr>
      </w:pPr>
    </w:p>
    <w:p w:rsidR="00F86947" w:rsidRDefault="00F86947" w:rsidP="00F86947">
      <w:pPr>
        <w:spacing w:line="240" w:lineRule="auto"/>
        <w:ind w:firstLine="709"/>
        <w:jc w:val="right"/>
      </w:pPr>
    </w:p>
    <w:p w:rsidR="00F86947" w:rsidRDefault="00F86947" w:rsidP="00F86947">
      <w:pPr>
        <w:jc w:val="center"/>
        <w:rPr>
          <w:b/>
        </w:rPr>
      </w:pPr>
    </w:p>
    <w:p w:rsidR="00F86947" w:rsidRDefault="00F86947" w:rsidP="00F86947">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w:t>
      </w:r>
      <w:r w:rsidRPr="004D1A6A">
        <w:rPr>
          <w:i/>
          <w:szCs w:val="28"/>
        </w:rPr>
        <w:t xml:space="preserve">_______________ </w:t>
      </w:r>
      <w:r>
        <w:rPr>
          <w:i/>
          <w:szCs w:val="28"/>
        </w:rPr>
        <w:t xml:space="preserve"> </w:t>
      </w:r>
      <w:r w:rsidRPr="004D1A6A">
        <w:rPr>
          <w:i/>
          <w:szCs w:val="28"/>
        </w:rPr>
        <w:t>,</w:t>
      </w:r>
      <w:r>
        <w:rPr>
          <w:i/>
          <w:sz w:val="20"/>
          <w:szCs w:val="20"/>
        </w:rPr>
        <w:t xml:space="preserve"> (указать реквизиты акта, утвердившего такое решение, орган, принявший такой акт) </w:t>
      </w: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Pr="002B257B"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rsidR="00F86947" w:rsidRDefault="00F86947" w:rsidP="00F86947">
      <w:pPr>
        <w:ind w:firstLine="709"/>
        <w:jc w:val="both"/>
        <w:rPr>
          <w:i/>
          <w:sz w:val="20"/>
        </w:rPr>
      </w:pPr>
    </w:p>
    <w:p w:rsidR="00F86947" w:rsidRDefault="00F86947" w:rsidP="00F86947">
      <w:pPr>
        <w:ind w:firstLine="540"/>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w:t>
      </w:r>
      <w:r w:rsidRPr="00846623">
        <w:rPr>
          <w:i/>
          <w:szCs w:val="28"/>
        </w:rPr>
        <w:t xml:space="preserve">  </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rsidR="00F86947" w:rsidRDefault="00F86947" w:rsidP="00F86947">
      <w:pPr>
        <w:spacing w:line="240" w:lineRule="auto"/>
        <w:ind w:firstLine="709"/>
        <w:jc w:val="center"/>
        <w:rPr>
          <w:b/>
          <w:szCs w:val="28"/>
        </w:rPr>
      </w:pPr>
    </w:p>
    <w:p w:rsidR="00F86947" w:rsidRDefault="00F86947" w:rsidP="00F86947">
      <w:pPr>
        <w:spacing w:line="240" w:lineRule="auto"/>
        <w:ind w:firstLine="709"/>
        <w:jc w:val="center"/>
        <w:rPr>
          <w:b/>
          <w:szCs w:val="28"/>
        </w:rPr>
        <w:sectPr w:rsidR="00F86947">
          <w:pgSz w:w="11906" w:h="16838"/>
          <w:pgMar w:top="1134" w:right="850" w:bottom="1134" w:left="1701" w:header="708" w:footer="708" w:gutter="0"/>
          <w:cols w:space="708"/>
          <w:docGrid w:linePitch="360"/>
        </w:sectPr>
      </w:pPr>
    </w:p>
    <w:p w:rsidR="00F86947" w:rsidRDefault="00F86947" w:rsidP="00F86947">
      <w:pPr>
        <w:ind w:firstLine="540"/>
        <w:jc w:val="right"/>
        <w:rPr>
          <w:b/>
          <w:szCs w:val="28"/>
        </w:rPr>
      </w:pPr>
      <w:r w:rsidRPr="00727751">
        <w:rPr>
          <w:b/>
          <w:szCs w:val="28"/>
        </w:rPr>
        <w:t>Приложение</w:t>
      </w:r>
      <w:r>
        <w:rPr>
          <w:b/>
          <w:szCs w:val="28"/>
        </w:rPr>
        <w:t xml:space="preserve"> 2</w:t>
      </w:r>
    </w:p>
    <w:p w:rsidR="00F86947" w:rsidRDefault="00F86947" w:rsidP="00F86947">
      <w:pPr>
        <w:spacing w:line="240" w:lineRule="auto"/>
        <w:jc w:val="right"/>
        <w:rPr>
          <w:i/>
          <w:sz w:val="20"/>
          <w:szCs w:val="20"/>
        </w:rPr>
      </w:pPr>
      <w:r w:rsidRPr="005375CD">
        <w:rPr>
          <w:szCs w:val="28"/>
        </w:rPr>
        <w:t xml:space="preserve">к приказу </w:t>
      </w:r>
      <w:r>
        <w:rPr>
          <w:b/>
          <w:bCs/>
          <w:szCs w:val="28"/>
        </w:rPr>
        <w:t xml:space="preserve">______________ </w:t>
      </w:r>
      <w:r w:rsidRPr="00D56E8A">
        <w:rPr>
          <w:i/>
          <w:sz w:val="20"/>
          <w:szCs w:val="20"/>
        </w:rPr>
        <w:t>(</w:t>
      </w:r>
      <w:r w:rsidRPr="0047719E">
        <w:rPr>
          <w:i/>
          <w:sz w:val="20"/>
          <w:szCs w:val="20"/>
        </w:rPr>
        <w:t xml:space="preserve">указать </w:t>
      </w:r>
    </w:p>
    <w:p w:rsidR="00F86947" w:rsidRDefault="00F86947" w:rsidP="00F86947">
      <w:pPr>
        <w:spacing w:line="240" w:lineRule="auto"/>
        <w:jc w:val="right"/>
        <w:rPr>
          <w:i/>
          <w:sz w:val="20"/>
          <w:szCs w:val="20"/>
        </w:rPr>
      </w:pPr>
      <w:r>
        <w:rPr>
          <w:i/>
          <w:sz w:val="20"/>
          <w:szCs w:val="20"/>
        </w:rPr>
        <w:t>уполномоченный исполнительный орган</w:t>
      </w:r>
    </w:p>
    <w:p w:rsidR="00F86947" w:rsidRDefault="00F86947" w:rsidP="00F86947">
      <w:pPr>
        <w:spacing w:line="240" w:lineRule="auto"/>
        <w:jc w:val="right"/>
        <w:rPr>
          <w:i/>
          <w:sz w:val="20"/>
          <w:szCs w:val="20"/>
        </w:rPr>
      </w:pPr>
      <w:r w:rsidRPr="00653358">
        <w:rPr>
          <w:i/>
          <w:sz w:val="20"/>
          <w:szCs w:val="20"/>
        </w:rPr>
        <w:t xml:space="preserve"> государственной власти субъекта Российской Федерации</w:t>
      </w:r>
      <w:r>
        <w:rPr>
          <w:i/>
          <w:sz w:val="20"/>
          <w:szCs w:val="20"/>
        </w:rPr>
        <w:t xml:space="preserve">/ </w:t>
      </w:r>
    </w:p>
    <w:p w:rsidR="00F86947" w:rsidRDefault="00F86947" w:rsidP="00F86947">
      <w:pPr>
        <w:spacing w:line="240" w:lineRule="auto"/>
        <w:jc w:val="right"/>
        <w:rPr>
          <w:i/>
          <w:sz w:val="20"/>
          <w:szCs w:val="20"/>
        </w:rPr>
      </w:pPr>
      <w:r>
        <w:rPr>
          <w:i/>
          <w:sz w:val="20"/>
          <w:szCs w:val="20"/>
        </w:rPr>
        <w:t>орган</w:t>
      </w:r>
      <w:r w:rsidRPr="00653358">
        <w:rPr>
          <w:i/>
          <w:sz w:val="20"/>
          <w:szCs w:val="20"/>
        </w:rPr>
        <w:t xml:space="preserve"> местного самоуправления</w:t>
      </w:r>
      <w:r w:rsidRPr="0047719E">
        <w:rPr>
          <w:i/>
          <w:sz w:val="20"/>
          <w:szCs w:val="20"/>
        </w:rPr>
        <w:t>,</w:t>
      </w:r>
      <w:r>
        <w:rPr>
          <w:i/>
          <w:sz w:val="20"/>
          <w:szCs w:val="20"/>
        </w:rPr>
        <w:t xml:space="preserve"> </w:t>
      </w:r>
    </w:p>
    <w:p w:rsidR="00F86947" w:rsidRPr="00D56E8A" w:rsidRDefault="00F86947" w:rsidP="00F86947">
      <w:pPr>
        <w:spacing w:line="240" w:lineRule="auto"/>
        <w:jc w:val="right"/>
        <w:rPr>
          <w:i/>
          <w:sz w:val="20"/>
          <w:szCs w:val="20"/>
        </w:rPr>
      </w:pPr>
      <w:r>
        <w:rPr>
          <w:i/>
          <w:sz w:val="20"/>
          <w:szCs w:val="20"/>
        </w:rPr>
        <w:t>принимающий решение о проведении торгов)</w:t>
      </w:r>
    </w:p>
    <w:p w:rsidR="00F86947" w:rsidRPr="005375CD" w:rsidRDefault="00F86947" w:rsidP="00F86947">
      <w:pPr>
        <w:spacing w:line="240" w:lineRule="auto"/>
        <w:jc w:val="right"/>
        <w:rPr>
          <w:szCs w:val="28"/>
        </w:rPr>
      </w:pPr>
      <w:r w:rsidRPr="005375CD">
        <w:rPr>
          <w:szCs w:val="28"/>
        </w:rPr>
        <w:t>о принятии решения</w:t>
      </w:r>
    </w:p>
    <w:p w:rsidR="00F86947" w:rsidRPr="005375CD" w:rsidRDefault="00F86947" w:rsidP="00F86947">
      <w:pPr>
        <w:spacing w:line="240" w:lineRule="auto"/>
        <w:jc w:val="right"/>
        <w:rPr>
          <w:szCs w:val="28"/>
        </w:rPr>
      </w:pPr>
      <w:r w:rsidRPr="005375CD">
        <w:rPr>
          <w:szCs w:val="28"/>
        </w:rPr>
        <w:t xml:space="preserve"> о проведении </w:t>
      </w:r>
      <w:r>
        <w:rPr>
          <w:szCs w:val="28"/>
        </w:rPr>
        <w:t>торгов</w:t>
      </w:r>
    </w:p>
    <w:p w:rsidR="00F86947" w:rsidRPr="005375CD" w:rsidRDefault="00F86947" w:rsidP="00F86947">
      <w:pPr>
        <w:spacing w:line="240" w:lineRule="auto"/>
        <w:jc w:val="right"/>
        <w:rPr>
          <w:szCs w:val="28"/>
        </w:rPr>
      </w:pPr>
      <w:r w:rsidRPr="005375CD">
        <w:rPr>
          <w:szCs w:val="28"/>
        </w:rPr>
        <w:t xml:space="preserve"> на право заключения договора</w:t>
      </w:r>
    </w:p>
    <w:p w:rsidR="00F86947" w:rsidRPr="005375CD" w:rsidRDefault="00F86947" w:rsidP="00F86947">
      <w:pPr>
        <w:spacing w:line="240" w:lineRule="auto"/>
        <w:jc w:val="right"/>
        <w:rPr>
          <w:szCs w:val="28"/>
        </w:rPr>
      </w:pPr>
      <w:r w:rsidRPr="005375CD">
        <w:rPr>
          <w:szCs w:val="28"/>
        </w:rPr>
        <w:t xml:space="preserve"> о комплексном развитии</w:t>
      </w:r>
    </w:p>
    <w:p w:rsidR="00F86947" w:rsidRPr="005375CD" w:rsidRDefault="00F86947" w:rsidP="00F86947">
      <w:pPr>
        <w:spacing w:line="240" w:lineRule="auto"/>
        <w:jc w:val="right"/>
        <w:rPr>
          <w:szCs w:val="28"/>
        </w:rPr>
      </w:pPr>
      <w:r w:rsidRPr="005375CD">
        <w:rPr>
          <w:szCs w:val="28"/>
        </w:rPr>
        <w:t xml:space="preserve"> территории жилой застройки</w:t>
      </w:r>
    </w:p>
    <w:p w:rsidR="00F86947" w:rsidRPr="005375CD" w:rsidRDefault="00F86947" w:rsidP="00F86947">
      <w:pPr>
        <w:jc w:val="right"/>
        <w:rPr>
          <w:szCs w:val="28"/>
        </w:rPr>
      </w:pPr>
      <w:r w:rsidRPr="005375CD">
        <w:rPr>
          <w:szCs w:val="28"/>
        </w:rPr>
        <w:t>от ____________№____________</w:t>
      </w:r>
    </w:p>
    <w:p w:rsidR="00F86947" w:rsidRDefault="00F86947" w:rsidP="00F86947">
      <w:pPr>
        <w:spacing w:line="240" w:lineRule="auto"/>
        <w:ind w:firstLine="709"/>
        <w:jc w:val="center"/>
        <w:rPr>
          <w:b/>
          <w:szCs w:val="28"/>
        </w:rPr>
      </w:pPr>
    </w:p>
    <w:p w:rsidR="00F86947" w:rsidRDefault="00F86947" w:rsidP="00F86947">
      <w:pPr>
        <w:spacing w:line="240" w:lineRule="auto"/>
        <w:ind w:firstLine="709"/>
        <w:jc w:val="center"/>
        <w:rPr>
          <w:b/>
          <w:szCs w:val="28"/>
        </w:rPr>
      </w:pPr>
    </w:p>
    <w:p w:rsidR="00F86947" w:rsidRDefault="00F86947" w:rsidP="00F86947">
      <w:pPr>
        <w:spacing w:line="240" w:lineRule="auto"/>
        <w:ind w:firstLine="709"/>
        <w:jc w:val="center"/>
        <w:rPr>
          <w:b/>
          <w:szCs w:val="28"/>
        </w:rPr>
      </w:pPr>
    </w:p>
    <w:p w:rsidR="00F86947" w:rsidRPr="001B187A" w:rsidRDefault="00F86947" w:rsidP="00F86947">
      <w:pPr>
        <w:ind w:firstLine="540"/>
        <w:jc w:val="center"/>
        <w:rPr>
          <w:b/>
          <w:color w:val="000000"/>
          <w:szCs w:val="28"/>
        </w:rPr>
      </w:pPr>
      <w:r w:rsidRPr="001B187A">
        <w:rPr>
          <w:b/>
          <w:color w:val="000000"/>
          <w:szCs w:val="28"/>
        </w:rPr>
        <w:t xml:space="preserve">МЕТОД </w:t>
      </w:r>
      <w:r>
        <w:rPr>
          <w:b/>
          <w:color w:val="000000"/>
          <w:szCs w:val="28"/>
        </w:rPr>
        <w:t xml:space="preserve">(СПОСОБ) </w:t>
      </w:r>
      <w:r w:rsidRPr="001B187A">
        <w:rPr>
          <w:b/>
          <w:color w:val="000000"/>
          <w:szCs w:val="28"/>
        </w:rPr>
        <w:t>И КРИТЕРИИ ОЦЕНКИ И СРАВНЕНИЯ ПРЕДЛОЖЕНИЙ УЧАСТНИКОВ КОНКУРСА О ВЫПОЛНЕНИИ ИМИ КОНКУРСНЫХ УСЛОВИЙ</w:t>
      </w:r>
    </w:p>
    <w:p w:rsidR="00F86947" w:rsidRDefault="00F86947" w:rsidP="00F86947">
      <w:pPr>
        <w:ind w:firstLine="540"/>
        <w:jc w:val="both"/>
        <w:rPr>
          <w:color w:val="000000"/>
          <w:szCs w:val="28"/>
        </w:rPr>
      </w:pPr>
    </w:p>
    <w:p w:rsidR="00F86947" w:rsidRDefault="00F86947" w:rsidP="00F86947">
      <w:pPr>
        <w:ind w:firstLine="540"/>
        <w:jc w:val="both"/>
        <w:rPr>
          <w:i/>
          <w:color w:val="000000"/>
          <w:szCs w:val="28"/>
        </w:rPr>
      </w:pPr>
      <w:r w:rsidRPr="00641364">
        <w:rPr>
          <w:rFonts w:eastAsia="Times New Roman"/>
          <w:i/>
          <w:szCs w:val="28"/>
          <w:lang w:eastAsia="ru-RU"/>
        </w:rPr>
        <w:t xml:space="preserve"> [</w:t>
      </w:r>
      <w:r w:rsidRPr="00DD261B">
        <w:rPr>
          <w:i/>
          <w:color w:val="000000"/>
          <w:szCs w:val="28"/>
        </w:rPr>
        <w:t xml:space="preserve">Возможные конкурсные условия определены пунктом </w:t>
      </w:r>
      <w:r>
        <w:rPr>
          <w:i/>
          <w:color w:val="000000"/>
          <w:szCs w:val="28"/>
        </w:rPr>
        <w:t>8</w:t>
      </w:r>
      <w:r w:rsidRPr="00DD261B">
        <w:rPr>
          <w:i/>
          <w:color w:val="000000"/>
          <w:szCs w:val="28"/>
        </w:rPr>
        <w:t xml:space="preserve"> Правил проведения торгов</w:t>
      </w:r>
      <w:r>
        <w:rPr>
          <w:i/>
          <w:color w:val="000000"/>
          <w:szCs w:val="28"/>
        </w:rPr>
        <w:t xml:space="preserve"> в электронной форме,</w:t>
      </w:r>
      <w:r w:rsidRPr="00E95A7C">
        <w:rPr>
          <w:i/>
          <w:color w:val="000000"/>
          <w:szCs w:val="28"/>
        </w:rPr>
        <w:t xml:space="preserve"> при этом установлено, что таких условий </w:t>
      </w:r>
      <w:r>
        <w:rPr>
          <w:i/>
          <w:color w:val="000000"/>
          <w:szCs w:val="28"/>
        </w:rPr>
        <w:t>должно быть не менее</w:t>
      </w:r>
      <w:r w:rsidRPr="00E95A7C">
        <w:rPr>
          <w:i/>
          <w:color w:val="000000"/>
          <w:szCs w:val="28"/>
        </w:rPr>
        <w:t xml:space="preserve"> двух, </w:t>
      </w:r>
      <w:r>
        <w:rPr>
          <w:i/>
          <w:color w:val="000000"/>
          <w:szCs w:val="28"/>
        </w:rPr>
        <w:t>в том числе у</w:t>
      </w:r>
      <w:r w:rsidRPr="00E95A7C">
        <w:rPr>
          <w:i/>
          <w:color w:val="000000"/>
          <w:szCs w:val="28"/>
        </w:rPr>
        <w:t>словие, указанное в подпункте «а»</w:t>
      </w:r>
      <w:r w:rsidRPr="00DE513B">
        <w:rPr>
          <w:i/>
          <w:color w:val="000000"/>
          <w:szCs w:val="28"/>
        </w:rPr>
        <w:t xml:space="preserve"> </w:t>
      </w:r>
      <w:r>
        <w:rPr>
          <w:i/>
          <w:color w:val="000000"/>
          <w:szCs w:val="28"/>
        </w:rPr>
        <w:t xml:space="preserve">пункта 8 указанных Правил </w:t>
      </w:r>
      <w:r w:rsidRPr="00DE513B">
        <w:rPr>
          <w:i/>
          <w:color w:val="000000"/>
          <w:szCs w:val="28"/>
        </w:rPr>
        <w:t>(минимальный объем предусмотренного договором о КРТ жилой застройки финансирования работ, подлежащих выполнению лицом, с которым такой договор должен быть заключен по результатам торгов</w:t>
      </w:r>
      <w:r>
        <w:rPr>
          <w:i/>
          <w:color w:val="000000"/>
          <w:szCs w:val="28"/>
        </w:rPr>
        <w:t xml:space="preserve">). Поэтому метод (способ) и критерии оценки и сравнения предложений участников конкурса должны устанавливаться с учетом конкурсных условий, указанных в решении о проведении торгов. </w:t>
      </w:r>
    </w:p>
    <w:p w:rsidR="00F86947" w:rsidRPr="00641364" w:rsidRDefault="00F86947" w:rsidP="00F86947">
      <w:pPr>
        <w:ind w:firstLine="540"/>
        <w:jc w:val="both"/>
        <w:rPr>
          <w:i/>
          <w:color w:val="000000"/>
          <w:szCs w:val="28"/>
        </w:rPr>
      </w:pPr>
      <w:r>
        <w:rPr>
          <w:i/>
          <w:color w:val="000000"/>
          <w:szCs w:val="28"/>
        </w:rPr>
        <w:t xml:space="preserve">Далее приведен условный пример возможных метода </w:t>
      </w:r>
      <w:r w:rsidRPr="00641364">
        <w:rPr>
          <w:i/>
          <w:color w:val="000000"/>
          <w:szCs w:val="28"/>
        </w:rPr>
        <w:t>(способ</w:t>
      </w:r>
      <w:r>
        <w:rPr>
          <w:i/>
          <w:color w:val="000000"/>
          <w:szCs w:val="28"/>
        </w:rPr>
        <w:t>а</w:t>
      </w:r>
      <w:r w:rsidRPr="00641364">
        <w:rPr>
          <w:i/>
          <w:color w:val="000000"/>
          <w:szCs w:val="28"/>
        </w:rPr>
        <w:t>) и критери</w:t>
      </w:r>
      <w:r>
        <w:rPr>
          <w:i/>
          <w:color w:val="000000"/>
          <w:szCs w:val="28"/>
        </w:rPr>
        <w:t>ев</w:t>
      </w:r>
      <w:r w:rsidRPr="00641364">
        <w:rPr>
          <w:i/>
          <w:color w:val="000000"/>
          <w:szCs w:val="28"/>
        </w:rPr>
        <w:t xml:space="preserve"> оценки и сравнения предложений участников конкурса о выполнении ими конкурсных ус</w:t>
      </w:r>
      <w:r>
        <w:rPr>
          <w:i/>
          <w:color w:val="000000"/>
          <w:szCs w:val="28"/>
        </w:rPr>
        <w:t>ловий.</w:t>
      </w:r>
      <w:r w:rsidRPr="00641364">
        <w:rPr>
          <w:rFonts w:eastAsia="Times New Roman"/>
          <w:i/>
          <w:szCs w:val="28"/>
          <w:lang w:eastAsia="ru-RU"/>
        </w:rPr>
        <w:t>]</w:t>
      </w:r>
    </w:p>
    <w:p w:rsidR="00F86947" w:rsidRDefault="00F86947" w:rsidP="00F86947">
      <w:pPr>
        <w:ind w:firstLine="540"/>
        <w:jc w:val="both"/>
        <w:rPr>
          <w:color w:val="000000"/>
          <w:szCs w:val="28"/>
        </w:rPr>
      </w:pPr>
    </w:p>
    <w:p w:rsidR="00F86947" w:rsidRDefault="00F86947" w:rsidP="00F86947">
      <w:pPr>
        <w:ind w:firstLine="540"/>
        <w:jc w:val="both"/>
        <w:rPr>
          <w:color w:val="000000"/>
          <w:szCs w:val="28"/>
        </w:rPr>
      </w:pPr>
    </w:p>
    <w:p w:rsidR="00F86947" w:rsidRDefault="00F86947" w:rsidP="00F86947">
      <w:pPr>
        <w:ind w:firstLine="540"/>
        <w:jc w:val="both"/>
        <w:rPr>
          <w:color w:val="000000"/>
          <w:szCs w:val="28"/>
        </w:rPr>
      </w:pPr>
    </w:p>
    <w:p w:rsidR="00F86947" w:rsidRDefault="00F86947" w:rsidP="00F86947">
      <w:pPr>
        <w:ind w:firstLine="540"/>
        <w:jc w:val="both"/>
        <w:rPr>
          <w:color w:val="000000"/>
          <w:szCs w:val="28"/>
        </w:rPr>
      </w:pPr>
      <w:r w:rsidRPr="00EA2602">
        <w:rPr>
          <w:color w:val="000000"/>
          <w:szCs w:val="28"/>
        </w:rPr>
        <w:t>ПРИМЕР</w:t>
      </w:r>
      <w:r>
        <w:rPr>
          <w:color w:val="000000"/>
          <w:szCs w:val="28"/>
        </w:rPr>
        <w:t xml:space="preserve"> </w:t>
      </w:r>
      <w:r w:rsidRPr="00EA2602">
        <w:rPr>
          <w:color w:val="000000"/>
          <w:szCs w:val="28"/>
        </w:rPr>
        <w:t>ВОЗМОЖН</w:t>
      </w:r>
      <w:r>
        <w:rPr>
          <w:color w:val="000000"/>
          <w:szCs w:val="28"/>
        </w:rPr>
        <w:t>ОГО</w:t>
      </w:r>
      <w:r w:rsidRPr="00EA2602">
        <w:rPr>
          <w:color w:val="000000"/>
          <w:szCs w:val="28"/>
        </w:rPr>
        <w:t xml:space="preserve"> МЕТОД</w:t>
      </w:r>
      <w:r>
        <w:rPr>
          <w:color w:val="000000"/>
          <w:szCs w:val="28"/>
        </w:rPr>
        <w:t>А</w:t>
      </w:r>
      <w:r w:rsidRPr="00EA2602">
        <w:rPr>
          <w:color w:val="000000"/>
          <w:szCs w:val="28"/>
        </w:rPr>
        <w:t xml:space="preserve"> (СПОСОБ</w:t>
      </w:r>
      <w:r>
        <w:rPr>
          <w:color w:val="000000"/>
          <w:szCs w:val="28"/>
        </w:rPr>
        <w:t>А</w:t>
      </w:r>
      <w:r w:rsidRPr="00EA2602">
        <w:rPr>
          <w:color w:val="000000"/>
          <w:szCs w:val="28"/>
        </w:rPr>
        <w:t>) И КРИТЕРИЕВ ОЦЕНКИ И СРАВНЕНИЯ ПРЕДЛОЖЕНИЙ УЧАСТНИКОВ КОНКУРСА О ВЫПОЛНЕНИИ ИМИ КОНКУРСНЫХ УСЛОВИЙ</w:t>
      </w:r>
    </w:p>
    <w:p w:rsidR="00F86947" w:rsidRDefault="00F86947" w:rsidP="00F86947">
      <w:pPr>
        <w:ind w:firstLine="540"/>
        <w:jc w:val="both"/>
        <w:rPr>
          <w:color w:val="000000"/>
          <w:szCs w:val="28"/>
        </w:rPr>
      </w:pPr>
      <w:r>
        <w:rPr>
          <w:color w:val="000000"/>
          <w:szCs w:val="28"/>
        </w:rPr>
        <w:t>Например, в качестве конкурсных условий установлены:</w:t>
      </w:r>
    </w:p>
    <w:p w:rsidR="00F86947" w:rsidRDefault="00F86947" w:rsidP="00F86947">
      <w:pPr>
        <w:ind w:firstLine="540"/>
        <w:jc w:val="both"/>
      </w:pPr>
      <w:r>
        <w:t xml:space="preserve">1) </w:t>
      </w:r>
      <w:r>
        <w:rPr>
          <w:lang w:val="en-US"/>
        </w:rPr>
        <w:t>N</w:t>
      </w:r>
      <w:r w:rsidRPr="00563386">
        <w:t xml:space="preserve"> </w:t>
      </w:r>
      <w:r>
        <w:t xml:space="preserve">рублей - минимальный объем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F86947" w:rsidRDefault="00F86947" w:rsidP="00F86947">
      <w:pPr>
        <w:ind w:firstLine="540"/>
        <w:jc w:val="both"/>
      </w:pPr>
      <w:r>
        <w:t xml:space="preserve">2) </w:t>
      </w:r>
      <w:r>
        <w:rPr>
          <w:lang w:val="en-US"/>
        </w:rPr>
        <w:t>S</w:t>
      </w:r>
      <w:r w:rsidRPr="004D4666">
        <w:t xml:space="preserve"> – </w:t>
      </w:r>
      <w:r>
        <w:t xml:space="preserve">предельный срок выполнения работ по договору о КРТ жилой застройки, который будет заключен по результатам торгов (но не более, чем на 10%, поскольку первоначально должен устанавливаться обоснованный срок). </w:t>
      </w:r>
    </w:p>
    <w:p w:rsidR="00F86947" w:rsidRDefault="00F86947" w:rsidP="00F86947">
      <w:pPr>
        <w:ind w:firstLine="540"/>
        <w:jc w:val="both"/>
      </w:pPr>
      <w:r>
        <w:t>В этом случае может быть использован следующий подход.</w:t>
      </w:r>
    </w:p>
    <w:p w:rsidR="00F86947" w:rsidRPr="002318D5" w:rsidRDefault="00F86947" w:rsidP="00F86947">
      <w:pPr>
        <w:ind w:firstLine="540"/>
        <w:jc w:val="both"/>
        <w:rPr>
          <w:i/>
        </w:rPr>
      </w:pPr>
      <w:r>
        <w:t xml:space="preserve">1) </w:t>
      </w:r>
      <w:r w:rsidRPr="002318D5">
        <w:rPr>
          <w:i/>
        </w:rPr>
        <w:t xml:space="preserve">Каждому </w:t>
      </w:r>
      <w:r>
        <w:rPr>
          <w:i/>
        </w:rPr>
        <w:t xml:space="preserve">предложению </w:t>
      </w:r>
      <w:r w:rsidRPr="002318D5">
        <w:rPr>
          <w:i/>
        </w:rPr>
        <w:t>участник</w:t>
      </w:r>
      <w:r>
        <w:rPr>
          <w:i/>
        </w:rPr>
        <w:t>а</w:t>
      </w:r>
      <w:r w:rsidRPr="002318D5">
        <w:rPr>
          <w:i/>
        </w:rPr>
        <w:t xml:space="preserve"> конкурса присваиваются баллы в отношении каждого конкурсного условия:</w:t>
      </w:r>
    </w:p>
    <w:p w:rsidR="00F86947" w:rsidRDefault="00F86947" w:rsidP="00F86947">
      <w:pPr>
        <w:ind w:firstLine="540"/>
        <w:jc w:val="both"/>
      </w:pPr>
      <w:r>
        <w:t>0 баллов – если предложение участника конкурса не соответствует конкурсному условию</w:t>
      </w:r>
      <w:r>
        <w:rPr>
          <w:rStyle w:val="a5"/>
        </w:rPr>
        <w:footnoteReference w:id="198"/>
      </w:r>
      <w:r>
        <w:t>;</w:t>
      </w:r>
    </w:p>
    <w:p w:rsidR="00F86947" w:rsidRDefault="00F86947" w:rsidP="00F86947">
      <w:pPr>
        <w:ind w:firstLine="540"/>
        <w:jc w:val="both"/>
      </w:pPr>
      <w:r>
        <w:t>1 балл -  если предложение участника конкурса точно соответствует конкурсному условию;</w:t>
      </w:r>
    </w:p>
    <w:p w:rsidR="00F86947" w:rsidRPr="002318D5" w:rsidRDefault="00F86947" w:rsidP="00F86947">
      <w:pPr>
        <w:ind w:firstLine="540"/>
        <w:jc w:val="both"/>
      </w:pPr>
      <w:r>
        <w:t xml:space="preserve">2 балла - 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на 5%</w:t>
      </w:r>
      <w:r>
        <w:t xml:space="preserve"> (применительно к первому конкурсному условию это означает увеличение минимального объема финансирования на 5%, применительно ко второму конкурсному условию – предельный срок снижен на 5%)</w:t>
      </w:r>
      <w:r w:rsidRPr="002318D5">
        <w:t>;</w:t>
      </w:r>
    </w:p>
    <w:p w:rsidR="00F86947" w:rsidRPr="002318D5" w:rsidRDefault="00F86947" w:rsidP="00F86947">
      <w:pPr>
        <w:ind w:firstLine="540"/>
        <w:jc w:val="both"/>
      </w:pPr>
      <w:r w:rsidRPr="002318D5">
        <w:t xml:space="preserve">3 балла - </w:t>
      </w:r>
      <w:r>
        <w:t xml:space="preserve">если предложение участника конкурса улучшило значение </w:t>
      </w:r>
      <w:r w:rsidRPr="002318D5">
        <w:t>конкурсн</w:t>
      </w:r>
      <w:r>
        <w:t>ого</w:t>
      </w:r>
      <w:r w:rsidRPr="002318D5">
        <w:t xml:space="preserve"> услови</w:t>
      </w:r>
      <w:r>
        <w:t>я</w:t>
      </w:r>
      <w:r w:rsidRPr="002318D5">
        <w:t xml:space="preserve"> </w:t>
      </w:r>
      <w:r>
        <w:t>более чем на 5% (но не более 10% в отношении второго конкурсного условия).</w:t>
      </w:r>
    </w:p>
    <w:p w:rsidR="00F86947" w:rsidRPr="002318D5" w:rsidRDefault="00F86947" w:rsidP="00F86947">
      <w:pPr>
        <w:ind w:firstLine="540"/>
        <w:jc w:val="both"/>
        <w:rPr>
          <w:i/>
        </w:rPr>
      </w:pPr>
      <w:r>
        <w:t xml:space="preserve">2) </w:t>
      </w:r>
      <w:r w:rsidRPr="002318D5">
        <w:rPr>
          <w:i/>
        </w:rPr>
        <w:t>Каждому участнику конкурса присваиваются баллы в отношении всех конкурсных условий:</w:t>
      </w:r>
    </w:p>
    <w:p w:rsidR="00F86947" w:rsidRDefault="00F86947" w:rsidP="00F86947">
      <w:pPr>
        <w:ind w:firstLine="540"/>
        <w:jc w:val="both"/>
      </w:pPr>
      <w:r>
        <w:t>0 баллов – если по хотя бы одному предложению участника конкурса присвоено 0 баллов;</w:t>
      </w:r>
    </w:p>
    <w:p w:rsidR="00F86947" w:rsidRDefault="00F86947" w:rsidP="00F86947">
      <w:pPr>
        <w:ind w:firstLine="540"/>
        <w:jc w:val="both"/>
      </w:pPr>
      <w:r>
        <w:t>сумма баллов по всем предложениям участника конкурса, если ни одному предложению участника конкурса не присвоено 0 баллов.</w:t>
      </w:r>
    </w:p>
    <w:p w:rsidR="00F86947" w:rsidRPr="002318D5" w:rsidRDefault="00F86947" w:rsidP="00F86947">
      <w:pPr>
        <w:ind w:firstLine="540"/>
        <w:jc w:val="both"/>
        <w:rPr>
          <w:i/>
        </w:rPr>
      </w:pPr>
      <w:r>
        <w:t xml:space="preserve">3) </w:t>
      </w:r>
      <w:r w:rsidRPr="00F76236">
        <w:rPr>
          <w:i/>
        </w:rPr>
        <w:t>П</w:t>
      </w:r>
      <w:r w:rsidRPr="002318D5">
        <w:rPr>
          <w:i/>
        </w:rPr>
        <w:t>обедителем конкурса становится участник, который наберет большее число баллов</w:t>
      </w:r>
      <w:r>
        <w:rPr>
          <w:i/>
        </w:rPr>
        <w:t xml:space="preserve"> </w:t>
      </w:r>
      <w:r w:rsidRPr="002318D5">
        <w:rPr>
          <w:i/>
        </w:rPr>
        <w:t>в отношении всех конкурсных условий.</w:t>
      </w:r>
    </w:p>
    <w:p w:rsidR="00F86947" w:rsidRDefault="00F86947" w:rsidP="00F86947">
      <w:pPr>
        <w:ind w:firstLine="540"/>
        <w:jc w:val="both"/>
      </w:pPr>
      <w:r>
        <w:t xml:space="preserve">Могут быть использованы и другие подходы, в том числе устанавливающие различные приоритеты конкурсных условий. </w:t>
      </w:r>
    </w:p>
    <w:p w:rsidR="00F86947" w:rsidRPr="002318D5" w:rsidRDefault="00F86947" w:rsidP="00F86947">
      <w:pPr>
        <w:ind w:firstLine="540"/>
        <w:jc w:val="both"/>
        <w:rPr>
          <w:i/>
        </w:rPr>
      </w:pPr>
      <w:r>
        <w:t xml:space="preserve">Например, если приоритет отдается максимизации объема финансирования лицом, в которым будет заключен договор о КРТ жилой застройки, то можно использовать следующий подход </w:t>
      </w:r>
      <w:r w:rsidRPr="009943CF">
        <w:rPr>
          <w:i/>
        </w:rPr>
        <w:t xml:space="preserve">к присвоению баллов </w:t>
      </w:r>
      <w:r>
        <w:t>к</w:t>
      </w:r>
      <w:r w:rsidRPr="002318D5">
        <w:rPr>
          <w:i/>
        </w:rPr>
        <w:t xml:space="preserve">аждому </w:t>
      </w:r>
      <w:r>
        <w:rPr>
          <w:i/>
        </w:rPr>
        <w:t xml:space="preserve">предложению </w:t>
      </w:r>
      <w:r w:rsidRPr="002318D5">
        <w:rPr>
          <w:i/>
        </w:rPr>
        <w:t>участник</w:t>
      </w:r>
      <w:r>
        <w:rPr>
          <w:i/>
        </w:rPr>
        <w:t>а</w:t>
      </w:r>
      <w:r w:rsidRPr="002318D5">
        <w:rPr>
          <w:i/>
        </w:rPr>
        <w:t xml:space="preserve"> конкурса</w:t>
      </w:r>
      <w:r>
        <w:rPr>
          <w:i/>
        </w:rPr>
        <w:t xml:space="preserve"> в отно</w:t>
      </w:r>
      <w:r w:rsidRPr="002318D5">
        <w:rPr>
          <w:i/>
        </w:rPr>
        <w:t>шении каждого конкурсного условия:</w:t>
      </w:r>
    </w:p>
    <w:p w:rsidR="00F86947" w:rsidRDefault="00F86947" w:rsidP="00F86947">
      <w:pPr>
        <w:ind w:firstLine="540"/>
        <w:jc w:val="both"/>
      </w:pPr>
      <w:r>
        <w:t>0 баллов – если участник конкурса предложил условие, которое хуже конкурсного условия, или предложение не соответствует конкурсному условию;</w:t>
      </w:r>
    </w:p>
    <w:p w:rsidR="00F86947" w:rsidRDefault="00F86947" w:rsidP="00F86947">
      <w:pPr>
        <w:ind w:firstLine="540"/>
        <w:jc w:val="both"/>
      </w:pPr>
      <w:r>
        <w:t>1 балл -  если предложение конкурса участника конкурса точно соответствует конкурсному условию;</w:t>
      </w:r>
    </w:p>
    <w:p w:rsidR="00F86947" w:rsidRPr="002318D5" w:rsidRDefault="00F86947" w:rsidP="00F86947">
      <w:pPr>
        <w:ind w:firstLine="540"/>
        <w:jc w:val="both"/>
      </w:pPr>
      <w:r>
        <w:t xml:space="preserve">2 балла - если предложение участника конкурса улучшило значение второго </w:t>
      </w:r>
      <w:r w:rsidRPr="002318D5">
        <w:t>конкурсн</w:t>
      </w:r>
      <w:r>
        <w:t>ого</w:t>
      </w:r>
      <w:r w:rsidRPr="002318D5">
        <w:t xml:space="preserve"> услови</w:t>
      </w:r>
      <w:r>
        <w:t>я</w:t>
      </w:r>
      <w:r w:rsidRPr="002318D5">
        <w:t xml:space="preserve"> на 5%;</w:t>
      </w:r>
    </w:p>
    <w:p w:rsidR="00F86947" w:rsidRDefault="00F86947" w:rsidP="00F86947">
      <w:pPr>
        <w:ind w:firstLine="540"/>
        <w:jc w:val="both"/>
      </w:pPr>
      <w:r w:rsidRPr="002318D5">
        <w:t xml:space="preserve">3 балла </w:t>
      </w:r>
      <w:r>
        <w:t>–</w:t>
      </w:r>
      <w:r w:rsidRPr="002318D5">
        <w:t xml:space="preserve"> </w:t>
      </w:r>
      <w:r>
        <w:t xml:space="preserve">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на 5%</w:t>
      </w:r>
      <w:r>
        <w:t>, второго конкурсного условия – более чем на 5% (но не более 10%);</w:t>
      </w:r>
    </w:p>
    <w:p w:rsidR="00967D1A" w:rsidRDefault="00F86947" w:rsidP="00F86947">
      <w:pPr>
        <w:ind w:firstLine="540"/>
        <w:jc w:val="both"/>
        <w:sectPr w:rsidR="00967D1A" w:rsidSect="00F86947">
          <w:pgSz w:w="11906" w:h="16838"/>
          <w:pgMar w:top="1134" w:right="850" w:bottom="1134" w:left="1701" w:header="708" w:footer="708" w:gutter="0"/>
          <w:cols w:space="708"/>
          <w:docGrid w:linePitch="360"/>
        </w:sectPr>
      </w:pPr>
      <w:r>
        <w:t xml:space="preserve">4 балла - если предложение участника конкурса улучшило значение первого </w:t>
      </w:r>
      <w:r w:rsidRPr="002318D5">
        <w:t>конкурсн</w:t>
      </w:r>
      <w:r>
        <w:t>ого</w:t>
      </w:r>
      <w:r w:rsidRPr="002318D5">
        <w:t xml:space="preserve"> услови</w:t>
      </w:r>
      <w:r>
        <w:t>я</w:t>
      </w:r>
      <w:r w:rsidRPr="002318D5">
        <w:t xml:space="preserve"> </w:t>
      </w:r>
      <w:r>
        <w:t>более чем на 5%.</w:t>
      </w:r>
    </w:p>
    <w:p w:rsidR="00F86947" w:rsidRPr="00CF263C" w:rsidRDefault="00F86947" w:rsidP="00954EE1">
      <w:pPr>
        <w:pStyle w:val="2"/>
        <w:spacing w:line="360" w:lineRule="auto"/>
        <w:ind w:firstLine="540"/>
        <w:jc w:val="both"/>
        <w:rPr>
          <w:rFonts w:ascii="Times New Roman" w:hAnsi="Times New Roman"/>
        </w:rPr>
      </w:pPr>
      <w:bookmarkStart w:id="99" w:name="_Toc103333314"/>
      <w:r w:rsidRPr="00CF263C">
        <w:rPr>
          <w:rFonts w:ascii="Times New Roman" w:hAnsi="Times New Roman"/>
        </w:rPr>
        <w:t>5.5. Проект извещения о проведении торгов в электронной форме на право заключения договора о комплексном развитии территории жилой застройки</w:t>
      </w:r>
      <w:bookmarkEnd w:id="99"/>
    </w:p>
    <w:p w:rsidR="00F86947" w:rsidRPr="0005491F" w:rsidRDefault="00F86947" w:rsidP="00F86947">
      <w:pPr>
        <w:ind w:firstLine="708"/>
        <w:jc w:val="both"/>
        <w:rPr>
          <w:szCs w:val="28"/>
        </w:rPr>
      </w:pPr>
      <w:r w:rsidRPr="0005491F">
        <w:rPr>
          <w:szCs w:val="28"/>
        </w:rPr>
        <w:t xml:space="preserve">В соответствии с </w:t>
      </w:r>
      <w:r>
        <w:rPr>
          <w:szCs w:val="28"/>
        </w:rPr>
        <w:t>П</w:t>
      </w:r>
      <w:r w:rsidRPr="0005491F">
        <w:rPr>
          <w:szCs w:val="28"/>
        </w:rPr>
        <w:t>равил</w:t>
      </w:r>
      <w:r>
        <w:rPr>
          <w:szCs w:val="28"/>
        </w:rPr>
        <w:t>ами</w:t>
      </w:r>
      <w:r w:rsidRPr="0005491F">
        <w:rPr>
          <w:szCs w:val="28"/>
        </w:rPr>
        <w:t xml:space="preserve"> </w:t>
      </w:r>
      <w:r>
        <w:rPr>
          <w:szCs w:val="28"/>
        </w:rPr>
        <w:t>заключения договора</w:t>
      </w:r>
      <w:r w:rsidRPr="0005491F">
        <w:rPr>
          <w:szCs w:val="28"/>
        </w:rPr>
        <w:t xml:space="preserve"> о комплексном развитии территории</w:t>
      </w:r>
      <w:r>
        <w:rPr>
          <w:szCs w:val="28"/>
        </w:rPr>
        <w:t xml:space="preserve"> посредством проведения торгов в электронной форме</w:t>
      </w:r>
      <w:r w:rsidRPr="0005491F">
        <w:rPr>
          <w:szCs w:val="28"/>
        </w:rPr>
        <w:t xml:space="preserve">, утвержденных постановлением Правительства Российской Федерации от 4 мая 2021 г. </w:t>
      </w:r>
      <w:r>
        <w:rPr>
          <w:szCs w:val="28"/>
        </w:rPr>
        <w:t>№</w:t>
      </w:r>
      <w:r w:rsidRPr="0005491F">
        <w:rPr>
          <w:szCs w:val="28"/>
        </w:rPr>
        <w:t xml:space="preserve"> 701 </w:t>
      </w:r>
      <w:r>
        <w:rPr>
          <w:szCs w:val="28"/>
        </w:rPr>
        <w:t>(далее – Правила проведения торгов в электронной форме) торги проводятся в соответствии с решением о проведении торгов в форме аукциона или конкурса.</w:t>
      </w:r>
    </w:p>
    <w:p w:rsidR="00F86947" w:rsidRDefault="00F86947" w:rsidP="00F86947">
      <w:pPr>
        <w:ind w:firstLine="540"/>
        <w:jc w:val="both"/>
        <w:rPr>
          <w:lang w:bidi="ru-RU"/>
        </w:rPr>
      </w:pPr>
      <w:r w:rsidRPr="0005491F">
        <w:rPr>
          <w:szCs w:val="28"/>
        </w:rPr>
        <w:t xml:space="preserve"> </w:t>
      </w:r>
      <w:r>
        <w:rPr>
          <w:rFonts w:eastAsia="Times New Roman"/>
          <w:bCs/>
          <w:szCs w:val="28"/>
          <w:lang w:eastAsia="ru-RU"/>
        </w:rPr>
        <w:t>Организатором торгов может быть</w:t>
      </w:r>
      <w:r>
        <w:t xml:space="preserve"> уполномоченный исполнительный орган государственной власти субъекта Российской Федерации в случае принятия решения о КРТ жилой застройки высшим исполнительным органом государственной власти субъекта Российской Федерации, уполномоченный орган местного самоуправления в случае принятия решения о КРТ жилой застройки главой местной администрации или действующая на основании договора с ними организация (пункт 4 Правил проведения торгов в электронной форме).</w:t>
      </w:r>
    </w:p>
    <w:p w:rsidR="00F86947" w:rsidRDefault="00F86947" w:rsidP="00F86947">
      <w:pPr>
        <w:ind w:firstLine="540"/>
        <w:jc w:val="both"/>
      </w:pPr>
      <w:r>
        <w:t xml:space="preserve">Проведение торгов осуществляется на электронной площадке (сайт в информационно-телекоммуникационной системе «Интернет», соответствующий установленным требованиям), определяемой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оператором электронной площадки (пункт 5 Правил проведения торгов в электронной форме). </w:t>
      </w:r>
    </w:p>
    <w:p w:rsidR="00F86947" w:rsidRDefault="00F86947" w:rsidP="00F86947">
      <w:pPr>
        <w:ind w:firstLine="540"/>
        <w:jc w:val="both"/>
      </w:pPr>
      <w:r>
        <w:t xml:space="preserve">Для участия в торгах юридические лица должны быть зарегистрированы в качестве участников торгов в единой информационной системе в сфере закупок и аккредитованы на электронной площадке в соответствии с условиями и порядком таких регистрации и аккредитации, установленными Федеральным законом № 44-ФЗ (пункт 5 Правил проведения торгов в электронной форме). </w:t>
      </w:r>
    </w:p>
    <w:p w:rsidR="00F86947" w:rsidRDefault="00F86947" w:rsidP="00F86947">
      <w:pPr>
        <w:ind w:firstLine="540"/>
        <w:jc w:val="both"/>
      </w:pPr>
      <w:r>
        <w:t>В соответствии с частью 3 статьи 24</w:t>
      </w:r>
      <w:r w:rsidRPr="00933A30">
        <w:rPr>
          <w:vertAlign w:val="superscript"/>
        </w:rPr>
        <w:t>1</w:t>
      </w:r>
      <w:r>
        <w:t xml:space="preserve"> Федерального закона № 44-ФЗ Правительством Российской Федерации утвержден перечень операторов электронных площадок</w:t>
      </w:r>
      <w:r>
        <w:rPr>
          <w:rStyle w:val="a5"/>
        </w:rPr>
        <w:footnoteReference w:id="199"/>
      </w:r>
      <w:r>
        <w:t>.</w:t>
      </w:r>
    </w:p>
    <w:p w:rsidR="00F86947" w:rsidRDefault="00F86947" w:rsidP="00F86947">
      <w:pPr>
        <w:ind w:firstLine="540"/>
        <w:jc w:val="both"/>
      </w:pPr>
      <w:r>
        <w:rPr>
          <w:szCs w:val="28"/>
        </w:rPr>
        <w:t xml:space="preserve">Установленные Правилами проведения торгов в электронной форме требования к содержанию извещения о проведении торгов в электронной форме и его размещению несколько отличаются от требований, установленных Правилами проведения </w:t>
      </w:r>
      <w:r>
        <w:t xml:space="preserve">торгов на право заключения договора о комплексном развитии территории, которые утверждены тем же </w:t>
      </w:r>
      <w:r w:rsidRPr="00360803">
        <w:rPr>
          <w:rFonts w:eastAsia="Times New Roman"/>
          <w:bCs/>
          <w:szCs w:val="28"/>
          <w:lang w:eastAsia="ru-RU"/>
        </w:rPr>
        <w:t xml:space="preserve">постановлением Правительства </w:t>
      </w:r>
      <w:r w:rsidRPr="003757F9">
        <w:rPr>
          <w:rFonts w:eastAsia="Times New Roman"/>
          <w:bCs/>
          <w:szCs w:val="28"/>
          <w:lang w:eastAsia="ru-RU"/>
        </w:rPr>
        <w:t xml:space="preserve">Российской Федерации от 4 мая 2021 г. </w:t>
      </w:r>
      <w:r w:rsidRPr="00360803">
        <w:rPr>
          <w:rFonts w:eastAsia="Times New Roman"/>
          <w:bCs/>
          <w:szCs w:val="28"/>
          <w:lang w:eastAsia="ru-RU"/>
        </w:rPr>
        <w:t>№</w:t>
      </w:r>
      <w:r w:rsidRPr="003757F9">
        <w:rPr>
          <w:rFonts w:eastAsia="Times New Roman"/>
          <w:bCs/>
          <w:szCs w:val="28"/>
          <w:lang w:eastAsia="ru-RU"/>
        </w:rPr>
        <w:t xml:space="preserve"> 701</w:t>
      </w:r>
      <w:r>
        <w:rPr>
          <w:rFonts w:eastAsia="Times New Roman"/>
          <w:bCs/>
          <w:szCs w:val="28"/>
          <w:lang w:eastAsia="ru-RU"/>
        </w:rPr>
        <w:t xml:space="preserve">. </w:t>
      </w:r>
    </w:p>
    <w:p w:rsidR="00F86947" w:rsidRDefault="00F86947" w:rsidP="00F86947">
      <w:pPr>
        <w:ind w:firstLine="708"/>
        <w:jc w:val="both"/>
        <w:outlineLvl w:val="0"/>
        <w:rPr>
          <w:szCs w:val="28"/>
        </w:rPr>
      </w:pPr>
      <w:bookmarkStart w:id="100" w:name="_Toc103332335"/>
      <w:bookmarkStart w:id="101" w:name="_Toc103333315"/>
      <w:r>
        <w:rPr>
          <w:szCs w:val="28"/>
        </w:rPr>
        <w:t xml:space="preserve">Основные отличия состоят в следующем. Короткое извещение о проведении торгов традиционным способом подлежит опубликованию в официальном установленном порядке и размещению на официальных сайтах субъекта Российской Федерации или муниципального образования, а полное извещение – размещению </w:t>
      </w:r>
      <w:r>
        <w:t xml:space="preserve">на официальном сайте Российской Федерации в информационно-телекоммуникационной сети "Интернет", используемом для размещения информации о торгах </w:t>
      </w:r>
      <w:r w:rsidRPr="00C04949">
        <w:rPr>
          <w:color w:val="000000"/>
          <w:szCs w:val="28"/>
        </w:rPr>
        <w:t>(</w:t>
      </w:r>
      <w:r>
        <w:rPr>
          <w:color w:val="000000"/>
          <w:szCs w:val="28"/>
          <w:lang w:val="en-US"/>
        </w:rPr>
        <w:t>www</w:t>
      </w:r>
      <w:r w:rsidRPr="0010144F">
        <w:rPr>
          <w:color w:val="000000"/>
          <w:szCs w:val="28"/>
        </w:rPr>
        <w:t>.</w:t>
      </w:r>
      <w:r>
        <w:rPr>
          <w:color w:val="000000"/>
          <w:szCs w:val="28"/>
          <w:lang w:val="en-US"/>
        </w:rPr>
        <w:t>torgi</w:t>
      </w:r>
      <w:r w:rsidRPr="0010144F">
        <w:rPr>
          <w:color w:val="000000"/>
          <w:szCs w:val="28"/>
        </w:rPr>
        <w:t>.</w:t>
      </w:r>
      <w:r>
        <w:rPr>
          <w:color w:val="000000"/>
          <w:szCs w:val="28"/>
          <w:lang w:val="en-US"/>
        </w:rPr>
        <w:t>gov</w:t>
      </w:r>
      <w:r w:rsidRPr="0010144F">
        <w:rPr>
          <w:color w:val="000000"/>
          <w:szCs w:val="28"/>
        </w:rPr>
        <w:t>.</w:t>
      </w:r>
      <w:r>
        <w:rPr>
          <w:color w:val="000000"/>
          <w:szCs w:val="28"/>
          <w:lang w:val="en-US"/>
        </w:rPr>
        <w:t>ru</w:t>
      </w:r>
      <w:r>
        <w:rPr>
          <w:szCs w:val="28"/>
        </w:rPr>
        <w:t>). В случае же проведения торгов в электронной форме одно полное извещение о торгах подлежит размещению (подпункт «ж» пункта 10 и пункт 13 Правил проведения торгов в электронной форме):</w:t>
      </w:r>
      <w:bookmarkEnd w:id="100"/>
      <w:bookmarkEnd w:id="101"/>
    </w:p>
    <w:p w:rsidR="00F86947" w:rsidRDefault="00F86947" w:rsidP="00F86947">
      <w:pPr>
        <w:ind w:firstLine="708"/>
        <w:jc w:val="both"/>
        <w:rPr>
          <w:szCs w:val="28"/>
        </w:rPr>
      </w:pPr>
      <w:r>
        <w:rPr>
          <w:color w:val="000000"/>
          <w:szCs w:val="28"/>
        </w:rPr>
        <w:t>1</w:t>
      </w:r>
      <w:r w:rsidRPr="00A759A2">
        <w:rPr>
          <w:color w:val="000000"/>
          <w:szCs w:val="28"/>
        </w:rPr>
        <w:t>)</w:t>
      </w:r>
      <w:r>
        <w:rPr>
          <w:i/>
          <w:color w:val="000000"/>
          <w:sz w:val="20"/>
          <w:szCs w:val="28"/>
        </w:rPr>
        <w:t xml:space="preserve"> </w:t>
      </w:r>
      <w:r>
        <w:t xml:space="preserve">на официальном сайте Российской Федерации в информационно-телекоммуникационной сети "Интернет", используемом для размещения информации о торгах </w:t>
      </w:r>
      <w:r w:rsidRPr="00C04949">
        <w:rPr>
          <w:color w:val="000000"/>
          <w:szCs w:val="28"/>
        </w:rPr>
        <w:t>(</w:t>
      </w:r>
      <w:r>
        <w:rPr>
          <w:color w:val="000000"/>
          <w:szCs w:val="28"/>
          <w:lang w:val="en-US"/>
        </w:rPr>
        <w:t>www</w:t>
      </w:r>
      <w:r w:rsidRPr="0010144F">
        <w:rPr>
          <w:color w:val="000000"/>
          <w:szCs w:val="28"/>
        </w:rPr>
        <w:t>.</w:t>
      </w:r>
      <w:r>
        <w:rPr>
          <w:color w:val="000000"/>
          <w:szCs w:val="28"/>
          <w:lang w:val="en-US"/>
        </w:rPr>
        <w:t>torgi</w:t>
      </w:r>
      <w:r w:rsidRPr="0010144F">
        <w:rPr>
          <w:color w:val="000000"/>
          <w:szCs w:val="28"/>
        </w:rPr>
        <w:t>.</w:t>
      </w:r>
      <w:r>
        <w:rPr>
          <w:color w:val="000000"/>
          <w:szCs w:val="28"/>
          <w:lang w:val="en-US"/>
        </w:rPr>
        <w:t>gov</w:t>
      </w:r>
      <w:r w:rsidRPr="0010144F">
        <w:rPr>
          <w:color w:val="000000"/>
          <w:szCs w:val="28"/>
        </w:rPr>
        <w:t>.</w:t>
      </w:r>
      <w:r>
        <w:rPr>
          <w:color w:val="000000"/>
          <w:szCs w:val="28"/>
          <w:lang w:val="en-US"/>
        </w:rPr>
        <w:t>ru</w:t>
      </w:r>
      <w:r>
        <w:rPr>
          <w:szCs w:val="28"/>
        </w:rPr>
        <w:t>);</w:t>
      </w:r>
    </w:p>
    <w:p w:rsidR="00F86947" w:rsidRDefault="00F86947" w:rsidP="00F86947">
      <w:pPr>
        <w:ind w:firstLine="708"/>
        <w:jc w:val="both"/>
        <w:rPr>
          <w:color w:val="000000"/>
          <w:szCs w:val="28"/>
        </w:rPr>
      </w:pPr>
      <w:r>
        <w:rPr>
          <w:color w:val="000000"/>
          <w:szCs w:val="28"/>
        </w:rPr>
        <w:t>2)</w:t>
      </w:r>
      <w:r w:rsidRPr="00C30DC6">
        <w:rPr>
          <w:color w:val="000000"/>
          <w:szCs w:val="28"/>
        </w:rPr>
        <w:t xml:space="preserve"> на официальном сайте высшего исполнительного органа государственной власти субъекта Российской Федерации в сети </w:t>
      </w:r>
      <w:r>
        <w:rPr>
          <w:color w:val="000000"/>
          <w:szCs w:val="28"/>
        </w:rPr>
        <w:t>«</w:t>
      </w:r>
      <w:r w:rsidRPr="00C30DC6">
        <w:rPr>
          <w:color w:val="000000"/>
          <w:szCs w:val="28"/>
        </w:rPr>
        <w:t>Интернет</w:t>
      </w:r>
      <w:r>
        <w:rPr>
          <w:color w:val="000000"/>
          <w:szCs w:val="28"/>
        </w:rPr>
        <w:t>», принявшего решение о КРТ жилой застройки;</w:t>
      </w:r>
    </w:p>
    <w:p w:rsidR="00F86947" w:rsidRDefault="00F86947" w:rsidP="00F86947">
      <w:pPr>
        <w:ind w:firstLine="708"/>
        <w:jc w:val="both"/>
        <w:rPr>
          <w:color w:val="000000"/>
          <w:szCs w:val="28"/>
        </w:rPr>
      </w:pPr>
      <w:r>
        <w:rPr>
          <w:color w:val="000000"/>
          <w:szCs w:val="28"/>
        </w:rPr>
        <w:t>3</w:t>
      </w:r>
      <w:r w:rsidRPr="0078348C">
        <w:rPr>
          <w:color w:val="000000"/>
          <w:szCs w:val="28"/>
        </w:rPr>
        <w:t xml:space="preserve">) на официальном сайте органа местного самоуправления (муниципального образования) в сети </w:t>
      </w:r>
      <w:r>
        <w:rPr>
          <w:color w:val="000000"/>
          <w:szCs w:val="28"/>
        </w:rPr>
        <w:t>«</w:t>
      </w:r>
      <w:r w:rsidRPr="0078348C">
        <w:rPr>
          <w:color w:val="000000"/>
          <w:szCs w:val="28"/>
        </w:rPr>
        <w:t>Интернет</w:t>
      </w:r>
      <w:r>
        <w:rPr>
          <w:color w:val="000000"/>
          <w:szCs w:val="28"/>
        </w:rPr>
        <w:t>»</w:t>
      </w:r>
      <w:r w:rsidRPr="0078348C">
        <w:rPr>
          <w:color w:val="000000"/>
          <w:szCs w:val="28"/>
        </w:rPr>
        <w:t xml:space="preserve"> </w:t>
      </w:r>
      <w:r>
        <w:rPr>
          <w:color w:val="000000"/>
          <w:szCs w:val="28"/>
        </w:rPr>
        <w:t xml:space="preserve">(или </w:t>
      </w:r>
      <w:r w:rsidRPr="0078348C">
        <w:rPr>
          <w:color w:val="000000"/>
          <w:szCs w:val="28"/>
        </w:rPr>
        <w:t>на официальном сайте субъекта Российской Федерации, в границах которого расположено такое муниципальное образование</w:t>
      </w:r>
      <w:r>
        <w:rPr>
          <w:color w:val="000000"/>
          <w:szCs w:val="28"/>
        </w:rPr>
        <w:t xml:space="preserve"> </w:t>
      </w:r>
      <w:r w:rsidRPr="0078348C">
        <w:rPr>
          <w:color w:val="000000"/>
          <w:szCs w:val="28"/>
        </w:rPr>
        <w:t>при отсутствии у органа местного самоуправления (муниципального образования) официального сайта</w:t>
      </w:r>
      <w:r>
        <w:rPr>
          <w:color w:val="000000"/>
          <w:szCs w:val="28"/>
        </w:rPr>
        <w:t>) в случае принятия решения о КРТ жилой застройки главой местной администрации;</w:t>
      </w:r>
    </w:p>
    <w:p w:rsidR="00F86947" w:rsidRDefault="00F86947" w:rsidP="00F86947">
      <w:pPr>
        <w:ind w:firstLine="708"/>
        <w:jc w:val="both"/>
        <w:rPr>
          <w:color w:val="000000"/>
          <w:szCs w:val="28"/>
        </w:rPr>
      </w:pPr>
      <w:r>
        <w:rPr>
          <w:color w:val="000000"/>
          <w:szCs w:val="28"/>
        </w:rPr>
        <w:t>4</w:t>
      </w:r>
      <w:r w:rsidRPr="00D54482">
        <w:rPr>
          <w:color w:val="000000"/>
          <w:szCs w:val="28"/>
        </w:rPr>
        <w:t>) на официальном сайте организатора торгов (при наличии такого сайта).</w:t>
      </w:r>
    </w:p>
    <w:p w:rsidR="00F86947" w:rsidRPr="00CA5CF3" w:rsidRDefault="00F86947" w:rsidP="00F86947">
      <w:pPr>
        <w:ind w:firstLine="708"/>
        <w:jc w:val="both"/>
        <w:outlineLvl w:val="0"/>
        <w:rPr>
          <w:szCs w:val="28"/>
        </w:rPr>
      </w:pPr>
      <w:bookmarkStart w:id="102" w:name="_Toc103332336"/>
      <w:bookmarkStart w:id="103" w:name="_Toc103333316"/>
      <w:r w:rsidRPr="00CA5CF3">
        <w:rPr>
          <w:szCs w:val="28"/>
        </w:rPr>
        <w:t xml:space="preserve">Кроме того, в соответствии с пунктами 24 и 25 Правил проведения торгов в электронной форме в течение 3 календарных дней до дня размещения извещения о проведении торгов на официальном сайте Российской Федерации в сети </w:t>
      </w:r>
      <w:r>
        <w:rPr>
          <w:szCs w:val="28"/>
        </w:rPr>
        <w:t>«</w:t>
      </w:r>
      <w:r w:rsidRPr="00CA5CF3">
        <w:rPr>
          <w:szCs w:val="28"/>
        </w:rPr>
        <w:t>Интернет</w:t>
      </w:r>
      <w:r>
        <w:rPr>
          <w:szCs w:val="28"/>
        </w:rPr>
        <w:t>»</w:t>
      </w:r>
      <w:r w:rsidRPr="00CA5CF3">
        <w:rPr>
          <w:szCs w:val="28"/>
        </w:rPr>
        <w:t xml:space="preserve"> </w:t>
      </w:r>
      <w:r>
        <w:t>уведомление о проведении торгов направляется оператору электронной площадки организатором торгов</w:t>
      </w:r>
      <w:r w:rsidRPr="00CA5CF3">
        <w:rPr>
          <w:szCs w:val="28"/>
        </w:rPr>
        <w:t xml:space="preserve">, а оператор электронной площадки размещает извещение о проведении торгов на электронной площадке в день размещения извещения о проведении торгов на официальном сайте Российской Федерации в сети </w:t>
      </w:r>
      <w:r>
        <w:rPr>
          <w:szCs w:val="28"/>
        </w:rPr>
        <w:t>«</w:t>
      </w:r>
      <w:r w:rsidRPr="00CA5CF3">
        <w:rPr>
          <w:szCs w:val="28"/>
        </w:rPr>
        <w:t>Интернет</w:t>
      </w:r>
      <w:r>
        <w:rPr>
          <w:szCs w:val="28"/>
        </w:rPr>
        <w:t>»</w:t>
      </w:r>
      <w:r w:rsidRPr="00CA5CF3">
        <w:rPr>
          <w:szCs w:val="28"/>
        </w:rPr>
        <w:t>.</w:t>
      </w:r>
      <w:bookmarkEnd w:id="102"/>
      <w:bookmarkEnd w:id="103"/>
      <w:r w:rsidRPr="00CA5CF3">
        <w:rPr>
          <w:szCs w:val="28"/>
        </w:rPr>
        <w:t xml:space="preserve"> </w:t>
      </w:r>
    </w:p>
    <w:p w:rsidR="00F86947" w:rsidRDefault="00F86947" w:rsidP="00F86947">
      <w:pPr>
        <w:ind w:firstLine="708"/>
        <w:jc w:val="both"/>
      </w:pPr>
      <w:r w:rsidRPr="00C04949">
        <w:rPr>
          <w:szCs w:val="28"/>
        </w:rPr>
        <w:t xml:space="preserve">Далее приведен рекомендуемый </w:t>
      </w:r>
      <w:r>
        <w:rPr>
          <w:szCs w:val="28"/>
        </w:rPr>
        <w:t xml:space="preserve">проект извещения </w:t>
      </w:r>
      <w:r w:rsidRPr="00D42814">
        <w:rPr>
          <w:szCs w:val="28"/>
        </w:rPr>
        <w:t>о проведении торгов в электронной форме на право заключения договора о комплексном развитии территории жилой застройки.</w:t>
      </w:r>
    </w:p>
    <w:p w:rsidR="00F86947" w:rsidRPr="0039197D" w:rsidRDefault="00F86947" w:rsidP="0039197D">
      <w:pPr>
        <w:ind w:firstLine="708"/>
        <w:jc w:val="both"/>
        <w:outlineLvl w:val="0"/>
        <w:rPr>
          <w:bCs/>
          <w:szCs w:val="28"/>
        </w:rPr>
      </w:pPr>
      <w:bookmarkStart w:id="104" w:name="_Toc103332337"/>
      <w:bookmarkStart w:id="105" w:name="_Toc103333317"/>
      <w:r>
        <w:rPr>
          <w:bCs/>
          <w:szCs w:val="28"/>
        </w:rPr>
        <w:t xml:space="preserve">Обращаем внимание, что в случае, в соответствии с решением о КРТ жилой застройки, для </w:t>
      </w:r>
      <w:r w:rsidRPr="00961C4F">
        <w:rPr>
          <w:bCs/>
          <w:szCs w:val="28"/>
        </w:rPr>
        <w:t xml:space="preserve">реализации которого </w:t>
      </w:r>
      <w:r w:rsidRPr="00961C4F">
        <w:rPr>
          <w:lang w:bidi="ru-RU"/>
        </w:rPr>
        <w:t xml:space="preserve">проводятся торги на право заключения договора о КРТ жилой застройки, </w:t>
      </w:r>
      <w:r w:rsidRPr="00961C4F">
        <w:rPr>
          <w:bCs/>
          <w:szCs w:val="28"/>
        </w:rPr>
        <w:t>принято в отношении в отношении двух и более несмежных территорий, в границах которых предусматривается</w:t>
      </w:r>
      <w:r w:rsidRPr="00A665AA">
        <w:rPr>
          <w:bCs/>
          <w:szCs w:val="28"/>
        </w:rPr>
        <w:t xml:space="preserve"> осуществление деятельности по комплексному развитию территории</w:t>
      </w:r>
      <w:r>
        <w:rPr>
          <w:bCs/>
          <w:szCs w:val="28"/>
        </w:rPr>
        <w:t>, с заключением одного договора о КРТ жилой застройки</w:t>
      </w:r>
      <w:r>
        <w:rPr>
          <w:rStyle w:val="a5"/>
          <w:bCs/>
          <w:szCs w:val="28"/>
        </w:rPr>
        <w:footnoteReference w:id="200"/>
      </w:r>
      <w:r>
        <w:rPr>
          <w:bCs/>
          <w:szCs w:val="28"/>
        </w:rPr>
        <w:t>,</w:t>
      </w:r>
      <w:r w:rsidRPr="00A665AA">
        <w:rPr>
          <w:bCs/>
          <w:szCs w:val="28"/>
        </w:rPr>
        <w:t xml:space="preserve"> </w:t>
      </w:r>
      <w:r>
        <w:rPr>
          <w:bCs/>
          <w:szCs w:val="28"/>
        </w:rPr>
        <w:t xml:space="preserve">рекомендуемый </w:t>
      </w:r>
      <w:r>
        <w:rPr>
          <w:szCs w:val="28"/>
        </w:rPr>
        <w:t xml:space="preserve">проект извещения </w:t>
      </w:r>
      <w:r w:rsidRPr="00D42814">
        <w:rPr>
          <w:szCs w:val="28"/>
        </w:rPr>
        <w:t>о проведении торгов в электронной форме на право заключения договора о комплексном развитии территории жилой застройки</w:t>
      </w:r>
      <w:r w:rsidRPr="00C04949">
        <w:rPr>
          <w:szCs w:val="28"/>
          <w:lang w:bidi="ru-RU"/>
        </w:rPr>
        <w:t xml:space="preserve"> </w:t>
      </w:r>
      <w:r>
        <w:rPr>
          <w:bCs/>
          <w:szCs w:val="28"/>
        </w:rPr>
        <w:t>должен содержать указание на такие несмежные территории.</w:t>
      </w:r>
      <w:bookmarkEnd w:id="104"/>
      <w:bookmarkEnd w:id="105"/>
      <w:r>
        <w:rPr>
          <w:bCs/>
          <w:szCs w:val="28"/>
        </w:rPr>
        <w:t xml:space="preserve"> </w:t>
      </w:r>
    </w:p>
    <w:p w:rsidR="00F86947" w:rsidRDefault="00F86947">
      <w:pPr>
        <w:sectPr w:rsidR="00F86947" w:rsidSect="00F86947">
          <w:pgSz w:w="11906" w:h="16838"/>
          <w:pgMar w:top="1134" w:right="850" w:bottom="1134" w:left="1701" w:header="708" w:footer="708" w:gutter="0"/>
          <w:cols w:space="708"/>
          <w:docGrid w:linePitch="360"/>
        </w:sectPr>
      </w:pPr>
    </w:p>
    <w:p w:rsidR="00F86947" w:rsidRDefault="00F86947" w:rsidP="00F86947">
      <w:pPr>
        <w:ind w:firstLine="708"/>
        <w:jc w:val="right"/>
        <w:rPr>
          <w:szCs w:val="28"/>
        </w:rPr>
      </w:pPr>
      <w:r>
        <w:rPr>
          <w:szCs w:val="28"/>
        </w:rPr>
        <w:t>ПРОЕКТ</w:t>
      </w:r>
    </w:p>
    <w:p w:rsidR="00F86947" w:rsidRDefault="00F86947" w:rsidP="00F86947">
      <w:pPr>
        <w:ind w:firstLine="708"/>
        <w:jc w:val="right"/>
        <w:rPr>
          <w:szCs w:val="28"/>
        </w:rPr>
      </w:pPr>
    </w:p>
    <w:p w:rsidR="00F86947" w:rsidRPr="00FA5300" w:rsidRDefault="00F86947" w:rsidP="00F86947">
      <w:pPr>
        <w:ind w:firstLine="708"/>
        <w:jc w:val="right"/>
        <w:rPr>
          <w:szCs w:val="28"/>
        </w:rPr>
      </w:pPr>
      <w:r>
        <w:rPr>
          <w:szCs w:val="28"/>
        </w:rPr>
        <w:t>Утверждено</w:t>
      </w:r>
    </w:p>
    <w:p w:rsidR="00F86947" w:rsidRDefault="00F86947" w:rsidP="00F86947">
      <w:pPr>
        <w:ind w:firstLine="708"/>
        <w:jc w:val="right"/>
        <w:outlineLvl w:val="0"/>
        <w:rPr>
          <w:i/>
          <w:sz w:val="24"/>
          <w:szCs w:val="24"/>
          <w:lang w:bidi="ru-RU"/>
        </w:rPr>
      </w:pPr>
      <w:bookmarkStart w:id="106" w:name="_Toc103332338"/>
      <w:bookmarkStart w:id="107" w:name="_Toc103333318"/>
      <w:r>
        <w:rPr>
          <w:b/>
          <w:szCs w:val="28"/>
          <w:lang w:bidi="ru-RU"/>
        </w:rPr>
        <w:t xml:space="preserve">_____________ </w:t>
      </w:r>
      <w:r w:rsidRPr="007945BE">
        <w:rPr>
          <w:i/>
          <w:sz w:val="24"/>
          <w:szCs w:val="24"/>
          <w:lang w:bidi="ru-RU"/>
        </w:rPr>
        <w:t>(</w:t>
      </w:r>
      <w:r>
        <w:rPr>
          <w:i/>
          <w:sz w:val="24"/>
          <w:szCs w:val="24"/>
          <w:lang w:bidi="ru-RU"/>
        </w:rPr>
        <w:t>указать реквизиты извещения,</w:t>
      </w:r>
      <w:bookmarkEnd w:id="106"/>
      <w:bookmarkEnd w:id="107"/>
    </w:p>
    <w:p w:rsidR="00F86947" w:rsidRDefault="00F86947" w:rsidP="00F86947">
      <w:pPr>
        <w:ind w:firstLine="708"/>
        <w:jc w:val="right"/>
        <w:outlineLvl w:val="0"/>
        <w:rPr>
          <w:i/>
          <w:sz w:val="24"/>
          <w:szCs w:val="24"/>
          <w:lang w:bidi="ru-RU"/>
        </w:rPr>
      </w:pPr>
      <w:r>
        <w:rPr>
          <w:i/>
          <w:sz w:val="24"/>
          <w:szCs w:val="24"/>
          <w:lang w:bidi="ru-RU"/>
        </w:rPr>
        <w:t xml:space="preserve"> </w:t>
      </w:r>
      <w:bookmarkStart w:id="108" w:name="_Toc103332339"/>
      <w:bookmarkStart w:id="109" w:name="_Toc103333319"/>
      <w:r w:rsidRPr="007945BE">
        <w:rPr>
          <w:i/>
          <w:sz w:val="24"/>
          <w:szCs w:val="24"/>
          <w:lang w:bidi="ru-RU"/>
        </w:rPr>
        <w:t>наименование организатора торгов)</w:t>
      </w:r>
      <w:bookmarkEnd w:id="108"/>
      <w:bookmarkEnd w:id="109"/>
    </w:p>
    <w:p w:rsidR="00F86947" w:rsidRDefault="00F86947" w:rsidP="00F86947">
      <w:pPr>
        <w:ind w:firstLine="708"/>
        <w:jc w:val="right"/>
        <w:outlineLvl w:val="0"/>
        <w:rPr>
          <w:b/>
          <w:szCs w:val="28"/>
        </w:rPr>
      </w:pPr>
    </w:p>
    <w:p w:rsidR="00F86947" w:rsidRDefault="00F86947" w:rsidP="00F86947">
      <w:pPr>
        <w:ind w:firstLine="397"/>
        <w:jc w:val="center"/>
        <w:rPr>
          <w:b/>
          <w:szCs w:val="28"/>
        </w:rPr>
      </w:pPr>
    </w:p>
    <w:p w:rsidR="00F86947" w:rsidRDefault="00F86947" w:rsidP="00F86947">
      <w:pPr>
        <w:ind w:firstLine="397"/>
        <w:jc w:val="center"/>
        <w:rPr>
          <w:b/>
          <w:szCs w:val="28"/>
        </w:rPr>
      </w:pPr>
      <w:r w:rsidRPr="004B2128">
        <w:rPr>
          <w:b/>
          <w:szCs w:val="28"/>
        </w:rPr>
        <w:t>ИЗВЕЩЕНИЕ О ПРОВЕДЕНИИ ТОРГОВ</w:t>
      </w:r>
    </w:p>
    <w:p w:rsidR="00F86947" w:rsidRPr="00D42814" w:rsidRDefault="00F86947" w:rsidP="00F86947">
      <w:pPr>
        <w:ind w:firstLine="397"/>
        <w:jc w:val="center"/>
        <w:rPr>
          <w:b/>
          <w:szCs w:val="28"/>
        </w:rPr>
      </w:pPr>
      <w:r w:rsidRPr="004B2128">
        <w:rPr>
          <w:b/>
          <w:szCs w:val="28"/>
        </w:rPr>
        <w:t xml:space="preserve"> В ФОРМЕ</w:t>
      </w:r>
      <w:r w:rsidRPr="00172E9C">
        <w:rPr>
          <w:i/>
          <w:sz w:val="24"/>
          <w:szCs w:val="24"/>
        </w:rPr>
        <w:t>______________ (указать: аукциона, конкурса)</w:t>
      </w:r>
      <w:r>
        <w:rPr>
          <w:i/>
          <w:sz w:val="24"/>
          <w:szCs w:val="24"/>
        </w:rPr>
        <w:t xml:space="preserve"> </w:t>
      </w:r>
      <w:r w:rsidRPr="00D42814">
        <w:rPr>
          <w:b/>
          <w:szCs w:val="28"/>
        </w:rPr>
        <w:t>В ЭЛЕКТРОННОЙ ФОРМЕ</w:t>
      </w:r>
    </w:p>
    <w:p w:rsidR="00F86947" w:rsidRDefault="00F86947" w:rsidP="00F86947">
      <w:pPr>
        <w:ind w:firstLine="397"/>
        <w:jc w:val="center"/>
        <w:rPr>
          <w:b/>
          <w:szCs w:val="28"/>
        </w:rPr>
      </w:pPr>
      <w:r w:rsidRPr="004B2128">
        <w:rPr>
          <w:b/>
          <w:szCs w:val="28"/>
        </w:rPr>
        <w:t>на право заключения договора о комплексном развитии</w:t>
      </w:r>
      <w:r>
        <w:rPr>
          <w:b/>
          <w:szCs w:val="28"/>
        </w:rPr>
        <w:t xml:space="preserve"> </w:t>
      </w:r>
      <w:r w:rsidRPr="004B2128">
        <w:rPr>
          <w:b/>
          <w:szCs w:val="28"/>
        </w:rPr>
        <w:t>территории жилой застройки</w:t>
      </w:r>
      <w:r>
        <w:rPr>
          <w:b/>
          <w:szCs w:val="28"/>
        </w:rPr>
        <w:t xml:space="preserve">, </w:t>
      </w:r>
    </w:p>
    <w:p w:rsidR="00F86947" w:rsidRPr="00BE4BF9" w:rsidRDefault="00F86947" w:rsidP="00F86947">
      <w:pPr>
        <w:ind w:firstLine="397"/>
        <w:jc w:val="center"/>
        <w:rPr>
          <w:i/>
          <w:sz w:val="24"/>
          <w:szCs w:val="24"/>
        </w:rPr>
      </w:pPr>
      <w:r w:rsidRPr="00127427">
        <w:rPr>
          <w:b/>
          <w:bCs/>
          <w:szCs w:val="28"/>
        </w:rPr>
        <w:t xml:space="preserve">указанной в решении </w:t>
      </w:r>
      <w:r w:rsidRPr="00127427">
        <w:rPr>
          <w:b/>
        </w:rPr>
        <w:t>о комплексном развитии территории жилой застройки на территории</w:t>
      </w:r>
      <w:r w:rsidRPr="001C025C">
        <w:t xml:space="preserve"> 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огранивающие улицы</w:t>
      </w:r>
      <w:r w:rsidRPr="00BE4BF9">
        <w:rPr>
          <w:i/>
          <w:sz w:val="24"/>
          <w:szCs w:val="24"/>
        </w:rPr>
        <w:t>)</w:t>
      </w:r>
      <w:r w:rsidRPr="00BE4BF9">
        <w:rPr>
          <w:i/>
          <w:szCs w:val="28"/>
        </w:rPr>
        <w:t>,</w:t>
      </w:r>
      <w:r>
        <w:rPr>
          <w:i/>
          <w:sz w:val="20"/>
          <w:szCs w:val="20"/>
        </w:rPr>
        <w:t xml:space="preserve"> </w:t>
      </w:r>
      <w:r w:rsidRPr="00127427">
        <w:rPr>
          <w:b/>
          <w:bCs/>
          <w:szCs w:val="28"/>
        </w:rPr>
        <w:t xml:space="preserve">утвержденном постановлением </w:t>
      </w:r>
      <w:r>
        <w:rPr>
          <w:b/>
          <w:bCs/>
          <w:szCs w:val="28"/>
        </w:rPr>
        <w:t xml:space="preserve">___________ </w:t>
      </w:r>
      <w:r w:rsidRPr="00BE4BF9">
        <w:rPr>
          <w:i/>
          <w:sz w:val="24"/>
          <w:szCs w:val="24"/>
        </w:rPr>
        <w:t xml:space="preserve">(указать наименование и реквизиты акта об </w:t>
      </w:r>
      <w:r>
        <w:rPr>
          <w:i/>
          <w:sz w:val="24"/>
          <w:szCs w:val="24"/>
        </w:rPr>
        <w:t xml:space="preserve">утверждении решения о КРТ жилой </w:t>
      </w:r>
      <w:r w:rsidRPr="00BE4BF9">
        <w:rPr>
          <w:i/>
          <w:sz w:val="24"/>
          <w:szCs w:val="24"/>
        </w:rPr>
        <w:t>застройки, орган, принявший такой акт)</w:t>
      </w:r>
    </w:p>
    <w:p w:rsidR="00F86947" w:rsidRPr="00BE4BF9" w:rsidRDefault="00F86947" w:rsidP="00F86947">
      <w:pPr>
        <w:ind w:firstLine="397"/>
        <w:jc w:val="both"/>
        <w:rPr>
          <w:i/>
          <w:sz w:val="24"/>
          <w:szCs w:val="24"/>
        </w:rPr>
      </w:pPr>
    </w:p>
    <w:p w:rsidR="00F86947" w:rsidRDefault="00F86947" w:rsidP="00F86947">
      <w:pPr>
        <w:ind w:firstLine="709"/>
        <w:jc w:val="both"/>
        <w:rPr>
          <w:szCs w:val="28"/>
        </w:rPr>
      </w:pPr>
      <w:r>
        <w:rPr>
          <w:szCs w:val="28"/>
        </w:rPr>
        <w:t>В соответствии с р</w:t>
      </w:r>
      <w:r w:rsidRPr="00474356">
        <w:rPr>
          <w:bCs/>
          <w:szCs w:val="28"/>
        </w:rPr>
        <w:t>ешени</w:t>
      </w:r>
      <w:r>
        <w:rPr>
          <w:bCs/>
          <w:szCs w:val="28"/>
        </w:rPr>
        <w:t>ем</w:t>
      </w:r>
      <w:r w:rsidRPr="00474356">
        <w:rPr>
          <w:bCs/>
          <w:szCs w:val="28"/>
        </w:rPr>
        <w:t xml:space="preserve"> </w:t>
      </w:r>
      <w:r w:rsidRPr="00474356">
        <w:t>о комплексном развитии территории жилой застройки на территории</w:t>
      </w:r>
      <w:r w:rsidRPr="001C025C">
        <w:t xml:space="preserve">__________ </w:t>
      </w:r>
      <w:r w:rsidRPr="00BE4BF9">
        <w:rPr>
          <w:i/>
          <w:sz w:val="24"/>
          <w:szCs w:val="24"/>
        </w:rPr>
        <w:t xml:space="preserve">(указать </w:t>
      </w:r>
      <w:r>
        <w:rPr>
          <w:i/>
          <w:sz w:val="24"/>
          <w:szCs w:val="24"/>
        </w:rPr>
        <w:t xml:space="preserve">местоположение: </w:t>
      </w:r>
      <w:r w:rsidRPr="00BE4BF9">
        <w:rPr>
          <w:i/>
          <w:sz w:val="24"/>
          <w:szCs w:val="24"/>
        </w:rPr>
        <w:t>наименование муниципального образования – поселения, городского округа</w:t>
      </w:r>
      <w:r>
        <w:rPr>
          <w:i/>
          <w:sz w:val="24"/>
          <w:szCs w:val="24"/>
        </w:rPr>
        <w:t>, ограничивающий улицы</w:t>
      </w:r>
      <w:r w:rsidRPr="00BE4BF9">
        <w:rPr>
          <w:i/>
          <w:sz w:val="24"/>
          <w:szCs w:val="24"/>
        </w:rPr>
        <w:t>)</w:t>
      </w:r>
      <w:r w:rsidRPr="00BE4BF9">
        <w:rPr>
          <w:i/>
          <w:szCs w:val="28"/>
        </w:rPr>
        <w:t xml:space="preserve">, </w:t>
      </w:r>
      <w:r w:rsidRPr="00474356">
        <w:rPr>
          <w:bCs/>
          <w:szCs w:val="28"/>
        </w:rPr>
        <w:t xml:space="preserve">утвержденным постановлением </w:t>
      </w:r>
      <w:r>
        <w:rPr>
          <w:bCs/>
          <w:szCs w:val="28"/>
        </w:rPr>
        <w:t>__________________</w:t>
      </w:r>
      <w:r>
        <w:rPr>
          <w:b/>
          <w:bCs/>
        </w:rPr>
        <w:t xml:space="preserve"> </w:t>
      </w:r>
      <w:r w:rsidRPr="00BE4BF9">
        <w:rPr>
          <w:i/>
          <w:sz w:val="24"/>
          <w:szCs w:val="24"/>
        </w:rPr>
        <w:t>(указать наименование и реквизиты акта об утверждении решения о КРТ жилой застройки, орган, принявший такой акт)</w:t>
      </w:r>
      <w:r w:rsidRPr="00BE4BF9">
        <w:rPr>
          <w:i/>
          <w:szCs w:val="28"/>
        </w:rPr>
        <w:t>,</w:t>
      </w:r>
      <w:r w:rsidRPr="00BE4BF9">
        <w:rPr>
          <w:szCs w:val="28"/>
        </w:rPr>
        <w:t xml:space="preserve"> </w:t>
      </w:r>
      <w:r w:rsidRPr="00474356">
        <w:rPr>
          <w:szCs w:val="28"/>
        </w:rPr>
        <w:t xml:space="preserve">и </w:t>
      </w:r>
      <w:r>
        <w:rPr>
          <w:szCs w:val="28"/>
        </w:rPr>
        <w:t xml:space="preserve">решением о проведении торгов </w:t>
      </w:r>
      <w:r w:rsidRPr="00BE4BF9">
        <w:rPr>
          <w:i/>
          <w:sz w:val="24"/>
          <w:szCs w:val="24"/>
        </w:rPr>
        <w:t>__________(указать наименование и реквизиты приказа о принятии решения о проведении торгов, уполномоченный орган, издавший такой приказ)</w:t>
      </w:r>
      <w:r>
        <w:rPr>
          <w:i/>
          <w:sz w:val="20"/>
          <w:szCs w:val="20"/>
        </w:rPr>
        <w:t xml:space="preserve"> </w:t>
      </w:r>
      <w:r>
        <w:rPr>
          <w:szCs w:val="28"/>
        </w:rPr>
        <w:t>о</w:t>
      </w:r>
      <w:r w:rsidRPr="004B2128">
        <w:rPr>
          <w:szCs w:val="28"/>
        </w:rPr>
        <w:t>рганизатор торгов</w:t>
      </w:r>
      <w:r>
        <w:rPr>
          <w:szCs w:val="28"/>
        </w:rPr>
        <w:t>_________</w:t>
      </w:r>
      <w:r w:rsidRPr="004B2128">
        <w:rPr>
          <w:szCs w:val="28"/>
        </w:rPr>
        <w:t xml:space="preserve">______________ </w:t>
      </w:r>
      <w:r w:rsidRPr="00BE4BF9">
        <w:rPr>
          <w:i/>
          <w:sz w:val="24"/>
          <w:szCs w:val="24"/>
        </w:rPr>
        <w:t>(указать наименование в соответствии с решением о проведении торгов</w:t>
      </w:r>
      <w:r w:rsidRPr="00D342A8">
        <w:rPr>
          <w:i/>
          <w:sz w:val="20"/>
          <w:szCs w:val="20"/>
        </w:rPr>
        <w:t>)</w:t>
      </w:r>
      <w:r>
        <w:rPr>
          <w:i/>
          <w:szCs w:val="28"/>
        </w:rPr>
        <w:t xml:space="preserve"> </w:t>
      </w:r>
      <w:r w:rsidRPr="00D342A8">
        <w:rPr>
          <w:szCs w:val="28"/>
        </w:rPr>
        <w:t>и</w:t>
      </w:r>
      <w:r w:rsidRPr="004B2128">
        <w:rPr>
          <w:szCs w:val="28"/>
        </w:rPr>
        <w:t xml:space="preserve">звещает о проведении торгов </w:t>
      </w:r>
      <w:r>
        <w:rPr>
          <w:szCs w:val="28"/>
        </w:rPr>
        <w:t xml:space="preserve">в форме </w:t>
      </w:r>
      <w:r w:rsidRPr="00BE4BF9">
        <w:rPr>
          <w:i/>
          <w:sz w:val="24"/>
          <w:szCs w:val="24"/>
        </w:rPr>
        <w:t>__________(указать: аукциона, конкурса – в соответствии с решением о проведении торгов</w:t>
      </w:r>
      <w:r w:rsidRPr="002A6E7C">
        <w:rPr>
          <w:szCs w:val="28"/>
        </w:rPr>
        <w:t xml:space="preserve">) в электронной форме </w:t>
      </w:r>
      <w:r w:rsidRPr="004B2128">
        <w:rPr>
          <w:szCs w:val="28"/>
        </w:rPr>
        <w:t>на право заключения договора о комплексном развитии территории жилой застройки</w:t>
      </w:r>
      <w:r>
        <w:rPr>
          <w:szCs w:val="28"/>
        </w:rPr>
        <w:t>.</w:t>
      </w:r>
    </w:p>
    <w:p w:rsidR="00F86947" w:rsidRDefault="00F86947" w:rsidP="00F86947">
      <w:pPr>
        <w:autoSpaceDE w:val="0"/>
        <w:autoSpaceDN w:val="0"/>
        <w:adjustRightInd w:val="0"/>
        <w:ind w:firstLine="708"/>
        <w:jc w:val="both"/>
        <w:rPr>
          <w:b/>
          <w:szCs w:val="28"/>
        </w:rPr>
      </w:pPr>
      <w:r>
        <w:rPr>
          <w:szCs w:val="28"/>
        </w:rPr>
        <w:t xml:space="preserve">Приложения к настоящему извещению, ссылка на которые дана в настоящем извещении, </w:t>
      </w:r>
      <w:r>
        <w:rPr>
          <w:color w:val="000000"/>
          <w:szCs w:val="28"/>
        </w:rPr>
        <w:t>являются неотъемлемой частью настоящего извещения.</w:t>
      </w:r>
    </w:p>
    <w:tbl>
      <w:tblPr>
        <w:tblStyle w:val="af3"/>
        <w:tblW w:w="0" w:type="auto"/>
        <w:tblLook w:val="04A0" w:firstRow="1" w:lastRow="0" w:firstColumn="1" w:lastColumn="0" w:noHBand="0" w:noVBand="1"/>
      </w:tblPr>
      <w:tblGrid>
        <w:gridCol w:w="1118"/>
        <w:gridCol w:w="3980"/>
        <w:gridCol w:w="9462"/>
      </w:tblGrid>
      <w:tr w:rsidR="00F86947" w:rsidRPr="006A7AE0" w:rsidTr="00F86947">
        <w:tc>
          <w:tcPr>
            <w:tcW w:w="1118" w:type="dxa"/>
          </w:tcPr>
          <w:p w:rsidR="00F86947" w:rsidRPr="006A7AE0" w:rsidRDefault="00F86947" w:rsidP="00F86947">
            <w:pPr>
              <w:pStyle w:val="a6"/>
              <w:ind w:left="0"/>
              <w:jc w:val="center"/>
              <w:rPr>
                <w:b/>
                <w:szCs w:val="28"/>
              </w:rPr>
            </w:pPr>
            <w:r w:rsidRPr="006A7AE0">
              <w:rPr>
                <w:b/>
                <w:szCs w:val="28"/>
              </w:rPr>
              <w:t>№ пункта</w:t>
            </w:r>
          </w:p>
        </w:tc>
        <w:tc>
          <w:tcPr>
            <w:tcW w:w="3980" w:type="dxa"/>
          </w:tcPr>
          <w:p w:rsidR="00F86947" w:rsidRPr="006A7AE0" w:rsidRDefault="00F86947" w:rsidP="00F86947">
            <w:pPr>
              <w:pStyle w:val="a6"/>
              <w:ind w:left="0"/>
              <w:jc w:val="center"/>
              <w:rPr>
                <w:b/>
                <w:szCs w:val="28"/>
              </w:rPr>
            </w:pPr>
            <w:r w:rsidRPr="006A7AE0">
              <w:rPr>
                <w:b/>
                <w:szCs w:val="28"/>
              </w:rPr>
              <w:t>Наименование пункта</w:t>
            </w:r>
          </w:p>
        </w:tc>
        <w:tc>
          <w:tcPr>
            <w:tcW w:w="9462" w:type="dxa"/>
          </w:tcPr>
          <w:p w:rsidR="00F86947" w:rsidRPr="006A7AE0" w:rsidRDefault="00F86947" w:rsidP="00F86947">
            <w:pPr>
              <w:pStyle w:val="a6"/>
              <w:ind w:left="0"/>
              <w:jc w:val="center"/>
              <w:rPr>
                <w:b/>
                <w:szCs w:val="28"/>
              </w:rPr>
            </w:pPr>
            <w:r w:rsidRPr="006A7AE0">
              <w:rPr>
                <w:b/>
                <w:szCs w:val="28"/>
              </w:rPr>
              <w:t>Содержание пункта</w:t>
            </w:r>
          </w:p>
        </w:tc>
      </w:tr>
      <w:tr w:rsidR="00F86947" w:rsidTr="00F86947">
        <w:tc>
          <w:tcPr>
            <w:tcW w:w="1118" w:type="dxa"/>
          </w:tcPr>
          <w:p w:rsidR="00F86947" w:rsidRPr="00B6519D" w:rsidRDefault="00F86947" w:rsidP="00F86947">
            <w:pPr>
              <w:pStyle w:val="a6"/>
              <w:ind w:left="0"/>
              <w:jc w:val="center"/>
              <w:rPr>
                <w:szCs w:val="28"/>
              </w:rPr>
            </w:pPr>
            <w:r>
              <w:rPr>
                <w:szCs w:val="28"/>
              </w:rPr>
              <w:t xml:space="preserve">1. </w:t>
            </w:r>
          </w:p>
        </w:tc>
        <w:tc>
          <w:tcPr>
            <w:tcW w:w="3980" w:type="dxa"/>
          </w:tcPr>
          <w:p w:rsidR="00F86947" w:rsidRDefault="00F86947" w:rsidP="00F86947">
            <w:pPr>
              <w:pStyle w:val="a6"/>
              <w:ind w:left="0"/>
              <w:rPr>
                <w:szCs w:val="28"/>
              </w:rPr>
            </w:pPr>
            <w:r>
              <w:rPr>
                <w:szCs w:val="28"/>
              </w:rPr>
              <w:t>Дата и время начала проведения торгов</w:t>
            </w:r>
          </w:p>
          <w:p w:rsidR="00F86947" w:rsidRPr="00251124" w:rsidRDefault="00F86947" w:rsidP="00F86947">
            <w:pPr>
              <w:jc w:val="both"/>
              <w:rPr>
                <w:szCs w:val="28"/>
              </w:rPr>
            </w:pPr>
          </w:p>
        </w:tc>
        <w:tc>
          <w:tcPr>
            <w:tcW w:w="9462" w:type="dxa"/>
          </w:tcPr>
          <w:p w:rsidR="00F86947" w:rsidRDefault="00F86947" w:rsidP="00F86947">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rsidR="00F86947" w:rsidRDefault="00F86947" w:rsidP="00F86947">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Pr>
                <w:rFonts w:eastAsia="Times New Roman"/>
                <w:szCs w:val="28"/>
                <w:lang w:eastAsia="ru-RU"/>
              </w:rPr>
              <w:t xml:space="preserve"> </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rsidR="00F86947" w:rsidRPr="00F24D0A" w:rsidRDefault="00F86947" w:rsidP="00F86947">
            <w:pPr>
              <w:jc w:val="both"/>
              <w:rPr>
                <w:rFonts w:eastAsia="Times New Roman"/>
                <w:szCs w:val="28"/>
                <w:lang w:eastAsia="ru-RU"/>
              </w:rPr>
            </w:pPr>
            <w:r w:rsidRPr="005A547B">
              <w:rPr>
                <w:i/>
                <w:sz w:val="24"/>
                <w:szCs w:val="24"/>
              </w:rPr>
              <w:t>[В соответствии с пунктом 36 Правил проведения торгов в электронной форме в</w:t>
            </w:r>
            <w:r w:rsidRPr="005A547B">
              <w:rPr>
                <w:rFonts w:eastAsia="Times New Roman"/>
                <w:i/>
                <w:sz w:val="24"/>
                <w:szCs w:val="24"/>
                <w:lang w:eastAsia="ru-RU"/>
              </w:rPr>
              <w:t>ремя создания, получения и отправки электронных документов на электронной площадке, а также время проведения торгов соответствуют местному времени часового пояса, в котором функционирует электронная площадка. С учетом этого правила рекомендуется при указании времени проведения торгов</w:t>
            </w:r>
            <w:r>
              <w:rPr>
                <w:rFonts w:eastAsia="Times New Roman"/>
                <w:i/>
                <w:sz w:val="24"/>
                <w:szCs w:val="24"/>
                <w:lang w:eastAsia="ru-RU"/>
              </w:rPr>
              <w:t xml:space="preserve"> в настоящем пункте</w:t>
            </w:r>
            <w:r w:rsidRPr="005A547B">
              <w:rPr>
                <w:rFonts w:eastAsia="Times New Roman"/>
                <w:i/>
                <w:sz w:val="24"/>
                <w:szCs w:val="24"/>
                <w:lang w:eastAsia="ru-RU"/>
              </w:rPr>
              <w:t xml:space="preserve">, </w:t>
            </w:r>
            <w:r>
              <w:rPr>
                <w:rFonts w:eastAsia="Times New Roman"/>
                <w:i/>
                <w:sz w:val="24"/>
                <w:szCs w:val="24"/>
                <w:lang w:eastAsia="ru-RU"/>
              </w:rPr>
              <w:t xml:space="preserve">а также </w:t>
            </w:r>
            <w:r w:rsidRPr="005A547B">
              <w:rPr>
                <w:rFonts w:eastAsia="Times New Roman"/>
                <w:i/>
                <w:sz w:val="24"/>
                <w:szCs w:val="24"/>
                <w:lang w:eastAsia="ru-RU"/>
              </w:rPr>
              <w:t xml:space="preserve">начала и окончания регистрации заявок на участие в торгах </w:t>
            </w:r>
            <w:r>
              <w:rPr>
                <w:rFonts w:eastAsia="Times New Roman"/>
                <w:i/>
                <w:sz w:val="24"/>
                <w:szCs w:val="24"/>
                <w:lang w:eastAsia="ru-RU"/>
              </w:rPr>
              <w:t>в пунктах</w:t>
            </w:r>
            <w:r w:rsidRPr="005A547B">
              <w:rPr>
                <w:rFonts w:eastAsia="Times New Roman"/>
                <w:i/>
                <w:sz w:val="24"/>
                <w:szCs w:val="24"/>
                <w:lang w:eastAsia="ru-RU"/>
              </w:rPr>
              <w:t xml:space="preserve"> 4 и 5</w:t>
            </w:r>
            <w:r>
              <w:rPr>
                <w:rFonts w:eastAsia="Times New Roman"/>
                <w:i/>
                <w:sz w:val="24"/>
                <w:szCs w:val="24"/>
                <w:lang w:eastAsia="ru-RU"/>
              </w:rPr>
              <w:t xml:space="preserve"> извещения</w:t>
            </w:r>
            <w:r w:rsidRPr="005A547B">
              <w:rPr>
                <w:rFonts w:eastAsia="Times New Roman"/>
                <w:i/>
                <w:sz w:val="24"/>
                <w:szCs w:val="24"/>
                <w:lang w:eastAsia="ru-RU"/>
              </w:rPr>
              <w:t xml:space="preserve"> давать четкие разъяснения участникам торгов.]</w:t>
            </w:r>
          </w:p>
          <w:p w:rsidR="00F86947" w:rsidRPr="0080247A" w:rsidRDefault="00F86947" w:rsidP="00F86947">
            <w:pPr>
              <w:pStyle w:val="a6"/>
              <w:ind w:left="0"/>
              <w:rPr>
                <w:i/>
                <w:sz w:val="24"/>
                <w:szCs w:val="24"/>
              </w:rPr>
            </w:pPr>
          </w:p>
        </w:tc>
      </w:tr>
      <w:tr w:rsidR="00F86947" w:rsidTr="00F86947">
        <w:tc>
          <w:tcPr>
            <w:tcW w:w="1118" w:type="dxa"/>
          </w:tcPr>
          <w:p w:rsidR="00F86947" w:rsidRPr="00B6519D" w:rsidRDefault="00F86947" w:rsidP="00F86947">
            <w:pPr>
              <w:pStyle w:val="a6"/>
              <w:ind w:left="0"/>
              <w:jc w:val="center"/>
              <w:rPr>
                <w:szCs w:val="28"/>
              </w:rPr>
            </w:pPr>
            <w:r>
              <w:rPr>
                <w:szCs w:val="28"/>
              </w:rPr>
              <w:t>2</w:t>
            </w:r>
            <w:r w:rsidRPr="00B6519D">
              <w:rPr>
                <w:szCs w:val="28"/>
              </w:rPr>
              <w:t>.</w:t>
            </w:r>
          </w:p>
        </w:tc>
        <w:tc>
          <w:tcPr>
            <w:tcW w:w="3980" w:type="dxa"/>
          </w:tcPr>
          <w:p w:rsidR="00F86947" w:rsidRPr="00B6519D" w:rsidRDefault="00F86947" w:rsidP="00F86947">
            <w:pPr>
              <w:pStyle w:val="a6"/>
              <w:ind w:left="0"/>
              <w:rPr>
                <w:szCs w:val="28"/>
              </w:rPr>
            </w:pPr>
            <w:r w:rsidRPr="00B6519D">
              <w:rPr>
                <w:szCs w:val="28"/>
              </w:rPr>
              <w:t>Организатор торгов</w:t>
            </w:r>
          </w:p>
        </w:tc>
        <w:tc>
          <w:tcPr>
            <w:tcW w:w="9462" w:type="dxa"/>
          </w:tcPr>
          <w:p w:rsidR="00F86947" w:rsidRPr="00BE4BF9" w:rsidRDefault="00F86947" w:rsidP="00F86947">
            <w:pPr>
              <w:pStyle w:val="a6"/>
              <w:ind w:left="0"/>
              <w:rPr>
                <w:i/>
                <w:sz w:val="24"/>
                <w:szCs w:val="24"/>
              </w:rPr>
            </w:pPr>
            <w:r w:rsidRPr="004B2128">
              <w:rPr>
                <w:szCs w:val="28"/>
              </w:rPr>
              <w:t xml:space="preserve">______________ </w:t>
            </w:r>
            <w:r w:rsidRPr="00BE4BF9">
              <w:rPr>
                <w:i/>
                <w:sz w:val="24"/>
                <w:szCs w:val="24"/>
              </w:rPr>
              <w:t xml:space="preserve">(указать наименование </w:t>
            </w:r>
            <w:r>
              <w:rPr>
                <w:i/>
                <w:sz w:val="24"/>
                <w:szCs w:val="24"/>
              </w:rPr>
              <w:t xml:space="preserve">организатора торгов </w:t>
            </w:r>
            <w:r w:rsidRPr="00BE4BF9">
              <w:rPr>
                <w:i/>
                <w:sz w:val="24"/>
                <w:szCs w:val="24"/>
              </w:rPr>
              <w:t>в соответствии с решением о проведении торгов)</w:t>
            </w:r>
            <w:r w:rsidRPr="00BE4BF9">
              <w:rPr>
                <w:i/>
                <w:szCs w:val="28"/>
              </w:rPr>
              <w:t>:</w:t>
            </w:r>
          </w:p>
          <w:p w:rsidR="00F86947" w:rsidRPr="004B2128" w:rsidRDefault="00F86947" w:rsidP="00F86947">
            <w:pPr>
              <w:ind w:firstLine="708"/>
              <w:jc w:val="both"/>
              <w:rPr>
                <w:szCs w:val="28"/>
              </w:rPr>
            </w:pPr>
            <w:r w:rsidRPr="004B2128">
              <w:rPr>
                <w:szCs w:val="28"/>
              </w:rPr>
              <w:t>адрес места нахождения</w:t>
            </w:r>
            <w:r w:rsidRPr="004B2128">
              <w:rPr>
                <w:b/>
                <w:szCs w:val="28"/>
              </w:rPr>
              <w:t xml:space="preserve">: </w:t>
            </w:r>
            <w:r w:rsidRPr="004B2128">
              <w:rPr>
                <w:szCs w:val="28"/>
              </w:rPr>
              <w:t xml:space="preserve">_______________ </w:t>
            </w:r>
            <w:r w:rsidRPr="00BE4BF9">
              <w:rPr>
                <w:i/>
                <w:sz w:val="24"/>
                <w:szCs w:val="24"/>
              </w:rPr>
              <w:t>(указать</w:t>
            </w:r>
            <w:r w:rsidRPr="00682550">
              <w:rPr>
                <w:i/>
                <w:sz w:val="20"/>
                <w:szCs w:val="20"/>
              </w:rPr>
              <w:t>)</w:t>
            </w:r>
            <w:r w:rsidRPr="004B2128">
              <w:rPr>
                <w:szCs w:val="28"/>
              </w:rPr>
              <w:t>;</w:t>
            </w:r>
          </w:p>
          <w:p w:rsidR="00F86947" w:rsidRPr="004B2128" w:rsidRDefault="00F86947" w:rsidP="00F86947">
            <w:pPr>
              <w:ind w:firstLine="708"/>
              <w:jc w:val="both"/>
              <w:rPr>
                <w:szCs w:val="28"/>
              </w:rPr>
            </w:pPr>
            <w:r w:rsidRPr="004B2128">
              <w:rPr>
                <w:szCs w:val="28"/>
              </w:rPr>
              <w:t xml:space="preserve">почтовый адрес: _______________ </w:t>
            </w:r>
            <w:r w:rsidRPr="00BE4BF9">
              <w:rPr>
                <w:i/>
                <w:sz w:val="24"/>
                <w:szCs w:val="24"/>
              </w:rPr>
              <w:t>(указать</w:t>
            </w:r>
            <w:r w:rsidRPr="00682550">
              <w:rPr>
                <w:i/>
                <w:sz w:val="20"/>
                <w:szCs w:val="20"/>
              </w:rPr>
              <w:t>)</w:t>
            </w:r>
            <w:r w:rsidRPr="004B2128">
              <w:rPr>
                <w:szCs w:val="28"/>
              </w:rPr>
              <w:t>;</w:t>
            </w:r>
          </w:p>
          <w:p w:rsidR="00F86947" w:rsidRPr="004B2128" w:rsidRDefault="00F86947" w:rsidP="00F86947">
            <w:pPr>
              <w:ind w:firstLine="708"/>
              <w:jc w:val="both"/>
              <w:rPr>
                <w:szCs w:val="28"/>
              </w:rPr>
            </w:pPr>
            <w:r w:rsidRPr="004B2128">
              <w:rPr>
                <w:szCs w:val="28"/>
              </w:rPr>
              <w:t xml:space="preserve">адрес электронной почты: _______________ </w:t>
            </w:r>
            <w:r w:rsidRPr="00BE4BF9">
              <w:rPr>
                <w:i/>
                <w:sz w:val="24"/>
                <w:szCs w:val="24"/>
              </w:rPr>
              <w:t>(указать)</w:t>
            </w:r>
            <w:r w:rsidRPr="004B2128">
              <w:rPr>
                <w:szCs w:val="28"/>
              </w:rPr>
              <w:t>;</w:t>
            </w:r>
          </w:p>
          <w:p w:rsidR="00F86947" w:rsidRDefault="00F86947" w:rsidP="00F86947">
            <w:pPr>
              <w:ind w:firstLine="708"/>
              <w:jc w:val="both"/>
              <w:rPr>
                <w:szCs w:val="28"/>
              </w:rPr>
            </w:pPr>
            <w:r w:rsidRPr="004B2128">
              <w:rPr>
                <w:szCs w:val="28"/>
              </w:rPr>
              <w:t xml:space="preserve">номер контактного телефона: _______________ </w:t>
            </w:r>
            <w:r w:rsidRPr="00BE4BF9">
              <w:rPr>
                <w:i/>
                <w:sz w:val="24"/>
                <w:szCs w:val="24"/>
              </w:rPr>
              <w:t>(указать)</w:t>
            </w:r>
            <w:r w:rsidRPr="004B2128">
              <w:rPr>
                <w:szCs w:val="28"/>
              </w:rPr>
              <w:t>.</w:t>
            </w:r>
          </w:p>
          <w:p w:rsidR="00F86947" w:rsidRDefault="00F86947" w:rsidP="00F86947">
            <w:pPr>
              <w:pStyle w:val="a6"/>
              <w:ind w:left="0"/>
              <w:rPr>
                <w:i/>
                <w:sz w:val="24"/>
                <w:szCs w:val="24"/>
              </w:rPr>
            </w:pPr>
          </w:p>
        </w:tc>
      </w:tr>
      <w:tr w:rsidR="00F86947" w:rsidTr="00F86947">
        <w:tc>
          <w:tcPr>
            <w:tcW w:w="1118" w:type="dxa"/>
          </w:tcPr>
          <w:p w:rsidR="00F86947" w:rsidRPr="00D268A0" w:rsidRDefault="00F86947" w:rsidP="00F86947">
            <w:pPr>
              <w:pStyle w:val="a6"/>
              <w:ind w:left="0"/>
              <w:jc w:val="center"/>
              <w:rPr>
                <w:szCs w:val="28"/>
              </w:rPr>
            </w:pPr>
            <w:r>
              <w:rPr>
                <w:szCs w:val="28"/>
              </w:rPr>
              <w:t>3</w:t>
            </w:r>
            <w:r w:rsidRPr="00D268A0">
              <w:rPr>
                <w:szCs w:val="28"/>
              </w:rPr>
              <w:t xml:space="preserve">. </w:t>
            </w:r>
          </w:p>
        </w:tc>
        <w:tc>
          <w:tcPr>
            <w:tcW w:w="3980" w:type="dxa"/>
          </w:tcPr>
          <w:p w:rsidR="00F86947" w:rsidRPr="00B6519D" w:rsidRDefault="00F86947" w:rsidP="00F86947">
            <w:pPr>
              <w:pStyle w:val="a6"/>
              <w:ind w:left="0"/>
              <w:rPr>
                <w:sz w:val="24"/>
                <w:szCs w:val="24"/>
              </w:rPr>
            </w:pPr>
            <w:r w:rsidRPr="00696266">
              <w:rPr>
                <w:szCs w:val="28"/>
              </w:rPr>
              <w:t>Адрес электронной площадки, на которой будут проводиться торги</w:t>
            </w:r>
          </w:p>
        </w:tc>
        <w:tc>
          <w:tcPr>
            <w:tcW w:w="9462" w:type="dxa"/>
          </w:tcPr>
          <w:p w:rsidR="00F86947" w:rsidRPr="00696266" w:rsidRDefault="00F86947" w:rsidP="00F86947">
            <w:pPr>
              <w:pStyle w:val="a6"/>
              <w:ind w:left="0"/>
              <w:rPr>
                <w:i/>
                <w:sz w:val="24"/>
                <w:szCs w:val="24"/>
              </w:rPr>
            </w:pPr>
            <w:r w:rsidRPr="00696266">
              <w:rPr>
                <w:i/>
                <w:sz w:val="24"/>
                <w:szCs w:val="24"/>
              </w:rPr>
              <w:t>______________________ (указать)</w:t>
            </w:r>
          </w:p>
        </w:tc>
      </w:tr>
      <w:tr w:rsidR="00F86947" w:rsidTr="00F86947">
        <w:tc>
          <w:tcPr>
            <w:tcW w:w="1118" w:type="dxa"/>
          </w:tcPr>
          <w:p w:rsidR="00F86947" w:rsidRPr="00D268A0" w:rsidRDefault="00F86947" w:rsidP="00F86947">
            <w:pPr>
              <w:pStyle w:val="a6"/>
              <w:ind w:left="0"/>
              <w:jc w:val="center"/>
              <w:rPr>
                <w:szCs w:val="28"/>
              </w:rPr>
            </w:pPr>
            <w:r>
              <w:rPr>
                <w:szCs w:val="28"/>
              </w:rPr>
              <w:t>4.</w:t>
            </w:r>
          </w:p>
        </w:tc>
        <w:tc>
          <w:tcPr>
            <w:tcW w:w="3980" w:type="dxa"/>
          </w:tcPr>
          <w:p w:rsidR="00F86947" w:rsidRPr="005F36B4" w:rsidRDefault="00F86947" w:rsidP="00F86947">
            <w:pPr>
              <w:pStyle w:val="a6"/>
              <w:ind w:left="0"/>
              <w:rPr>
                <w:szCs w:val="28"/>
              </w:rPr>
            </w:pPr>
            <w:r w:rsidRPr="005F36B4">
              <w:rPr>
                <w:szCs w:val="28"/>
              </w:rPr>
              <w:t>Дата и время начала регистрации заявок на участие в торгах</w:t>
            </w:r>
          </w:p>
        </w:tc>
        <w:tc>
          <w:tcPr>
            <w:tcW w:w="9462" w:type="dxa"/>
          </w:tcPr>
          <w:p w:rsidR="00F86947" w:rsidRDefault="00F86947" w:rsidP="00F86947">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rsidR="00F86947" w:rsidRPr="00F24D0A" w:rsidRDefault="00F86947" w:rsidP="00F86947">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Pr>
                <w:rFonts w:eastAsia="Times New Roman"/>
                <w:szCs w:val="28"/>
                <w:lang w:eastAsia="ru-RU"/>
              </w:rPr>
              <w:t xml:space="preserve"> </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rsidR="00F86947" w:rsidRDefault="00F86947" w:rsidP="00F86947">
            <w:pPr>
              <w:rPr>
                <w:szCs w:val="28"/>
              </w:rPr>
            </w:pPr>
          </w:p>
        </w:tc>
      </w:tr>
      <w:tr w:rsidR="00F86947" w:rsidTr="00F86947">
        <w:tc>
          <w:tcPr>
            <w:tcW w:w="1118" w:type="dxa"/>
          </w:tcPr>
          <w:p w:rsidR="00F86947" w:rsidRPr="00D268A0" w:rsidRDefault="00F86947" w:rsidP="00F86947">
            <w:pPr>
              <w:pStyle w:val="a6"/>
              <w:ind w:left="0"/>
              <w:jc w:val="center"/>
              <w:rPr>
                <w:szCs w:val="28"/>
              </w:rPr>
            </w:pPr>
            <w:r>
              <w:rPr>
                <w:szCs w:val="28"/>
              </w:rPr>
              <w:t>5.</w:t>
            </w:r>
          </w:p>
        </w:tc>
        <w:tc>
          <w:tcPr>
            <w:tcW w:w="3980" w:type="dxa"/>
          </w:tcPr>
          <w:p w:rsidR="00F86947" w:rsidRDefault="00F86947" w:rsidP="00F86947">
            <w:pPr>
              <w:pStyle w:val="a6"/>
              <w:ind w:left="0"/>
              <w:rPr>
                <w:szCs w:val="28"/>
              </w:rPr>
            </w:pPr>
            <w:r w:rsidRPr="005F36B4">
              <w:rPr>
                <w:szCs w:val="28"/>
              </w:rPr>
              <w:t>Дата и время окончания регистрации заявок на участие в торгах</w:t>
            </w:r>
          </w:p>
          <w:p w:rsidR="00F86947" w:rsidRPr="00552916" w:rsidRDefault="00F86947" w:rsidP="00F86947">
            <w:pPr>
              <w:jc w:val="both"/>
              <w:rPr>
                <w:rFonts w:eastAsia="Times New Roman"/>
                <w:i/>
                <w:sz w:val="24"/>
                <w:szCs w:val="24"/>
                <w:lang w:eastAsia="ru-RU"/>
              </w:rPr>
            </w:pPr>
            <w:r w:rsidRPr="00552916">
              <w:rPr>
                <w:rFonts w:eastAsia="Times New Roman"/>
                <w:i/>
                <w:sz w:val="24"/>
                <w:szCs w:val="24"/>
                <w:lang w:eastAsia="ru-RU"/>
              </w:rPr>
              <w:t xml:space="preserve">[В соответствии с абзацем первым пункта 28 Правил проведения торгов в электронной форме, прием заявок на участие в торгах и прилагаемых к ним документов осуществляется в течение не менее 25 календарных дней и заканчивается не позднее чем за 3 рабочих дня до дня проведения торгов.] </w:t>
            </w:r>
          </w:p>
          <w:p w:rsidR="00F86947" w:rsidRPr="005F36B4" w:rsidRDefault="00F86947" w:rsidP="00F86947">
            <w:pPr>
              <w:pStyle w:val="a6"/>
              <w:ind w:left="0"/>
              <w:rPr>
                <w:szCs w:val="28"/>
              </w:rPr>
            </w:pPr>
          </w:p>
        </w:tc>
        <w:tc>
          <w:tcPr>
            <w:tcW w:w="9462" w:type="dxa"/>
          </w:tcPr>
          <w:p w:rsidR="00F86947" w:rsidRDefault="00F86947" w:rsidP="00F86947">
            <w:pPr>
              <w:rPr>
                <w:i/>
                <w:sz w:val="24"/>
                <w:szCs w:val="24"/>
              </w:rPr>
            </w:pPr>
            <w:r w:rsidRPr="00F30E53">
              <w:rPr>
                <w:b/>
                <w:szCs w:val="28"/>
              </w:rPr>
              <w:t xml:space="preserve">____________ </w:t>
            </w:r>
            <w:r w:rsidRPr="00F30E53">
              <w:rPr>
                <w:i/>
                <w:sz w:val="24"/>
                <w:szCs w:val="24"/>
              </w:rPr>
              <w:t>(указать</w:t>
            </w:r>
            <w:r>
              <w:rPr>
                <w:i/>
                <w:sz w:val="24"/>
                <w:szCs w:val="24"/>
              </w:rPr>
              <w:t xml:space="preserve"> дату</w:t>
            </w:r>
            <w:r w:rsidRPr="00F30E53">
              <w:rPr>
                <w:i/>
                <w:sz w:val="24"/>
                <w:szCs w:val="24"/>
              </w:rPr>
              <w:t>)</w:t>
            </w:r>
            <w:r>
              <w:rPr>
                <w:i/>
                <w:sz w:val="24"/>
                <w:szCs w:val="24"/>
              </w:rPr>
              <w:t>.</w:t>
            </w:r>
          </w:p>
          <w:p w:rsidR="00F86947" w:rsidRPr="00F24D0A" w:rsidRDefault="00F86947" w:rsidP="00F86947">
            <w:pPr>
              <w:jc w:val="both"/>
              <w:rPr>
                <w:rFonts w:eastAsia="Times New Roman"/>
                <w:szCs w:val="28"/>
                <w:lang w:eastAsia="ru-RU"/>
              </w:rPr>
            </w:pPr>
            <w:r>
              <w:rPr>
                <w:rFonts w:eastAsia="Times New Roman"/>
                <w:szCs w:val="28"/>
                <w:lang w:eastAsia="ru-RU"/>
              </w:rPr>
              <w:t xml:space="preserve">__________ </w:t>
            </w:r>
            <w:r w:rsidRPr="00F24D0A">
              <w:rPr>
                <w:i/>
                <w:sz w:val="24"/>
                <w:szCs w:val="24"/>
              </w:rPr>
              <w:t>(указать время)</w:t>
            </w:r>
            <w:r>
              <w:rPr>
                <w:rFonts w:eastAsia="Times New Roman"/>
                <w:szCs w:val="28"/>
                <w:lang w:eastAsia="ru-RU"/>
              </w:rPr>
              <w:t xml:space="preserve"> в соответствии с </w:t>
            </w:r>
            <w:r w:rsidRPr="00F24D0A">
              <w:rPr>
                <w:rFonts w:eastAsia="Times New Roman"/>
                <w:szCs w:val="28"/>
                <w:lang w:eastAsia="ru-RU"/>
              </w:rPr>
              <w:t>местн</w:t>
            </w:r>
            <w:r>
              <w:rPr>
                <w:rFonts w:eastAsia="Times New Roman"/>
                <w:szCs w:val="28"/>
                <w:lang w:eastAsia="ru-RU"/>
              </w:rPr>
              <w:t>ым</w:t>
            </w:r>
            <w:r w:rsidRPr="00F24D0A">
              <w:rPr>
                <w:rFonts w:eastAsia="Times New Roman"/>
                <w:szCs w:val="28"/>
                <w:lang w:eastAsia="ru-RU"/>
              </w:rPr>
              <w:t xml:space="preserve"> времен</w:t>
            </w:r>
            <w:r>
              <w:rPr>
                <w:rFonts w:eastAsia="Times New Roman"/>
                <w:szCs w:val="28"/>
                <w:lang w:eastAsia="ru-RU"/>
              </w:rPr>
              <w:t>ем</w:t>
            </w:r>
            <w:r w:rsidRPr="00F24D0A">
              <w:rPr>
                <w:rFonts w:eastAsia="Times New Roman"/>
                <w:szCs w:val="28"/>
                <w:lang w:eastAsia="ru-RU"/>
              </w:rPr>
              <w:t xml:space="preserve"> часового пояса, в котором функционирует электронная площадка</w:t>
            </w:r>
            <w:r>
              <w:rPr>
                <w:rFonts w:eastAsia="Times New Roman"/>
                <w:szCs w:val="28"/>
                <w:lang w:eastAsia="ru-RU"/>
              </w:rPr>
              <w:t xml:space="preserve"> </w:t>
            </w:r>
            <w:r w:rsidRPr="00014B85">
              <w:rPr>
                <w:rFonts w:eastAsia="Times New Roman"/>
                <w:i/>
                <w:sz w:val="24"/>
                <w:szCs w:val="24"/>
                <w:lang w:eastAsia="ru-RU"/>
              </w:rPr>
              <w:t xml:space="preserve">(дать </w:t>
            </w:r>
            <w:r>
              <w:rPr>
                <w:rFonts w:eastAsia="Times New Roman"/>
                <w:i/>
                <w:sz w:val="24"/>
                <w:szCs w:val="24"/>
                <w:lang w:eastAsia="ru-RU"/>
              </w:rPr>
              <w:t>четкое</w:t>
            </w:r>
            <w:r w:rsidRPr="00014B85">
              <w:rPr>
                <w:rFonts w:eastAsia="Times New Roman"/>
                <w:i/>
                <w:sz w:val="24"/>
                <w:szCs w:val="24"/>
                <w:lang w:eastAsia="ru-RU"/>
              </w:rPr>
              <w:t xml:space="preserve"> разъяснение)</w:t>
            </w:r>
            <w:r w:rsidRPr="00F24D0A">
              <w:rPr>
                <w:rFonts w:eastAsia="Times New Roman"/>
                <w:szCs w:val="28"/>
                <w:lang w:eastAsia="ru-RU"/>
              </w:rPr>
              <w:t xml:space="preserve">. </w:t>
            </w:r>
          </w:p>
          <w:p w:rsidR="00F86947" w:rsidRPr="00F24D0A" w:rsidRDefault="00F86947" w:rsidP="00F86947">
            <w:pPr>
              <w:rPr>
                <w:i/>
                <w:szCs w:val="28"/>
              </w:rPr>
            </w:pPr>
          </w:p>
          <w:p w:rsidR="00F86947" w:rsidRDefault="00F86947" w:rsidP="00F86947">
            <w:pPr>
              <w:jc w:val="both"/>
              <w:rPr>
                <w:szCs w:val="28"/>
              </w:rPr>
            </w:pPr>
          </w:p>
        </w:tc>
      </w:tr>
      <w:tr w:rsidR="00F86947" w:rsidTr="00F86947">
        <w:tc>
          <w:tcPr>
            <w:tcW w:w="1118" w:type="dxa"/>
          </w:tcPr>
          <w:p w:rsidR="00F86947" w:rsidRPr="00D268A0" w:rsidRDefault="00F86947" w:rsidP="00F86947">
            <w:pPr>
              <w:pStyle w:val="a6"/>
              <w:ind w:left="0"/>
              <w:jc w:val="center"/>
              <w:rPr>
                <w:szCs w:val="28"/>
              </w:rPr>
            </w:pPr>
            <w:r>
              <w:rPr>
                <w:szCs w:val="28"/>
              </w:rPr>
              <w:t>6</w:t>
            </w:r>
            <w:r w:rsidRPr="00D268A0">
              <w:rPr>
                <w:szCs w:val="28"/>
              </w:rPr>
              <w:t>.</w:t>
            </w:r>
          </w:p>
        </w:tc>
        <w:tc>
          <w:tcPr>
            <w:tcW w:w="3980" w:type="dxa"/>
          </w:tcPr>
          <w:p w:rsidR="00F86947" w:rsidRPr="008D6493" w:rsidRDefault="00F86947" w:rsidP="00F86947">
            <w:pPr>
              <w:pStyle w:val="a6"/>
              <w:ind w:left="0"/>
              <w:rPr>
                <w:i/>
                <w:sz w:val="24"/>
                <w:szCs w:val="24"/>
              </w:rPr>
            </w:pPr>
            <w:r w:rsidRPr="008D6493">
              <w:rPr>
                <w:szCs w:val="28"/>
              </w:rPr>
              <w:t>Решение о комплексном развитии территории жилой застройки</w:t>
            </w:r>
          </w:p>
        </w:tc>
        <w:tc>
          <w:tcPr>
            <w:tcW w:w="9462" w:type="dxa"/>
          </w:tcPr>
          <w:p w:rsidR="00F86947" w:rsidRPr="00BE4BF9" w:rsidRDefault="00F86947" w:rsidP="00F86947">
            <w:pPr>
              <w:pStyle w:val="a6"/>
              <w:ind w:left="0"/>
              <w:rPr>
                <w:i/>
                <w:sz w:val="24"/>
                <w:szCs w:val="24"/>
              </w:rPr>
            </w:pPr>
            <w:r>
              <w:rPr>
                <w:szCs w:val="28"/>
              </w:rPr>
              <w:t xml:space="preserve">____________________ </w:t>
            </w:r>
            <w:r w:rsidRPr="00BE4BF9">
              <w:rPr>
                <w:i/>
                <w:sz w:val="24"/>
                <w:szCs w:val="24"/>
              </w:rPr>
              <w:t>(указать наименование и реквизиты (номер, дата) акта об утверждении решения о КРТ жилой застройки, орган, принявший такой акт)</w:t>
            </w:r>
            <w:r>
              <w:rPr>
                <w:i/>
                <w:sz w:val="24"/>
                <w:szCs w:val="24"/>
              </w:rPr>
              <w:t>.</w:t>
            </w:r>
          </w:p>
          <w:p w:rsidR="00F86947" w:rsidRDefault="00F86947" w:rsidP="00F86947">
            <w:pPr>
              <w:pStyle w:val="a6"/>
              <w:ind w:left="0" w:firstLine="708"/>
              <w:rPr>
                <w:i/>
                <w:sz w:val="24"/>
                <w:szCs w:val="24"/>
              </w:rPr>
            </w:pPr>
          </w:p>
        </w:tc>
      </w:tr>
      <w:tr w:rsidR="00F86947" w:rsidTr="00F86947">
        <w:tc>
          <w:tcPr>
            <w:tcW w:w="1118" w:type="dxa"/>
          </w:tcPr>
          <w:p w:rsidR="00F86947" w:rsidRPr="00D268A0" w:rsidRDefault="00F86947" w:rsidP="00F86947">
            <w:pPr>
              <w:pStyle w:val="a6"/>
              <w:ind w:left="0"/>
              <w:jc w:val="center"/>
              <w:rPr>
                <w:szCs w:val="28"/>
              </w:rPr>
            </w:pPr>
            <w:r>
              <w:rPr>
                <w:szCs w:val="28"/>
              </w:rPr>
              <w:t>7</w:t>
            </w:r>
            <w:r w:rsidRPr="00D268A0">
              <w:rPr>
                <w:szCs w:val="28"/>
              </w:rPr>
              <w:t>.</w:t>
            </w:r>
          </w:p>
        </w:tc>
        <w:tc>
          <w:tcPr>
            <w:tcW w:w="3980" w:type="dxa"/>
          </w:tcPr>
          <w:p w:rsidR="00F86947" w:rsidRPr="008D6493" w:rsidRDefault="00F86947" w:rsidP="00F86947">
            <w:pPr>
              <w:pStyle w:val="a6"/>
              <w:ind w:left="0"/>
              <w:rPr>
                <w:i/>
                <w:sz w:val="24"/>
                <w:szCs w:val="24"/>
              </w:rPr>
            </w:pPr>
            <w:r w:rsidRPr="008D6493">
              <w:rPr>
                <w:szCs w:val="28"/>
              </w:rPr>
              <w:t>Решение о проведении торгов</w:t>
            </w:r>
          </w:p>
        </w:tc>
        <w:tc>
          <w:tcPr>
            <w:tcW w:w="9462" w:type="dxa"/>
          </w:tcPr>
          <w:p w:rsidR="00F86947" w:rsidRPr="00BE4BF9" w:rsidRDefault="00F86947" w:rsidP="00F86947">
            <w:pPr>
              <w:pStyle w:val="a6"/>
              <w:ind w:left="0"/>
              <w:rPr>
                <w:i/>
                <w:sz w:val="24"/>
                <w:szCs w:val="24"/>
              </w:rPr>
            </w:pPr>
            <w:r>
              <w:rPr>
                <w:szCs w:val="28"/>
              </w:rPr>
              <w:t xml:space="preserve">_________ </w:t>
            </w:r>
            <w:r w:rsidRPr="00BE4BF9">
              <w:rPr>
                <w:i/>
                <w:sz w:val="24"/>
                <w:szCs w:val="24"/>
              </w:rPr>
              <w:t>(указать наименование и реквизиты (номер, дата) приказа о принятии решения о проведении торгов, уполномоченный орган, издавший такой приказ)</w:t>
            </w:r>
          </w:p>
          <w:p w:rsidR="00F86947" w:rsidRPr="008D6493" w:rsidRDefault="00F86947" w:rsidP="00F86947">
            <w:pPr>
              <w:pStyle w:val="a6"/>
              <w:ind w:left="0"/>
              <w:rPr>
                <w:i/>
                <w:sz w:val="24"/>
                <w:szCs w:val="24"/>
              </w:rPr>
            </w:pPr>
          </w:p>
        </w:tc>
      </w:tr>
      <w:tr w:rsidR="00F86947" w:rsidTr="00F86947">
        <w:tc>
          <w:tcPr>
            <w:tcW w:w="1118" w:type="dxa"/>
          </w:tcPr>
          <w:p w:rsidR="00F86947" w:rsidRDefault="00F86947" w:rsidP="00F86947">
            <w:pPr>
              <w:pStyle w:val="a6"/>
              <w:ind w:left="0"/>
              <w:jc w:val="center"/>
              <w:rPr>
                <w:szCs w:val="28"/>
              </w:rPr>
            </w:pPr>
            <w:r>
              <w:rPr>
                <w:szCs w:val="28"/>
              </w:rPr>
              <w:t>8</w:t>
            </w:r>
            <w:r w:rsidRPr="00D268A0">
              <w:rPr>
                <w:szCs w:val="28"/>
              </w:rPr>
              <w:t>.</w:t>
            </w:r>
          </w:p>
        </w:tc>
        <w:tc>
          <w:tcPr>
            <w:tcW w:w="3980" w:type="dxa"/>
          </w:tcPr>
          <w:p w:rsidR="00F86947" w:rsidRDefault="00F86947" w:rsidP="00F86947">
            <w:pPr>
              <w:pStyle w:val="a6"/>
              <w:ind w:left="0"/>
              <w:rPr>
                <w:rFonts w:eastAsia="Times New Roman"/>
                <w:szCs w:val="28"/>
                <w:lang w:eastAsia="ru-RU"/>
              </w:rPr>
            </w:pPr>
            <w:r>
              <w:rPr>
                <w:rFonts w:eastAsia="Times New Roman"/>
                <w:szCs w:val="28"/>
                <w:lang w:eastAsia="ru-RU"/>
              </w:rPr>
              <w:t>О</w:t>
            </w:r>
            <w:r w:rsidRPr="00A21B31">
              <w:rPr>
                <w:rFonts w:eastAsia="Times New Roman"/>
                <w:szCs w:val="28"/>
                <w:lang w:eastAsia="ru-RU"/>
              </w:rPr>
              <w:t>сновные сведения о территории, в отношении которой заключается договор о комплексном развитии территории</w:t>
            </w:r>
            <w:r>
              <w:rPr>
                <w:rFonts w:eastAsia="Times New Roman"/>
                <w:szCs w:val="28"/>
                <w:lang w:eastAsia="ru-RU"/>
              </w:rPr>
              <w:t xml:space="preserve"> жилой застройки</w:t>
            </w:r>
            <w:r w:rsidRPr="00A21B31">
              <w:rPr>
                <w:rFonts w:eastAsia="Times New Roman"/>
                <w:szCs w:val="28"/>
                <w:lang w:eastAsia="ru-RU"/>
              </w:rPr>
              <w:t>, путем указания местоположения и границ такой территории, ее площади либо об отдельном этапе реализации решения о комплексном развитии территории</w:t>
            </w:r>
            <w:r>
              <w:rPr>
                <w:rFonts w:eastAsia="Times New Roman"/>
                <w:szCs w:val="28"/>
                <w:lang w:eastAsia="ru-RU"/>
              </w:rPr>
              <w:t xml:space="preserve"> жилой застройки</w:t>
            </w:r>
          </w:p>
          <w:p w:rsidR="00F86947" w:rsidRPr="008D6493" w:rsidRDefault="00F86947" w:rsidP="00F86947">
            <w:pPr>
              <w:pStyle w:val="a6"/>
              <w:ind w:left="0"/>
              <w:rPr>
                <w:szCs w:val="28"/>
              </w:rPr>
            </w:pPr>
          </w:p>
        </w:tc>
        <w:tc>
          <w:tcPr>
            <w:tcW w:w="9462" w:type="dxa"/>
          </w:tcPr>
          <w:p w:rsidR="00F86947" w:rsidRPr="00EA53C0" w:rsidRDefault="00F86947" w:rsidP="00F86947">
            <w:pPr>
              <w:pStyle w:val="a6"/>
              <w:ind w:left="0"/>
              <w:rPr>
                <w:i/>
                <w:sz w:val="24"/>
                <w:szCs w:val="24"/>
              </w:rPr>
            </w:pPr>
            <w:r w:rsidRPr="00EA53C0">
              <w:rPr>
                <w:i/>
                <w:sz w:val="24"/>
                <w:szCs w:val="24"/>
              </w:rPr>
              <w:t>(Выбрать подпункт «а» или «б» в соответствии с решением о КРТ жилой застройки)</w:t>
            </w:r>
            <w:r w:rsidRPr="00EA53C0">
              <w:rPr>
                <w:i/>
                <w:szCs w:val="28"/>
              </w:rPr>
              <w:t>:</w:t>
            </w:r>
          </w:p>
          <w:p w:rsidR="00F86947" w:rsidRPr="00EA53C0" w:rsidRDefault="00F86947" w:rsidP="00F86947">
            <w:pPr>
              <w:jc w:val="both"/>
              <w:rPr>
                <w:i/>
                <w:sz w:val="24"/>
                <w:szCs w:val="24"/>
              </w:rPr>
            </w:pPr>
            <w:r w:rsidRPr="00EA53C0">
              <w:rPr>
                <w:color w:val="000000"/>
                <w:szCs w:val="28"/>
              </w:rPr>
              <w:t xml:space="preserve">а) территория жилой застройки, </w:t>
            </w:r>
            <w:r w:rsidRPr="00EA53C0">
              <w:t xml:space="preserve">расположенная на территории муниципального образования _______________ </w:t>
            </w:r>
            <w:r w:rsidRPr="00EA53C0">
              <w:rPr>
                <w:i/>
                <w:sz w:val="24"/>
                <w:szCs w:val="24"/>
              </w:rPr>
              <w:t>(указать местоположение: наименование муниципального образования – поселения, городского округа, ограничивающие улицы)</w:t>
            </w:r>
            <w:r w:rsidRPr="00EA53C0">
              <w:t xml:space="preserve"> в границах</w:t>
            </w:r>
            <w:r w:rsidRPr="00EA53C0">
              <w:rPr>
                <w:sz w:val="20"/>
                <w:szCs w:val="20"/>
              </w:rPr>
              <w:t xml:space="preserve">, </w:t>
            </w:r>
            <w:r w:rsidRPr="00EA53C0">
              <w:t xml:space="preserve">определенных на схеме согласно приложению 1(1) к настоящему извещению, и имеющая площадь______ </w:t>
            </w:r>
            <w:r w:rsidRPr="00EA53C0">
              <w:rPr>
                <w:i/>
                <w:sz w:val="24"/>
                <w:szCs w:val="24"/>
              </w:rPr>
              <w:t>(указать площадь территории)</w:t>
            </w:r>
            <w:r w:rsidRPr="00EA53C0">
              <w:rPr>
                <w:i/>
                <w:szCs w:val="28"/>
              </w:rPr>
              <w:t>;</w:t>
            </w:r>
          </w:p>
          <w:p w:rsidR="00F86947" w:rsidRPr="00EA53C0" w:rsidRDefault="00F86947" w:rsidP="00F86947">
            <w:pPr>
              <w:jc w:val="both"/>
              <w:rPr>
                <w:i/>
                <w:sz w:val="24"/>
                <w:szCs w:val="24"/>
              </w:rPr>
            </w:pPr>
            <w:r w:rsidRPr="00EA53C0">
              <w:t xml:space="preserve">б) </w:t>
            </w:r>
            <w:r w:rsidRPr="00EA53C0">
              <w:rPr>
                <w:szCs w:val="28"/>
              </w:rPr>
              <w:t xml:space="preserve">предусмотренная (предусмотренные) к комплексному развитию на __________этапе </w:t>
            </w:r>
            <w:r w:rsidRPr="00EA53C0">
              <w:rPr>
                <w:i/>
                <w:sz w:val="24"/>
                <w:szCs w:val="24"/>
              </w:rPr>
              <w:t>(указать нужное: на первом этапе, на втором этапе и т.д.)</w:t>
            </w:r>
            <w:r w:rsidRPr="00EA53C0">
              <w:rPr>
                <w:i/>
                <w:sz w:val="20"/>
                <w:szCs w:val="20"/>
              </w:rPr>
              <w:t xml:space="preserve"> </w:t>
            </w:r>
            <w:r w:rsidRPr="00EA53C0">
              <w:rPr>
                <w:szCs w:val="28"/>
              </w:rPr>
              <w:t xml:space="preserve"> согласно приложению 1(2) к настоящему извещению</w:t>
            </w:r>
            <w:r w:rsidRPr="00EA53C0">
              <w:t xml:space="preserve"> часть (части)</w:t>
            </w:r>
            <w:r w:rsidRPr="00EA53C0">
              <w:rPr>
                <w:szCs w:val="28"/>
              </w:rPr>
              <w:t xml:space="preserve"> территории жилой застройки, </w:t>
            </w:r>
            <w:r w:rsidRPr="00EA53C0">
              <w:t xml:space="preserve">расположенной на территории муниципального образования _______________ </w:t>
            </w:r>
            <w:r w:rsidRPr="00EA53C0">
              <w:rPr>
                <w:i/>
                <w:sz w:val="24"/>
                <w:szCs w:val="24"/>
              </w:rPr>
              <w:t>(указать местоположение: наименование муниципального образования – поселения, городского округа, ограничивающие улицы)</w:t>
            </w:r>
            <w:r w:rsidRPr="00EA53C0">
              <w:t xml:space="preserve"> в границах</w:t>
            </w:r>
            <w:r w:rsidRPr="00EA53C0">
              <w:rPr>
                <w:sz w:val="20"/>
                <w:szCs w:val="20"/>
              </w:rPr>
              <w:t xml:space="preserve">, </w:t>
            </w:r>
            <w:r w:rsidRPr="00EA53C0">
              <w:t>определенных на схеме согласно приложению 1(2) к настоящему извещению, и имеющей площадь</w:t>
            </w:r>
            <w:r w:rsidRPr="00EA53C0">
              <w:rPr>
                <w:i/>
                <w:sz w:val="24"/>
                <w:szCs w:val="24"/>
              </w:rPr>
              <w:t>______ (указать площадь территории).</w:t>
            </w:r>
          </w:p>
          <w:p w:rsidR="00F86947" w:rsidRPr="00EA53C0" w:rsidRDefault="00F86947" w:rsidP="00F86947">
            <w:pPr>
              <w:jc w:val="both"/>
              <w:rPr>
                <w:szCs w:val="28"/>
              </w:rPr>
            </w:pPr>
          </w:p>
        </w:tc>
      </w:tr>
      <w:tr w:rsidR="00F86947" w:rsidTr="00F86947">
        <w:tc>
          <w:tcPr>
            <w:tcW w:w="1118" w:type="dxa"/>
          </w:tcPr>
          <w:p w:rsidR="00F86947" w:rsidRPr="00D268A0" w:rsidRDefault="00F86947" w:rsidP="00F86947">
            <w:pPr>
              <w:pStyle w:val="a6"/>
              <w:ind w:left="0"/>
              <w:jc w:val="center"/>
              <w:rPr>
                <w:szCs w:val="28"/>
              </w:rPr>
            </w:pPr>
            <w:r>
              <w:rPr>
                <w:szCs w:val="28"/>
              </w:rPr>
              <w:t>9</w:t>
            </w:r>
            <w:r w:rsidRPr="00D268A0">
              <w:rPr>
                <w:szCs w:val="28"/>
              </w:rPr>
              <w:t>.</w:t>
            </w:r>
          </w:p>
        </w:tc>
        <w:tc>
          <w:tcPr>
            <w:tcW w:w="3980" w:type="dxa"/>
          </w:tcPr>
          <w:p w:rsidR="00F86947" w:rsidRDefault="00F86947" w:rsidP="00F86947">
            <w:pPr>
              <w:pStyle w:val="a6"/>
              <w:ind w:left="0"/>
              <w:rPr>
                <w:rFonts w:eastAsia="Times New Roman"/>
                <w:szCs w:val="28"/>
                <w:lang w:eastAsia="ru-RU"/>
              </w:rPr>
            </w:pPr>
            <w:r w:rsidRPr="008D6493">
              <w:rPr>
                <w:szCs w:val="28"/>
              </w:rPr>
              <w:t>Форма торгов</w:t>
            </w:r>
          </w:p>
        </w:tc>
        <w:tc>
          <w:tcPr>
            <w:tcW w:w="9462" w:type="dxa"/>
          </w:tcPr>
          <w:p w:rsidR="00F86947" w:rsidRPr="00EA53C0" w:rsidRDefault="00F86947" w:rsidP="00F86947">
            <w:pPr>
              <w:jc w:val="both"/>
              <w:rPr>
                <w:szCs w:val="28"/>
              </w:rPr>
            </w:pPr>
            <w:r w:rsidRPr="00EA53C0">
              <w:rPr>
                <w:szCs w:val="28"/>
              </w:rPr>
              <w:t xml:space="preserve">_____________ </w:t>
            </w:r>
            <w:r w:rsidRPr="00EA53C0">
              <w:rPr>
                <w:i/>
                <w:sz w:val="24"/>
                <w:szCs w:val="24"/>
              </w:rPr>
              <w:t xml:space="preserve">(указать: аукцион, конкурс) </w:t>
            </w:r>
            <w:r w:rsidRPr="00EA53C0">
              <w:rPr>
                <w:szCs w:val="28"/>
              </w:rPr>
              <w:t xml:space="preserve">в электронной форме.  </w:t>
            </w:r>
          </w:p>
          <w:p w:rsidR="00F86947" w:rsidRPr="00EA53C0" w:rsidRDefault="00F86947" w:rsidP="00F86947">
            <w:pPr>
              <w:pStyle w:val="a6"/>
              <w:ind w:left="0"/>
              <w:rPr>
                <w:i/>
                <w:sz w:val="24"/>
                <w:szCs w:val="24"/>
              </w:rPr>
            </w:pPr>
          </w:p>
        </w:tc>
      </w:tr>
      <w:tr w:rsidR="00F86947" w:rsidTr="00F86947">
        <w:tc>
          <w:tcPr>
            <w:tcW w:w="1118" w:type="dxa"/>
          </w:tcPr>
          <w:p w:rsidR="00F86947" w:rsidRPr="00D268A0" w:rsidRDefault="00F86947" w:rsidP="00F86947">
            <w:pPr>
              <w:pStyle w:val="a6"/>
              <w:ind w:left="0"/>
              <w:jc w:val="center"/>
              <w:rPr>
                <w:szCs w:val="28"/>
              </w:rPr>
            </w:pPr>
            <w:r>
              <w:rPr>
                <w:szCs w:val="28"/>
              </w:rPr>
              <w:t>10</w:t>
            </w:r>
            <w:r w:rsidRPr="006D493F">
              <w:rPr>
                <w:szCs w:val="28"/>
              </w:rPr>
              <w:t>.</w:t>
            </w:r>
          </w:p>
        </w:tc>
        <w:tc>
          <w:tcPr>
            <w:tcW w:w="3980" w:type="dxa"/>
          </w:tcPr>
          <w:p w:rsidR="00F86947" w:rsidRPr="008D6493" w:rsidRDefault="00F86947" w:rsidP="00F86947">
            <w:pPr>
              <w:pStyle w:val="a6"/>
              <w:ind w:left="0"/>
              <w:rPr>
                <w:szCs w:val="28"/>
              </w:rPr>
            </w:pPr>
            <w:r>
              <w:rPr>
                <w:szCs w:val="28"/>
              </w:rPr>
              <w:t>Форма заявки на участие в торгах</w:t>
            </w:r>
          </w:p>
        </w:tc>
        <w:tc>
          <w:tcPr>
            <w:tcW w:w="9462" w:type="dxa"/>
          </w:tcPr>
          <w:p w:rsidR="00F86947" w:rsidRDefault="00F86947" w:rsidP="00F86947">
            <w:pPr>
              <w:jc w:val="both"/>
              <w:rPr>
                <w:szCs w:val="28"/>
              </w:rPr>
            </w:pPr>
            <w:r w:rsidRPr="00EA53C0">
              <w:rPr>
                <w:szCs w:val="28"/>
              </w:rPr>
              <w:t>Приведена в приложении 2 к настоящему извещению.</w:t>
            </w:r>
          </w:p>
          <w:p w:rsidR="00F86947" w:rsidRDefault="00F86947" w:rsidP="00F86947">
            <w:pPr>
              <w:jc w:val="both"/>
            </w:pPr>
            <w:r>
              <w:t xml:space="preserve">Заявка на участие в торгах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указанных в пункте 17 настоящего извещения. </w:t>
            </w:r>
          </w:p>
          <w:p w:rsidR="00F86947" w:rsidRPr="000401C1" w:rsidRDefault="00F86947" w:rsidP="00F86947">
            <w:pPr>
              <w:jc w:val="both"/>
              <w:rPr>
                <w:rFonts w:eastAsia="Times New Roman"/>
              </w:rPr>
            </w:pPr>
            <w:r>
              <w:t>Один участник торгов имеет право подать только одну заявку на участие в торгах.</w:t>
            </w:r>
          </w:p>
          <w:p w:rsidR="00F86947" w:rsidRPr="00EA53C0" w:rsidRDefault="00F86947" w:rsidP="00F86947">
            <w:pPr>
              <w:jc w:val="both"/>
              <w:rPr>
                <w:szCs w:val="28"/>
              </w:rPr>
            </w:pPr>
            <w:r w:rsidRPr="00A67D56">
              <w:rPr>
                <w:i/>
                <w:sz w:val="24"/>
                <w:szCs w:val="24"/>
              </w:rPr>
              <w:t>[Данн</w:t>
            </w:r>
            <w:r>
              <w:rPr>
                <w:i/>
                <w:sz w:val="24"/>
                <w:szCs w:val="24"/>
              </w:rPr>
              <w:t>ые</w:t>
            </w:r>
            <w:r w:rsidRPr="00A67D56">
              <w:rPr>
                <w:i/>
                <w:sz w:val="24"/>
                <w:szCs w:val="24"/>
              </w:rPr>
              <w:t xml:space="preserve"> правил</w:t>
            </w:r>
            <w:r>
              <w:rPr>
                <w:i/>
                <w:sz w:val="24"/>
                <w:szCs w:val="24"/>
              </w:rPr>
              <w:t>а</w:t>
            </w:r>
            <w:r w:rsidRPr="00A67D56">
              <w:rPr>
                <w:i/>
                <w:sz w:val="24"/>
                <w:szCs w:val="24"/>
              </w:rPr>
              <w:t xml:space="preserve"> установлен</w:t>
            </w:r>
            <w:r>
              <w:rPr>
                <w:i/>
                <w:sz w:val="24"/>
                <w:szCs w:val="24"/>
              </w:rPr>
              <w:t>ы</w:t>
            </w:r>
            <w:r w:rsidRPr="00A67D56">
              <w:rPr>
                <w:i/>
                <w:sz w:val="24"/>
                <w:szCs w:val="24"/>
              </w:rPr>
              <w:t xml:space="preserve"> пункт</w:t>
            </w:r>
            <w:r>
              <w:rPr>
                <w:i/>
                <w:sz w:val="24"/>
                <w:szCs w:val="24"/>
              </w:rPr>
              <w:t>ами</w:t>
            </w:r>
            <w:r w:rsidRPr="00A67D56">
              <w:rPr>
                <w:i/>
                <w:sz w:val="24"/>
                <w:szCs w:val="24"/>
              </w:rPr>
              <w:t xml:space="preserve"> 29 </w:t>
            </w:r>
            <w:r>
              <w:rPr>
                <w:i/>
                <w:sz w:val="24"/>
                <w:szCs w:val="24"/>
              </w:rPr>
              <w:t xml:space="preserve">и 30 </w:t>
            </w:r>
            <w:r w:rsidRPr="00A67D56">
              <w:rPr>
                <w:i/>
                <w:sz w:val="24"/>
                <w:szCs w:val="24"/>
              </w:rPr>
              <w:t>Правил проведения торгов в электронной форме. Рекомендуется привести в извещении данн</w:t>
            </w:r>
            <w:r>
              <w:rPr>
                <w:i/>
                <w:sz w:val="24"/>
                <w:szCs w:val="24"/>
              </w:rPr>
              <w:t>ые</w:t>
            </w:r>
            <w:r w:rsidRPr="00A67D56">
              <w:rPr>
                <w:i/>
                <w:sz w:val="24"/>
                <w:szCs w:val="24"/>
              </w:rPr>
              <w:t xml:space="preserve"> правил</w:t>
            </w:r>
            <w:r>
              <w:rPr>
                <w:i/>
                <w:sz w:val="24"/>
                <w:szCs w:val="24"/>
              </w:rPr>
              <w:t>а</w:t>
            </w:r>
            <w:r w:rsidRPr="00A67D56">
              <w:rPr>
                <w:i/>
                <w:sz w:val="24"/>
                <w:szCs w:val="24"/>
              </w:rPr>
              <w:t>.</w:t>
            </w:r>
            <w:r w:rsidRPr="000401C1">
              <w:rPr>
                <w:i/>
                <w:sz w:val="24"/>
                <w:szCs w:val="24"/>
              </w:rPr>
              <w:t>]</w:t>
            </w:r>
          </w:p>
        </w:tc>
      </w:tr>
      <w:tr w:rsidR="00F86947" w:rsidTr="00F86947">
        <w:tc>
          <w:tcPr>
            <w:tcW w:w="1118" w:type="dxa"/>
          </w:tcPr>
          <w:p w:rsidR="00F86947" w:rsidRPr="007916D3" w:rsidRDefault="00F86947" w:rsidP="00F86947">
            <w:pPr>
              <w:pStyle w:val="a6"/>
              <w:ind w:left="0"/>
              <w:jc w:val="center"/>
              <w:rPr>
                <w:szCs w:val="28"/>
              </w:rPr>
            </w:pPr>
            <w:r w:rsidRPr="007916D3">
              <w:rPr>
                <w:szCs w:val="28"/>
              </w:rPr>
              <w:t>11.</w:t>
            </w:r>
          </w:p>
        </w:tc>
        <w:tc>
          <w:tcPr>
            <w:tcW w:w="3980" w:type="dxa"/>
          </w:tcPr>
          <w:p w:rsidR="00F86947" w:rsidRPr="007916D3" w:rsidRDefault="00F86947" w:rsidP="00F86947">
            <w:pPr>
              <w:jc w:val="both"/>
              <w:rPr>
                <w:color w:val="000000"/>
                <w:szCs w:val="28"/>
              </w:rPr>
            </w:pPr>
            <w:r w:rsidRPr="007916D3">
              <w:rPr>
                <w:color w:val="000000"/>
                <w:szCs w:val="28"/>
              </w:rPr>
              <w:t>Порядок и срок отзыва заявок на участие в торгах, порядок и срок внесения изменений в такие заявки</w:t>
            </w:r>
          </w:p>
          <w:p w:rsidR="00F86947" w:rsidRPr="007916D3" w:rsidRDefault="00F86947" w:rsidP="00F86947">
            <w:pPr>
              <w:pStyle w:val="a6"/>
              <w:ind w:left="0"/>
              <w:rPr>
                <w:rFonts w:eastAsia="Times New Roman"/>
                <w:szCs w:val="28"/>
                <w:lang w:eastAsia="ru-RU"/>
              </w:rPr>
            </w:pPr>
          </w:p>
        </w:tc>
        <w:tc>
          <w:tcPr>
            <w:tcW w:w="9462" w:type="dxa"/>
          </w:tcPr>
          <w:p w:rsidR="00F86947" w:rsidRPr="008F7C4C" w:rsidRDefault="00F86947" w:rsidP="00F86947">
            <w:pPr>
              <w:jc w:val="both"/>
              <w:rPr>
                <w:rFonts w:eastAsia="Arial CYR"/>
                <w:szCs w:val="28"/>
                <w:lang w:eastAsia="ar-SA"/>
              </w:rPr>
            </w:pPr>
            <w:r w:rsidRPr="008F7C4C">
              <w:rPr>
                <w:rFonts w:eastAsia="Arial CYR"/>
                <w:szCs w:val="28"/>
                <w:lang w:eastAsia="ar-SA"/>
              </w:rPr>
              <w:t xml:space="preserve">1) Заявитель имеет право отозвать заявку на участие в торгах не позднее указанного в пункте 5 настоящего извещения дня </w:t>
            </w:r>
            <w:r>
              <w:rPr>
                <w:rFonts w:eastAsia="Arial CYR"/>
                <w:szCs w:val="28"/>
                <w:lang w:eastAsia="ar-SA"/>
              </w:rPr>
              <w:t xml:space="preserve">и времени </w:t>
            </w:r>
            <w:r w:rsidRPr="008F7C4C">
              <w:rPr>
                <w:rFonts w:eastAsia="Arial CYR"/>
                <w:szCs w:val="28"/>
                <w:lang w:eastAsia="ar-SA"/>
              </w:rPr>
              <w:t>окончания приема заявок на участие в торгах путем направления уведомления об отзыве заявки на электронную площадку, указанную в пункте 3 настоящего извещения;</w:t>
            </w:r>
          </w:p>
          <w:p w:rsidR="00F86947" w:rsidRPr="007059AE" w:rsidRDefault="00F86947" w:rsidP="00F86947">
            <w:pPr>
              <w:jc w:val="both"/>
              <w:rPr>
                <w:rFonts w:eastAsia="Arial CYR"/>
                <w:szCs w:val="28"/>
                <w:lang w:eastAsia="ar-SA"/>
              </w:rPr>
            </w:pPr>
            <w:r w:rsidRPr="008F7C4C">
              <w:rPr>
                <w:rFonts w:eastAsia="Arial CYR"/>
                <w:szCs w:val="28"/>
                <w:lang w:eastAsia="ar-SA"/>
              </w:rPr>
              <w:t xml:space="preserve">2) </w:t>
            </w:r>
            <w:r w:rsidRPr="007059AE">
              <w:rPr>
                <w:rFonts w:eastAsia="Arial CYR"/>
                <w:szCs w:val="28"/>
                <w:lang w:eastAsia="ar-SA"/>
              </w:rPr>
              <w:t>уведомление об отзыве заявки вместе с заявкой на участие в торгах в течение одного часа поступает в личный кабинет организатора торгов, о чем участнику торгов, отозвавшему свою заявку на участие в торгах, направляется соответствующее уведомление</w:t>
            </w:r>
            <w:r w:rsidRPr="008F7C4C">
              <w:rPr>
                <w:rFonts w:eastAsia="Arial CYR"/>
                <w:szCs w:val="28"/>
                <w:lang w:eastAsia="ar-SA"/>
              </w:rPr>
              <w:t>;</w:t>
            </w:r>
            <w:r w:rsidRPr="007059AE">
              <w:rPr>
                <w:rFonts w:eastAsia="Arial CYR"/>
                <w:szCs w:val="28"/>
                <w:lang w:eastAsia="ar-SA"/>
              </w:rPr>
              <w:t xml:space="preserve"> </w:t>
            </w:r>
          </w:p>
          <w:p w:rsidR="00F86947" w:rsidRPr="008F7C4C" w:rsidRDefault="00F86947" w:rsidP="00F86947">
            <w:pPr>
              <w:jc w:val="both"/>
              <w:rPr>
                <w:rFonts w:eastAsia="Arial CYR"/>
                <w:szCs w:val="28"/>
                <w:lang w:eastAsia="ar-SA"/>
              </w:rPr>
            </w:pPr>
            <w:r w:rsidRPr="008F7C4C">
              <w:rPr>
                <w:rFonts w:eastAsia="Arial CYR"/>
                <w:szCs w:val="28"/>
                <w:lang w:eastAsia="ar-SA"/>
              </w:rPr>
              <w:t>3) в случае отзыва заявки на участие в торгах в соответствии с подпунктом 1 настоящего пункта</w:t>
            </w:r>
            <w:r w:rsidRPr="007059AE">
              <w:rPr>
                <w:rFonts w:eastAsia="Arial CYR"/>
                <w:szCs w:val="28"/>
                <w:lang w:eastAsia="ar-SA"/>
              </w:rPr>
              <w:t xml:space="preserve"> задаток за участие в торгах </w:t>
            </w:r>
            <w:r w:rsidRPr="008F7C4C">
              <w:rPr>
                <w:rFonts w:eastAsia="Arial CYR"/>
                <w:szCs w:val="28"/>
                <w:lang w:eastAsia="ar-SA"/>
              </w:rPr>
              <w:t xml:space="preserve">участника торгов, отозвавшего заявку, </w:t>
            </w:r>
            <w:r w:rsidRPr="007059AE">
              <w:rPr>
                <w:rFonts w:eastAsia="Arial CYR"/>
                <w:szCs w:val="28"/>
                <w:lang w:eastAsia="ar-SA"/>
              </w:rPr>
              <w:t>подлежит возврату в течение 5 календарных дней со дня поступления уведомления об отзыве заявки</w:t>
            </w:r>
            <w:r w:rsidRPr="008F7C4C">
              <w:rPr>
                <w:rFonts w:eastAsia="Arial CYR"/>
                <w:szCs w:val="28"/>
                <w:lang w:eastAsia="ar-SA"/>
              </w:rPr>
              <w:t xml:space="preserve"> путем прекращения блокирования денежных средств на </w:t>
            </w:r>
            <w:r w:rsidRPr="008F7C4C">
              <w:rPr>
                <w:szCs w:val="28"/>
              </w:rPr>
              <w:t>банковском счете участника торгов, открытый в одном из банков, перечень которых предусмотрен подпунктом «а» пункта 1 части 5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F86947" w:rsidRPr="008F7C4C" w:rsidRDefault="00F86947" w:rsidP="00F86947">
            <w:pPr>
              <w:jc w:val="both"/>
              <w:rPr>
                <w:rFonts w:eastAsia="Arial CYR"/>
                <w:i/>
                <w:sz w:val="24"/>
                <w:szCs w:val="24"/>
                <w:lang w:eastAsia="ar-SA"/>
              </w:rPr>
            </w:pPr>
            <w:r w:rsidRPr="008F7C4C">
              <w:rPr>
                <w:rFonts w:eastAsia="Arial CYR"/>
                <w:i/>
                <w:sz w:val="24"/>
                <w:szCs w:val="24"/>
                <w:lang w:eastAsia="ar-SA"/>
              </w:rPr>
              <w:t>[Подпункт 2 включается в извещение, если предусмотрено внесение задатка для участия в торгах.]</w:t>
            </w:r>
          </w:p>
          <w:p w:rsidR="00F86947" w:rsidRPr="007059AE" w:rsidRDefault="00F86947" w:rsidP="00F86947">
            <w:pPr>
              <w:jc w:val="both"/>
              <w:rPr>
                <w:rFonts w:eastAsia="Arial CYR"/>
                <w:szCs w:val="28"/>
                <w:lang w:eastAsia="ar-SA"/>
              </w:rPr>
            </w:pPr>
            <w:r w:rsidRPr="008F7C4C">
              <w:rPr>
                <w:rFonts w:eastAsia="Arial CYR"/>
                <w:szCs w:val="28"/>
                <w:lang w:eastAsia="ar-SA"/>
              </w:rPr>
              <w:t>4) в</w:t>
            </w:r>
            <w:r w:rsidRPr="007059AE">
              <w:rPr>
                <w:rFonts w:eastAsia="Arial CYR"/>
                <w:szCs w:val="28"/>
                <w:lang w:eastAsia="ar-SA"/>
              </w:rPr>
              <w:t xml:space="preserve"> случае отзыва участником торгов своей заявки на участие в торгах позднее дня окончания приема заявок задаток за участие в торгах возвращается в порядке, установленном для заявителей, не допущенных к торгам</w:t>
            </w:r>
            <w:r w:rsidRPr="008F7C4C">
              <w:rPr>
                <w:rFonts w:eastAsia="Arial CYR"/>
                <w:szCs w:val="28"/>
                <w:lang w:eastAsia="ar-SA"/>
              </w:rPr>
              <w:t>;</w:t>
            </w:r>
            <w:r w:rsidRPr="007059AE">
              <w:rPr>
                <w:rFonts w:eastAsia="Arial CYR"/>
                <w:szCs w:val="28"/>
                <w:lang w:eastAsia="ar-SA"/>
              </w:rPr>
              <w:t xml:space="preserve"> </w:t>
            </w:r>
          </w:p>
          <w:p w:rsidR="00F86947" w:rsidRPr="008F7C4C" w:rsidRDefault="00F86947" w:rsidP="00F86947">
            <w:pPr>
              <w:jc w:val="both"/>
              <w:rPr>
                <w:rFonts w:eastAsia="Arial CYR"/>
                <w:szCs w:val="28"/>
                <w:lang w:eastAsia="ar-SA"/>
              </w:rPr>
            </w:pPr>
            <w:r w:rsidRPr="008F7C4C">
              <w:rPr>
                <w:rFonts w:eastAsia="Arial CYR"/>
                <w:i/>
                <w:sz w:val="24"/>
                <w:szCs w:val="24"/>
                <w:lang w:eastAsia="ar-SA"/>
              </w:rPr>
              <w:t>[Подпункт 3 включается в извещение, если предусмотрено внесение задатка для участия в торгах.]</w:t>
            </w:r>
          </w:p>
          <w:p w:rsidR="00F86947" w:rsidRPr="008F7C4C" w:rsidRDefault="00F86947" w:rsidP="00F86947">
            <w:pPr>
              <w:jc w:val="both"/>
              <w:rPr>
                <w:rFonts w:eastAsia="Arial CYR"/>
                <w:szCs w:val="28"/>
                <w:lang w:eastAsia="ar-SA"/>
              </w:rPr>
            </w:pPr>
            <w:r w:rsidRPr="008F7C4C">
              <w:rPr>
                <w:rFonts w:eastAsia="Arial CYR"/>
                <w:szCs w:val="28"/>
                <w:lang w:eastAsia="ar-SA"/>
              </w:rPr>
              <w:t xml:space="preserve">5) заявитель вправе внести изменения в поданную заявку на участие в торгах не позднее указанного в пункте 5 настоящего извещения дня </w:t>
            </w:r>
            <w:r>
              <w:rPr>
                <w:rFonts w:eastAsia="Arial CYR"/>
                <w:szCs w:val="28"/>
                <w:lang w:eastAsia="ar-SA"/>
              </w:rPr>
              <w:t xml:space="preserve">и времени </w:t>
            </w:r>
            <w:r w:rsidRPr="008F7C4C">
              <w:rPr>
                <w:rFonts w:eastAsia="Arial CYR"/>
                <w:szCs w:val="28"/>
                <w:lang w:eastAsia="ar-SA"/>
              </w:rPr>
              <w:t xml:space="preserve">окончания приема заявок на участие в торгах путем отзыва заявки в соответствии с подпунктом 1 настоящего пункта и направления новой заявки </w:t>
            </w:r>
            <w:r>
              <w:rPr>
                <w:rFonts w:eastAsia="Arial CYR"/>
                <w:szCs w:val="28"/>
                <w:lang w:eastAsia="ar-SA"/>
              </w:rPr>
              <w:t xml:space="preserve">в соответствии с </w:t>
            </w:r>
            <w:r w:rsidRPr="008F7C4C">
              <w:rPr>
                <w:rFonts w:eastAsia="Arial CYR"/>
                <w:szCs w:val="28"/>
                <w:lang w:eastAsia="ar-SA"/>
              </w:rPr>
              <w:t>требованиями настоящего извещения.</w:t>
            </w:r>
          </w:p>
          <w:p w:rsidR="00F86947" w:rsidRPr="008F7C4C" w:rsidRDefault="00F86947" w:rsidP="00F86947">
            <w:pPr>
              <w:pStyle w:val="a6"/>
              <w:ind w:left="0"/>
              <w:rPr>
                <w:rFonts w:eastAsia="Arial CYR"/>
                <w:szCs w:val="28"/>
                <w:lang w:eastAsia="ar-SA"/>
              </w:rPr>
            </w:pPr>
          </w:p>
        </w:tc>
      </w:tr>
      <w:tr w:rsidR="00F86947" w:rsidTr="00F86947">
        <w:tc>
          <w:tcPr>
            <w:tcW w:w="1118" w:type="dxa"/>
          </w:tcPr>
          <w:p w:rsidR="00F86947" w:rsidRPr="00D268A0" w:rsidRDefault="00F86947" w:rsidP="00F86947">
            <w:pPr>
              <w:pStyle w:val="a6"/>
              <w:ind w:left="0"/>
              <w:jc w:val="center"/>
              <w:rPr>
                <w:szCs w:val="28"/>
              </w:rPr>
            </w:pPr>
            <w:r>
              <w:rPr>
                <w:szCs w:val="28"/>
              </w:rPr>
              <w:t>12(1)</w:t>
            </w:r>
            <w:r w:rsidRPr="00D268A0">
              <w:rPr>
                <w:szCs w:val="28"/>
              </w:rPr>
              <w:t>.</w:t>
            </w:r>
          </w:p>
        </w:tc>
        <w:tc>
          <w:tcPr>
            <w:tcW w:w="3980" w:type="dxa"/>
          </w:tcPr>
          <w:p w:rsidR="00F86947" w:rsidRPr="00FA646A" w:rsidRDefault="00F86947" w:rsidP="00F86947">
            <w:pPr>
              <w:jc w:val="both"/>
              <w:rPr>
                <w:szCs w:val="28"/>
              </w:rPr>
            </w:pPr>
            <w:r w:rsidRPr="00FA646A">
              <w:rPr>
                <w:szCs w:val="28"/>
              </w:rPr>
              <w:t xml:space="preserve">Начальная цена предмета аукциона </w:t>
            </w:r>
          </w:p>
          <w:p w:rsidR="00F86947" w:rsidRDefault="00F86947" w:rsidP="00F86947">
            <w:pPr>
              <w:jc w:val="both"/>
              <w:rPr>
                <w:i/>
                <w:sz w:val="24"/>
                <w:szCs w:val="24"/>
              </w:rPr>
            </w:pPr>
            <w:r w:rsidRPr="00405243">
              <w:rPr>
                <w:sz w:val="24"/>
                <w:szCs w:val="24"/>
              </w:rPr>
              <w:t>[</w:t>
            </w:r>
            <w:r w:rsidRPr="00405243">
              <w:rPr>
                <w:i/>
                <w:sz w:val="24"/>
                <w:szCs w:val="24"/>
              </w:rPr>
              <w:t>Пу</w:t>
            </w:r>
            <w:r w:rsidRPr="009747CF">
              <w:rPr>
                <w:i/>
                <w:sz w:val="24"/>
                <w:szCs w:val="24"/>
              </w:rPr>
              <w:t>нкт</w:t>
            </w:r>
            <w:r w:rsidRPr="00817BF8">
              <w:rPr>
                <w:i/>
                <w:sz w:val="24"/>
                <w:szCs w:val="24"/>
              </w:rPr>
              <w:t xml:space="preserve"> </w:t>
            </w:r>
            <w:r>
              <w:rPr>
                <w:i/>
                <w:sz w:val="24"/>
                <w:szCs w:val="24"/>
              </w:rPr>
              <w:t>12(1)</w:t>
            </w:r>
            <w:r w:rsidRPr="004A07A1">
              <w:rPr>
                <w:i/>
                <w:sz w:val="24"/>
                <w:szCs w:val="24"/>
              </w:rPr>
              <w:t xml:space="preserve"> включается в извещение</w:t>
            </w:r>
            <w:r>
              <w:rPr>
                <w:i/>
                <w:sz w:val="24"/>
                <w:szCs w:val="24"/>
              </w:rPr>
              <w:t xml:space="preserve"> в случае проведения торгов в форме аукциона</w:t>
            </w:r>
            <w:r w:rsidRPr="00405243">
              <w:rPr>
                <w:i/>
                <w:sz w:val="24"/>
                <w:szCs w:val="24"/>
              </w:rPr>
              <w:t>]</w:t>
            </w:r>
          </w:p>
        </w:tc>
        <w:tc>
          <w:tcPr>
            <w:tcW w:w="9462" w:type="dxa"/>
          </w:tcPr>
          <w:p w:rsidR="00F86947" w:rsidRDefault="00F86947" w:rsidP="00F86947">
            <w:pPr>
              <w:pStyle w:val="a6"/>
              <w:ind w:left="0"/>
              <w:rPr>
                <w:szCs w:val="28"/>
              </w:rPr>
            </w:pPr>
          </w:p>
          <w:p w:rsidR="00F86947" w:rsidRPr="004B2128" w:rsidRDefault="00F86947" w:rsidP="00F86947">
            <w:pPr>
              <w:pStyle w:val="a6"/>
              <w:ind w:left="0"/>
              <w:rPr>
                <w:i/>
                <w:szCs w:val="28"/>
              </w:rPr>
            </w:pPr>
            <w:r>
              <w:rPr>
                <w:szCs w:val="28"/>
              </w:rPr>
              <w:t xml:space="preserve"> </w:t>
            </w:r>
            <w:r w:rsidRPr="00E85B63">
              <w:rPr>
                <w:szCs w:val="28"/>
              </w:rPr>
              <w:t>__</w:t>
            </w:r>
            <w:r w:rsidRPr="004B2128">
              <w:rPr>
                <w:szCs w:val="28"/>
              </w:rPr>
              <w:t xml:space="preserve">_________ </w:t>
            </w:r>
            <w:r w:rsidRPr="003E0EA5">
              <w:rPr>
                <w:i/>
                <w:sz w:val="24"/>
                <w:szCs w:val="24"/>
              </w:rPr>
              <w:t>(указать</w:t>
            </w:r>
            <w:r>
              <w:rPr>
                <w:i/>
                <w:sz w:val="24"/>
                <w:szCs w:val="24"/>
              </w:rPr>
              <w:t xml:space="preserve"> размер в соответствии с решением о проведении торгов в форме аукциона</w:t>
            </w:r>
            <w:r w:rsidRPr="003E0EA5">
              <w:rPr>
                <w:i/>
                <w:sz w:val="24"/>
                <w:szCs w:val="24"/>
              </w:rPr>
              <w:t>)</w:t>
            </w:r>
            <w:r>
              <w:rPr>
                <w:i/>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Pr="00D268A0" w:rsidRDefault="00F86947" w:rsidP="00F86947">
            <w:pPr>
              <w:pStyle w:val="a6"/>
              <w:ind w:left="0"/>
              <w:jc w:val="center"/>
              <w:rPr>
                <w:szCs w:val="28"/>
              </w:rPr>
            </w:pPr>
            <w:r>
              <w:rPr>
                <w:szCs w:val="28"/>
              </w:rPr>
              <w:t>12(2)</w:t>
            </w:r>
            <w:r w:rsidRPr="00D268A0">
              <w:rPr>
                <w:szCs w:val="28"/>
              </w:rPr>
              <w:t>.</w:t>
            </w:r>
          </w:p>
        </w:tc>
        <w:tc>
          <w:tcPr>
            <w:tcW w:w="3980" w:type="dxa"/>
          </w:tcPr>
          <w:p w:rsidR="00F86947" w:rsidRPr="00FA646A" w:rsidRDefault="00F86947" w:rsidP="00F86947">
            <w:pPr>
              <w:pStyle w:val="a6"/>
              <w:ind w:left="0"/>
              <w:rPr>
                <w:i/>
                <w:sz w:val="24"/>
                <w:szCs w:val="24"/>
              </w:rPr>
            </w:pPr>
            <w:r w:rsidRPr="00FA646A">
              <w:rPr>
                <w:szCs w:val="28"/>
              </w:rPr>
              <w:t>Конкурсные условия</w:t>
            </w:r>
            <w:r w:rsidRPr="00FA646A">
              <w:rPr>
                <w:i/>
                <w:sz w:val="24"/>
                <w:szCs w:val="24"/>
              </w:rPr>
              <w:t xml:space="preserve"> </w:t>
            </w:r>
          </w:p>
          <w:p w:rsidR="00F86947" w:rsidRPr="00405243" w:rsidRDefault="00F86947" w:rsidP="00F86947">
            <w:pPr>
              <w:pStyle w:val="a6"/>
              <w:ind w:left="0"/>
              <w:rPr>
                <w:i/>
                <w:sz w:val="24"/>
                <w:szCs w:val="24"/>
              </w:rPr>
            </w:pPr>
            <w:r w:rsidRPr="00405243">
              <w:rPr>
                <w:i/>
                <w:sz w:val="24"/>
                <w:szCs w:val="24"/>
              </w:rPr>
              <w:t>[</w:t>
            </w:r>
            <w:r>
              <w:rPr>
                <w:i/>
                <w:sz w:val="24"/>
                <w:szCs w:val="24"/>
              </w:rPr>
              <w:t>П</w:t>
            </w:r>
            <w:r w:rsidRPr="00817BF8">
              <w:rPr>
                <w:i/>
                <w:sz w:val="24"/>
                <w:szCs w:val="24"/>
              </w:rPr>
              <w:t xml:space="preserve">ункт </w:t>
            </w:r>
            <w:r>
              <w:rPr>
                <w:i/>
                <w:sz w:val="24"/>
                <w:szCs w:val="24"/>
              </w:rPr>
              <w:t>12(2)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405243">
              <w:rPr>
                <w:i/>
                <w:sz w:val="24"/>
                <w:szCs w:val="24"/>
              </w:rPr>
              <w:t>]</w:t>
            </w:r>
          </w:p>
        </w:tc>
        <w:tc>
          <w:tcPr>
            <w:tcW w:w="9462" w:type="dxa"/>
          </w:tcPr>
          <w:p w:rsidR="00F86947" w:rsidRDefault="00F86947" w:rsidP="00F86947">
            <w:pPr>
              <w:rPr>
                <w:i/>
                <w:sz w:val="24"/>
                <w:szCs w:val="24"/>
              </w:rPr>
            </w:pPr>
          </w:p>
          <w:p w:rsidR="00F86947" w:rsidRPr="009747CF" w:rsidRDefault="00F86947" w:rsidP="00F86947">
            <w:pPr>
              <w:rPr>
                <w:i/>
                <w:sz w:val="24"/>
                <w:szCs w:val="24"/>
              </w:rPr>
            </w:pPr>
            <w:r w:rsidRPr="009747CF">
              <w:rPr>
                <w:i/>
                <w:sz w:val="24"/>
                <w:szCs w:val="24"/>
              </w:rPr>
              <w:t xml:space="preserve"> </w:t>
            </w:r>
            <w:r w:rsidRPr="009747CF">
              <w:rPr>
                <w:i/>
                <w:szCs w:val="28"/>
              </w:rPr>
              <w:t xml:space="preserve">______________ </w:t>
            </w:r>
            <w:r w:rsidRPr="009747CF">
              <w:rPr>
                <w:i/>
                <w:sz w:val="24"/>
                <w:szCs w:val="24"/>
              </w:rPr>
              <w:t xml:space="preserve">(указать </w:t>
            </w:r>
            <w:r>
              <w:rPr>
                <w:i/>
                <w:sz w:val="24"/>
                <w:szCs w:val="24"/>
              </w:rPr>
              <w:t xml:space="preserve">конкурсные условия </w:t>
            </w:r>
            <w:r w:rsidRPr="009747CF">
              <w:rPr>
                <w:i/>
                <w:sz w:val="24"/>
                <w:szCs w:val="24"/>
              </w:rPr>
              <w:t>в соответствии с решением о проведении торгов</w:t>
            </w:r>
            <w:r>
              <w:rPr>
                <w:i/>
                <w:sz w:val="24"/>
                <w:szCs w:val="24"/>
              </w:rPr>
              <w:t xml:space="preserve"> в форме конкурса</w:t>
            </w:r>
            <w:r w:rsidRPr="009747CF">
              <w:rPr>
                <w:i/>
                <w:sz w:val="24"/>
                <w:szCs w:val="24"/>
              </w:rPr>
              <w:t>)</w:t>
            </w:r>
            <w:r>
              <w:rPr>
                <w:i/>
                <w:sz w:val="24"/>
                <w:szCs w:val="24"/>
              </w:rPr>
              <w:t>.</w:t>
            </w:r>
          </w:p>
          <w:p w:rsidR="00F86947" w:rsidRDefault="00F86947" w:rsidP="00F86947">
            <w:pPr>
              <w:ind w:firstLine="708"/>
              <w:jc w:val="both"/>
              <w:rPr>
                <w:i/>
                <w:sz w:val="24"/>
                <w:szCs w:val="24"/>
              </w:rPr>
            </w:pPr>
          </w:p>
        </w:tc>
      </w:tr>
      <w:tr w:rsidR="00F86947" w:rsidTr="00F86947">
        <w:tc>
          <w:tcPr>
            <w:tcW w:w="1118" w:type="dxa"/>
          </w:tcPr>
          <w:p w:rsidR="00F86947" w:rsidRPr="004419BA" w:rsidRDefault="00F86947" w:rsidP="00F86947">
            <w:pPr>
              <w:pStyle w:val="a6"/>
              <w:ind w:left="0"/>
              <w:jc w:val="center"/>
              <w:rPr>
                <w:szCs w:val="28"/>
                <w:highlight w:val="green"/>
              </w:rPr>
            </w:pPr>
            <w:r>
              <w:rPr>
                <w:szCs w:val="28"/>
              </w:rPr>
              <w:t>13</w:t>
            </w:r>
            <w:r w:rsidRPr="006D493F">
              <w:rPr>
                <w:szCs w:val="28"/>
              </w:rPr>
              <w:t>.</w:t>
            </w:r>
          </w:p>
        </w:tc>
        <w:tc>
          <w:tcPr>
            <w:tcW w:w="3980" w:type="dxa"/>
          </w:tcPr>
          <w:p w:rsidR="00F86947" w:rsidRPr="004419BA" w:rsidRDefault="00F86947" w:rsidP="00F86947">
            <w:pPr>
              <w:pStyle w:val="a6"/>
              <w:ind w:left="0"/>
              <w:rPr>
                <w:highlight w:val="green"/>
              </w:rPr>
            </w:pPr>
            <w:r w:rsidRPr="005F092F">
              <w:rPr>
                <w:rFonts w:eastAsia="Times New Roman"/>
                <w:szCs w:val="28"/>
                <w:lang w:eastAsia="ru-RU"/>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жилой застройки</w:t>
            </w:r>
          </w:p>
        </w:tc>
        <w:tc>
          <w:tcPr>
            <w:tcW w:w="9462" w:type="dxa"/>
          </w:tcPr>
          <w:p w:rsidR="00F86947" w:rsidRPr="004419BA" w:rsidRDefault="00F86947" w:rsidP="00F86947">
            <w:pPr>
              <w:jc w:val="both"/>
              <w:rPr>
                <w:sz w:val="24"/>
                <w:szCs w:val="24"/>
                <w:highlight w:val="green"/>
              </w:rPr>
            </w:pPr>
            <w:r w:rsidRPr="00921540">
              <w:rPr>
                <w:rFonts w:eastAsia="Times New Roman"/>
                <w:szCs w:val="28"/>
                <w:lang w:eastAsia="ru-RU"/>
              </w:rPr>
              <w:t>П</w:t>
            </w:r>
            <w:r w:rsidRPr="00C764DE">
              <w:rPr>
                <w:rFonts w:eastAsia="Times New Roman"/>
                <w:szCs w:val="28"/>
                <w:lang w:eastAsia="ru-RU"/>
              </w:rPr>
              <w:t>риведен в приложении 3 к настоящему извещению.</w:t>
            </w:r>
            <w:r w:rsidRPr="00022A65">
              <w:t xml:space="preserve"> </w:t>
            </w:r>
          </w:p>
        </w:tc>
      </w:tr>
      <w:tr w:rsidR="00F86947" w:rsidTr="00F86947">
        <w:tc>
          <w:tcPr>
            <w:tcW w:w="1118" w:type="dxa"/>
          </w:tcPr>
          <w:p w:rsidR="00F86947" w:rsidRPr="004419BA" w:rsidRDefault="00F86947" w:rsidP="00F86947">
            <w:pPr>
              <w:pStyle w:val="a6"/>
              <w:ind w:left="0"/>
              <w:jc w:val="center"/>
              <w:rPr>
                <w:szCs w:val="28"/>
                <w:highlight w:val="green"/>
              </w:rPr>
            </w:pPr>
            <w:r>
              <w:rPr>
                <w:szCs w:val="28"/>
              </w:rPr>
              <w:t>14</w:t>
            </w:r>
            <w:r w:rsidRPr="006D493F">
              <w:rPr>
                <w:szCs w:val="28"/>
              </w:rPr>
              <w:t>(1).</w:t>
            </w:r>
          </w:p>
        </w:tc>
        <w:tc>
          <w:tcPr>
            <w:tcW w:w="3980" w:type="dxa"/>
          </w:tcPr>
          <w:p w:rsidR="00F86947" w:rsidRDefault="00F86947" w:rsidP="00F86947">
            <w:pPr>
              <w:pStyle w:val="a6"/>
              <w:ind w:left="0"/>
              <w:rPr>
                <w:szCs w:val="28"/>
              </w:rPr>
            </w:pPr>
            <w:r w:rsidRPr="00594D99">
              <w:rPr>
                <w:szCs w:val="28"/>
              </w:rPr>
              <w:t>«Шаг аукциона» от начальной цены предмета аукциона</w:t>
            </w:r>
          </w:p>
          <w:p w:rsidR="00F86947" w:rsidRPr="004419BA" w:rsidRDefault="00F86947" w:rsidP="00F86947">
            <w:pPr>
              <w:pStyle w:val="a6"/>
              <w:ind w:left="0"/>
              <w:rPr>
                <w:highlight w:val="green"/>
              </w:rPr>
            </w:pPr>
            <w:r w:rsidRPr="001F6C4F">
              <w:rPr>
                <w:i/>
                <w:sz w:val="24"/>
                <w:szCs w:val="24"/>
              </w:rPr>
              <w:t>[</w:t>
            </w:r>
            <w:r>
              <w:rPr>
                <w:i/>
                <w:sz w:val="24"/>
                <w:szCs w:val="24"/>
              </w:rPr>
              <w:t xml:space="preserve">Пункт 14(1) включается в извещение в случае проведения торгов в форме аукциона. </w:t>
            </w:r>
          </w:p>
        </w:tc>
        <w:tc>
          <w:tcPr>
            <w:tcW w:w="9462" w:type="dxa"/>
          </w:tcPr>
          <w:p w:rsidR="00F86947" w:rsidRDefault="00F86947" w:rsidP="00F86947">
            <w:pPr>
              <w:jc w:val="both"/>
              <w:rPr>
                <w:color w:val="000000"/>
                <w:szCs w:val="28"/>
              </w:rPr>
            </w:pPr>
            <w:r w:rsidRPr="004B2128">
              <w:rPr>
                <w:szCs w:val="28"/>
              </w:rPr>
              <w:t xml:space="preserve">___________ </w:t>
            </w:r>
            <w:r w:rsidRPr="003E0EA5">
              <w:rPr>
                <w:i/>
                <w:sz w:val="24"/>
                <w:szCs w:val="24"/>
              </w:rPr>
              <w:t>(указать</w:t>
            </w:r>
            <w:r>
              <w:rPr>
                <w:i/>
                <w:sz w:val="24"/>
                <w:szCs w:val="24"/>
              </w:rPr>
              <w:t xml:space="preserve"> фиксированную сумму, но не более 5% от начальной цены аукциона</w:t>
            </w:r>
            <w:r w:rsidRPr="003E0EA5">
              <w:rPr>
                <w:i/>
                <w:sz w:val="24"/>
                <w:szCs w:val="24"/>
              </w:rPr>
              <w:t>)</w:t>
            </w:r>
            <w:r w:rsidRPr="004B2128">
              <w:rPr>
                <w:szCs w:val="28"/>
              </w:rPr>
              <w:t>.</w:t>
            </w:r>
          </w:p>
          <w:p w:rsidR="00F86947" w:rsidRPr="004419BA" w:rsidRDefault="00F86947" w:rsidP="00F86947">
            <w:pPr>
              <w:jc w:val="both"/>
              <w:rPr>
                <w:sz w:val="24"/>
                <w:szCs w:val="24"/>
                <w:highlight w:val="green"/>
              </w:rPr>
            </w:pPr>
          </w:p>
        </w:tc>
      </w:tr>
      <w:tr w:rsidR="00F86947" w:rsidTr="00F86947">
        <w:tc>
          <w:tcPr>
            <w:tcW w:w="1118" w:type="dxa"/>
          </w:tcPr>
          <w:p w:rsidR="00F86947" w:rsidRPr="004419BA" w:rsidRDefault="00F86947" w:rsidP="00F86947">
            <w:pPr>
              <w:pStyle w:val="a6"/>
              <w:ind w:left="0"/>
              <w:jc w:val="center"/>
              <w:rPr>
                <w:szCs w:val="28"/>
                <w:highlight w:val="green"/>
              </w:rPr>
            </w:pPr>
            <w:r>
              <w:rPr>
                <w:szCs w:val="28"/>
              </w:rPr>
              <w:t>14</w:t>
            </w:r>
            <w:r w:rsidRPr="006D493F">
              <w:rPr>
                <w:szCs w:val="28"/>
              </w:rPr>
              <w:t>(2).</w:t>
            </w:r>
          </w:p>
        </w:tc>
        <w:tc>
          <w:tcPr>
            <w:tcW w:w="3980" w:type="dxa"/>
          </w:tcPr>
          <w:p w:rsidR="00F86947" w:rsidRDefault="00F86947" w:rsidP="00F86947">
            <w:pPr>
              <w:pStyle w:val="a6"/>
              <w:ind w:left="0"/>
              <w:rPr>
                <w:color w:val="000000"/>
                <w:szCs w:val="28"/>
              </w:rPr>
            </w:pPr>
            <w:r w:rsidRPr="00594D99">
              <w:rPr>
                <w:color w:val="000000"/>
                <w:szCs w:val="28"/>
              </w:rPr>
              <w:t>Метод (способ) и критерии оценки и сравнения предложений участников торгов по выполнению конкурсных условий</w:t>
            </w:r>
          </w:p>
          <w:p w:rsidR="00F86947" w:rsidRDefault="00F86947" w:rsidP="00F86947">
            <w:pPr>
              <w:jc w:val="both"/>
              <w:rPr>
                <w:szCs w:val="28"/>
              </w:rPr>
            </w:pPr>
            <w:r w:rsidRPr="00817BF8">
              <w:rPr>
                <w:sz w:val="24"/>
                <w:szCs w:val="24"/>
              </w:rPr>
              <w:t>[</w:t>
            </w:r>
            <w:r w:rsidRPr="00817BF8">
              <w:rPr>
                <w:i/>
                <w:sz w:val="24"/>
                <w:szCs w:val="24"/>
              </w:rPr>
              <w:t xml:space="preserve">Пункт </w:t>
            </w:r>
            <w:r>
              <w:rPr>
                <w:i/>
                <w:sz w:val="24"/>
                <w:szCs w:val="24"/>
              </w:rPr>
              <w:t>14(2)</w:t>
            </w:r>
            <w:r w:rsidRPr="004A07A1">
              <w:rPr>
                <w:i/>
                <w:sz w:val="24"/>
                <w:szCs w:val="24"/>
              </w:rPr>
              <w:t xml:space="preserve"> включается в извещение</w:t>
            </w:r>
            <w:r>
              <w:rPr>
                <w:i/>
                <w:sz w:val="24"/>
                <w:szCs w:val="24"/>
              </w:rPr>
              <w:t xml:space="preserve"> в случае проведения торгов в форме конкурса</w:t>
            </w:r>
            <w:r w:rsidRPr="006C0B9D">
              <w:rPr>
                <w:sz w:val="24"/>
                <w:szCs w:val="24"/>
              </w:rPr>
              <w:t>.]</w:t>
            </w:r>
          </w:p>
          <w:p w:rsidR="00F86947" w:rsidRPr="004419BA" w:rsidRDefault="00F86947" w:rsidP="00F86947">
            <w:pPr>
              <w:pStyle w:val="a6"/>
              <w:ind w:left="0"/>
              <w:rPr>
                <w:highlight w:val="green"/>
              </w:rPr>
            </w:pPr>
          </w:p>
        </w:tc>
        <w:tc>
          <w:tcPr>
            <w:tcW w:w="9462" w:type="dxa"/>
          </w:tcPr>
          <w:p w:rsidR="00F86947" w:rsidRPr="00594D99" w:rsidRDefault="00F86947" w:rsidP="00F86947">
            <w:pPr>
              <w:rPr>
                <w:color w:val="000000"/>
                <w:szCs w:val="28"/>
              </w:rPr>
            </w:pPr>
            <w:r w:rsidRPr="00921540">
              <w:rPr>
                <w:color w:val="000000"/>
                <w:szCs w:val="28"/>
              </w:rPr>
              <w:t>Указан в приложении 4 к настоящему извещению.</w:t>
            </w:r>
          </w:p>
          <w:p w:rsidR="00F86947" w:rsidRPr="004419BA" w:rsidRDefault="00F86947" w:rsidP="00F86947">
            <w:pPr>
              <w:jc w:val="both"/>
              <w:rPr>
                <w:sz w:val="24"/>
                <w:szCs w:val="24"/>
                <w:highlight w:val="green"/>
              </w:rPr>
            </w:pPr>
          </w:p>
        </w:tc>
      </w:tr>
      <w:tr w:rsidR="00F86947" w:rsidTr="00F86947">
        <w:tc>
          <w:tcPr>
            <w:tcW w:w="1118" w:type="dxa"/>
          </w:tcPr>
          <w:p w:rsidR="00F86947" w:rsidRPr="00A22AD7" w:rsidRDefault="00F86947" w:rsidP="00F86947">
            <w:pPr>
              <w:pStyle w:val="a6"/>
              <w:ind w:left="0"/>
              <w:jc w:val="center"/>
              <w:rPr>
                <w:szCs w:val="28"/>
              </w:rPr>
            </w:pPr>
            <w:r w:rsidRPr="00A22AD7">
              <w:rPr>
                <w:szCs w:val="28"/>
              </w:rPr>
              <w:t>15.</w:t>
            </w:r>
          </w:p>
        </w:tc>
        <w:tc>
          <w:tcPr>
            <w:tcW w:w="3980" w:type="dxa"/>
          </w:tcPr>
          <w:p w:rsidR="00F86947" w:rsidRPr="00A22AD7" w:rsidRDefault="00F86947" w:rsidP="00F86947">
            <w:pPr>
              <w:pStyle w:val="a6"/>
              <w:ind w:left="0"/>
              <w:rPr>
                <w:szCs w:val="28"/>
              </w:rPr>
            </w:pPr>
            <w:r w:rsidRPr="00A22AD7">
              <w:rPr>
                <w:szCs w:val="28"/>
              </w:rPr>
              <w:t>Размер задатка за участие в торгах, срок и порядок его внесения</w:t>
            </w:r>
          </w:p>
          <w:p w:rsidR="00F86947" w:rsidRPr="00A22AD7" w:rsidRDefault="00F86947" w:rsidP="00F86947">
            <w:pPr>
              <w:jc w:val="both"/>
              <w:rPr>
                <w:rFonts w:eastAsia="Times New Roman"/>
                <w:szCs w:val="28"/>
                <w:lang w:eastAsia="ru-RU"/>
              </w:rPr>
            </w:pPr>
            <w:r w:rsidRPr="00A22AD7">
              <w:rPr>
                <w:sz w:val="24"/>
                <w:szCs w:val="24"/>
              </w:rPr>
              <w:t>[</w:t>
            </w:r>
            <w:r w:rsidRPr="00A22AD7">
              <w:rPr>
                <w:i/>
                <w:sz w:val="24"/>
                <w:szCs w:val="24"/>
              </w:rPr>
              <w:t xml:space="preserve">Пункт </w:t>
            </w:r>
            <w:r w:rsidR="00FC56D5" w:rsidRPr="002B4335">
              <w:rPr>
                <w:i/>
                <w:sz w:val="24"/>
                <w:szCs w:val="24"/>
              </w:rPr>
              <w:t>15</w:t>
            </w:r>
            <w:r w:rsidRPr="00A22AD7">
              <w:rPr>
                <w:i/>
                <w:sz w:val="24"/>
                <w:szCs w:val="24"/>
              </w:rPr>
              <w:t xml:space="preserve"> включается в извещение, если решением о проведении торгов предусмотрена обязательность внесения такого задатка для участия в торгах.]</w:t>
            </w:r>
          </w:p>
          <w:p w:rsidR="00F86947" w:rsidRPr="00A22AD7" w:rsidRDefault="00F86947" w:rsidP="00F86947">
            <w:pPr>
              <w:pStyle w:val="a6"/>
              <w:ind w:left="0"/>
            </w:pPr>
          </w:p>
        </w:tc>
        <w:tc>
          <w:tcPr>
            <w:tcW w:w="9462" w:type="dxa"/>
          </w:tcPr>
          <w:p w:rsidR="00F86947" w:rsidRPr="00A22AD7" w:rsidRDefault="00F86947" w:rsidP="00F86947">
            <w:pPr>
              <w:jc w:val="both"/>
              <w:rPr>
                <w:szCs w:val="28"/>
              </w:rPr>
            </w:pPr>
            <w:r w:rsidRPr="00A22AD7">
              <w:rPr>
                <w:szCs w:val="28"/>
              </w:rPr>
              <w:t xml:space="preserve">Размер задатка: ___________ </w:t>
            </w:r>
            <w:r w:rsidRPr="00A22AD7">
              <w:rPr>
                <w:i/>
                <w:sz w:val="24"/>
                <w:szCs w:val="24"/>
              </w:rPr>
              <w:t>(указать размер, установленный решением о проведении торгов).</w:t>
            </w:r>
            <w:r w:rsidRPr="00A22AD7">
              <w:rPr>
                <w:szCs w:val="28"/>
              </w:rPr>
              <w:t xml:space="preserve"> </w:t>
            </w:r>
          </w:p>
          <w:p w:rsidR="00F86947" w:rsidRPr="00A22AD7" w:rsidRDefault="00F86947" w:rsidP="00F86947">
            <w:pPr>
              <w:jc w:val="both"/>
              <w:rPr>
                <w:szCs w:val="28"/>
              </w:rPr>
            </w:pPr>
            <w:r w:rsidRPr="00A22AD7">
              <w:rPr>
                <w:szCs w:val="28"/>
              </w:rPr>
              <w:t xml:space="preserve">Срок внесения задатка: не позднее ______ </w:t>
            </w:r>
            <w:r w:rsidRPr="00A22AD7">
              <w:rPr>
                <w:i/>
                <w:sz w:val="24"/>
                <w:szCs w:val="24"/>
              </w:rPr>
              <w:t>(указать дату и местное время)</w:t>
            </w:r>
            <w:r w:rsidRPr="00A22AD7">
              <w:rPr>
                <w:szCs w:val="28"/>
              </w:rPr>
              <w:t xml:space="preserve">. </w:t>
            </w:r>
          </w:p>
          <w:p w:rsidR="00F86947" w:rsidRPr="00A22AD7" w:rsidRDefault="00F86947" w:rsidP="00F86947">
            <w:pPr>
              <w:jc w:val="both"/>
              <w:rPr>
                <w:szCs w:val="28"/>
              </w:rPr>
            </w:pPr>
            <w:r w:rsidRPr="00A22AD7">
              <w:rPr>
                <w:szCs w:val="28"/>
              </w:rPr>
              <w:t xml:space="preserve">Порядок внесения задатка: на банковский счет участника торгов, открытый в одном из банков, перечень которых предусмотрен </w:t>
            </w:r>
            <w:r>
              <w:rPr>
                <w:szCs w:val="28"/>
              </w:rPr>
              <w:t>подпунктом «а» пункта 1 части 5 статьи 44</w:t>
            </w:r>
            <w:r w:rsidRPr="00A22AD7">
              <w:rPr>
                <w:szCs w:val="28"/>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Pr>
                <w:rStyle w:val="a5"/>
                <w:szCs w:val="28"/>
              </w:rPr>
              <w:footnoteReference w:id="201"/>
            </w:r>
            <w:r w:rsidRPr="00A22AD7">
              <w:rPr>
                <w:szCs w:val="28"/>
              </w:rPr>
              <w:t>.</w:t>
            </w:r>
          </w:p>
          <w:p w:rsidR="00F86947" w:rsidRPr="00A22AD7" w:rsidRDefault="00F86947" w:rsidP="00F86947">
            <w:pPr>
              <w:ind w:firstLine="708"/>
              <w:jc w:val="both"/>
              <w:rPr>
                <w:szCs w:val="28"/>
              </w:rPr>
            </w:pPr>
          </w:p>
          <w:p w:rsidR="00F86947" w:rsidRPr="00A22AD7" w:rsidRDefault="00F86947" w:rsidP="00F86947">
            <w:pPr>
              <w:jc w:val="both"/>
              <w:rPr>
                <w:i/>
                <w:sz w:val="24"/>
                <w:szCs w:val="24"/>
              </w:rPr>
            </w:pPr>
            <w:r w:rsidRPr="00A22AD7">
              <w:rPr>
                <w:i/>
                <w:sz w:val="24"/>
                <w:szCs w:val="24"/>
              </w:rPr>
              <w:t>[В Правилах проведения торгов в электронной форме есть противоречие и ошибки в отношении счета, на который должен быть внесен задаток.</w:t>
            </w:r>
          </w:p>
          <w:p w:rsidR="00F86947" w:rsidRPr="00A22AD7" w:rsidRDefault="00F86947" w:rsidP="00F86947">
            <w:pPr>
              <w:jc w:val="both"/>
              <w:rPr>
                <w:rFonts w:eastAsia="Times New Roman"/>
                <w:sz w:val="24"/>
                <w:szCs w:val="24"/>
                <w:lang w:eastAsia="ru-RU"/>
              </w:rPr>
            </w:pPr>
            <w:r w:rsidRPr="00A22AD7">
              <w:rPr>
                <w:i/>
                <w:sz w:val="24"/>
                <w:szCs w:val="24"/>
              </w:rPr>
              <w:t>В подпункте «р» пункта 13 указанных Правил указано, что извещение о проведении торгов должно содержать «</w:t>
            </w:r>
            <w:r w:rsidRPr="00A22AD7">
              <w:rPr>
                <w:rFonts w:eastAsia="Times New Roman"/>
                <w:i/>
                <w:sz w:val="24"/>
                <w:szCs w:val="24"/>
                <w:lang w:eastAsia="ru-RU"/>
              </w:rPr>
              <w:t>реквизиты счета для перечисления задатка</w:t>
            </w:r>
            <w:r w:rsidRPr="00A22AD7">
              <w:rPr>
                <w:rFonts w:eastAsia="Times New Roman"/>
                <w:sz w:val="24"/>
                <w:szCs w:val="24"/>
                <w:lang w:eastAsia="ru-RU"/>
              </w:rPr>
              <w:t>».</w:t>
            </w:r>
          </w:p>
          <w:p w:rsidR="00F86947" w:rsidRPr="00A22AD7" w:rsidRDefault="00F86947" w:rsidP="00F86947">
            <w:pPr>
              <w:jc w:val="both"/>
              <w:rPr>
                <w:rFonts w:eastAsia="Times New Roman"/>
                <w:i/>
                <w:sz w:val="24"/>
                <w:szCs w:val="24"/>
                <w:lang w:eastAsia="ru-RU"/>
              </w:rPr>
            </w:pPr>
            <w:r w:rsidRPr="00A22AD7">
              <w:rPr>
                <w:rFonts w:eastAsia="Times New Roman"/>
                <w:i/>
                <w:sz w:val="24"/>
                <w:szCs w:val="24"/>
                <w:lang w:eastAsia="ru-RU"/>
              </w:rPr>
              <w:t>С другой стороны, в п</w:t>
            </w:r>
            <w:r w:rsidRPr="00A22AD7">
              <w:rPr>
                <w:i/>
                <w:sz w:val="24"/>
                <w:szCs w:val="24"/>
              </w:rPr>
              <w:t>ункте 15 Правил проведения торгов в электронной форме указано, что «в</w:t>
            </w:r>
            <w:r w:rsidRPr="00A22AD7">
              <w:rPr>
                <w:rFonts w:eastAsia="Times New Roman"/>
                <w:i/>
                <w:sz w:val="24"/>
                <w:szCs w:val="24"/>
                <w:lang w:eastAsia="ru-RU"/>
              </w:rPr>
              <w:t xml:space="preserve">несение участником торгов денежных средств в качестве задатка за участие в торгах осуществляется </w:t>
            </w:r>
            <w:r w:rsidRPr="00A22AD7">
              <w:rPr>
                <w:rFonts w:eastAsia="Times New Roman"/>
                <w:i/>
                <w:sz w:val="24"/>
                <w:szCs w:val="24"/>
                <w:u w:val="single"/>
                <w:lang w:eastAsia="ru-RU"/>
              </w:rPr>
              <w:t>на банковский счет такого участника торгов</w:t>
            </w:r>
            <w:r w:rsidRPr="00A22AD7">
              <w:rPr>
                <w:rFonts w:eastAsia="Times New Roman"/>
                <w:i/>
                <w:sz w:val="24"/>
                <w:szCs w:val="24"/>
                <w:lang w:eastAsia="ru-RU"/>
              </w:rPr>
              <w:t xml:space="preserve">, открытый в одном из банков, перечень которых предусмотрен </w:t>
            </w:r>
            <w:hyperlink r:id="rId45" w:history="1">
              <w:r w:rsidRPr="00A22AD7">
                <w:rPr>
                  <w:rFonts w:eastAsia="Times New Roman"/>
                  <w:i/>
                  <w:sz w:val="24"/>
                  <w:szCs w:val="24"/>
                  <w:lang w:eastAsia="ru-RU"/>
                </w:rPr>
                <w:t>частью 10 статьи 44</w:t>
              </w:r>
            </w:hyperlink>
            <w:r w:rsidRPr="00A22AD7">
              <w:rPr>
                <w:rFonts w:eastAsia="Times New Roman"/>
                <w:i/>
                <w:sz w:val="24"/>
                <w:szCs w:val="24"/>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специальный счет)». В данной норме дана неправильная ссылка на норму статьи 44 Федерального закона «О контрактной системе в сфере закупок товаров, работ, услуг для обеспечения государственных и муниципальных нужд»: вместо ссылки на подпункт «а» пункта 1 части 5 статьи 44 ошибочно указана ссылка на часть 10 статьи 44.</w:t>
            </w:r>
          </w:p>
          <w:p w:rsidR="00F86947" w:rsidRPr="00A22AD7" w:rsidRDefault="00F86947" w:rsidP="00F86947">
            <w:pPr>
              <w:jc w:val="both"/>
              <w:rPr>
                <w:rFonts w:eastAsia="Times New Roman"/>
                <w:i/>
                <w:sz w:val="24"/>
                <w:szCs w:val="24"/>
                <w:lang w:eastAsia="ru-RU"/>
              </w:rPr>
            </w:pPr>
            <w:r w:rsidRPr="00A22AD7">
              <w:rPr>
                <w:rFonts w:eastAsia="Times New Roman"/>
                <w:i/>
                <w:sz w:val="24"/>
                <w:szCs w:val="24"/>
                <w:lang w:eastAsia="ru-RU"/>
              </w:rPr>
              <w:t>Аналогичные требования в отношении внесения задатка на специальный счет установлены также п</w:t>
            </w:r>
            <w:r>
              <w:rPr>
                <w:rFonts w:eastAsia="Times New Roman"/>
                <w:i/>
                <w:sz w:val="24"/>
                <w:szCs w:val="24"/>
                <w:lang w:eastAsia="ru-RU"/>
              </w:rPr>
              <w:t>унктами</w:t>
            </w:r>
            <w:r w:rsidRPr="00A22AD7">
              <w:rPr>
                <w:rFonts w:eastAsia="Times New Roman"/>
                <w:i/>
                <w:sz w:val="24"/>
                <w:szCs w:val="24"/>
                <w:lang w:eastAsia="ru-RU"/>
              </w:rPr>
              <w:t>. 39 и 62 Правил проведения торгов в электронной форме.</w:t>
            </w:r>
          </w:p>
          <w:p w:rsidR="00F86947" w:rsidRDefault="00F86947" w:rsidP="00F86947">
            <w:pPr>
              <w:jc w:val="both"/>
              <w:rPr>
                <w:rFonts w:eastAsia="Times New Roman"/>
                <w:i/>
                <w:sz w:val="24"/>
                <w:szCs w:val="24"/>
                <w:lang w:eastAsia="ru-RU"/>
              </w:rPr>
            </w:pPr>
            <w:r w:rsidRPr="00A22AD7">
              <w:rPr>
                <w:rFonts w:eastAsia="Times New Roman"/>
                <w:i/>
                <w:sz w:val="24"/>
                <w:szCs w:val="24"/>
                <w:lang w:eastAsia="ru-RU"/>
              </w:rPr>
              <w:t xml:space="preserve">В связи с указанным при подготовке извещения рекомендуется исходить из нормы  </w:t>
            </w:r>
            <w:r>
              <w:rPr>
                <w:rFonts w:eastAsia="Times New Roman"/>
                <w:i/>
                <w:sz w:val="24"/>
                <w:szCs w:val="24"/>
                <w:lang w:eastAsia="ru-RU"/>
              </w:rPr>
              <w:t xml:space="preserve"> </w:t>
            </w:r>
            <w:r w:rsidRPr="00A22AD7">
              <w:rPr>
                <w:rFonts w:eastAsia="Times New Roman"/>
                <w:i/>
                <w:sz w:val="24"/>
                <w:szCs w:val="24"/>
                <w:lang w:eastAsia="ru-RU"/>
              </w:rPr>
              <w:t>п</w:t>
            </w:r>
            <w:r w:rsidRPr="00A22AD7">
              <w:rPr>
                <w:i/>
                <w:sz w:val="24"/>
                <w:szCs w:val="24"/>
              </w:rPr>
              <w:t>ункта 15 Правил проведения торгов в электронной форме и не указывать в извещении реквизиты счета для перечисления задатка.</w:t>
            </w:r>
            <w:r>
              <w:rPr>
                <w:i/>
                <w:sz w:val="24"/>
                <w:szCs w:val="24"/>
              </w:rPr>
              <w:t xml:space="preserve"> Необходимость указания реквизитов указанного специального счета участника торгов рекомендуется предусмотреть в форме заявки на участие в торгах, приведенной в приложении 2 к настоящему извещению.</w:t>
            </w:r>
            <w:r w:rsidRPr="00A22AD7">
              <w:rPr>
                <w:i/>
                <w:sz w:val="24"/>
                <w:szCs w:val="24"/>
              </w:rPr>
              <w:t>]</w:t>
            </w:r>
            <w:r w:rsidRPr="00A22AD7">
              <w:rPr>
                <w:rFonts w:eastAsia="Times New Roman"/>
                <w:i/>
                <w:sz w:val="24"/>
                <w:szCs w:val="24"/>
                <w:lang w:eastAsia="ru-RU"/>
              </w:rPr>
              <w:t xml:space="preserve"> </w:t>
            </w:r>
          </w:p>
          <w:p w:rsidR="00F86947" w:rsidRPr="00A22AD7" w:rsidRDefault="00F86947" w:rsidP="00F86947">
            <w:pPr>
              <w:jc w:val="both"/>
              <w:rPr>
                <w:sz w:val="24"/>
                <w:szCs w:val="24"/>
              </w:rPr>
            </w:pPr>
          </w:p>
        </w:tc>
      </w:tr>
      <w:tr w:rsidR="00F86947" w:rsidTr="00F86947">
        <w:tc>
          <w:tcPr>
            <w:tcW w:w="1118" w:type="dxa"/>
          </w:tcPr>
          <w:p w:rsidR="00F86947" w:rsidRPr="00B94DCB" w:rsidRDefault="00F86947" w:rsidP="00FC56D5">
            <w:pPr>
              <w:pStyle w:val="a6"/>
              <w:ind w:left="0"/>
              <w:jc w:val="center"/>
              <w:rPr>
                <w:szCs w:val="28"/>
              </w:rPr>
            </w:pPr>
            <w:r w:rsidRPr="00B94DCB">
              <w:rPr>
                <w:szCs w:val="28"/>
              </w:rPr>
              <w:t>1</w:t>
            </w:r>
            <w:r w:rsidR="00FC56D5">
              <w:rPr>
                <w:szCs w:val="28"/>
                <w:lang w:val="en-US"/>
              </w:rPr>
              <w:t>6</w:t>
            </w:r>
            <w:r w:rsidRPr="00B94DCB">
              <w:rPr>
                <w:szCs w:val="28"/>
              </w:rPr>
              <w:t>(1).</w:t>
            </w:r>
          </w:p>
        </w:tc>
        <w:tc>
          <w:tcPr>
            <w:tcW w:w="3980" w:type="dxa"/>
          </w:tcPr>
          <w:p w:rsidR="00F86947" w:rsidRPr="00B94DCB" w:rsidRDefault="00F86947" w:rsidP="00F86947">
            <w:pPr>
              <w:pStyle w:val="a6"/>
              <w:ind w:left="0"/>
              <w:rPr>
                <w:szCs w:val="28"/>
              </w:rPr>
            </w:pPr>
            <w:r w:rsidRPr="00B94DCB">
              <w:rPr>
                <w:szCs w:val="28"/>
              </w:rPr>
              <w:t>Реквизиты счета для уплаты победителем аукциона цены предмета аукциона</w:t>
            </w:r>
          </w:p>
          <w:p w:rsidR="00F86947" w:rsidRPr="00B94DCB" w:rsidRDefault="00F86947" w:rsidP="00F86947">
            <w:pPr>
              <w:jc w:val="both"/>
              <w:rPr>
                <w:szCs w:val="28"/>
              </w:rPr>
            </w:pPr>
            <w:r w:rsidRPr="00B94DCB">
              <w:rPr>
                <w:sz w:val="24"/>
                <w:szCs w:val="24"/>
              </w:rPr>
              <w:t>[</w:t>
            </w:r>
            <w:r w:rsidRPr="00B94DCB">
              <w:rPr>
                <w:i/>
                <w:sz w:val="24"/>
                <w:szCs w:val="24"/>
              </w:rPr>
              <w:t>Пункт 1</w:t>
            </w:r>
            <w:r w:rsidR="00FC56D5" w:rsidRPr="00FC56D5">
              <w:rPr>
                <w:i/>
                <w:sz w:val="24"/>
                <w:szCs w:val="24"/>
              </w:rPr>
              <w:t>6</w:t>
            </w:r>
            <w:r w:rsidRPr="00B94DCB">
              <w:rPr>
                <w:i/>
                <w:sz w:val="24"/>
                <w:szCs w:val="24"/>
              </w:rPr>
              <w:t>(1) включается в извещение в случае проведения торгов в форме аукциона.</w:t>
            </w:r>
            <w:r w:rsidRPr="00B94DCB">
              <w:rPr>
                <w:sz w:val="24"/>
                <w:szCs w:val="24"/>
              </w:rPr>
              <w:t>]</w:t>
            </w:r>
          </w:p>
          <w:p w:rsidR="00F86947" w:rsidRPr="00B94DCB" w:rsidRDefault="00F86947" w:rsidP="00F86947">
            <w:pPr>
              <w:pStyle w:val="a6"/>
              <w:ind w:left="0"/>
              <w:rPr>
                <w:i/>
                <w:sz w:val="24"/>
                <w:szCs w:val="24"/>
              </w:rPr>
            </w:pPr>
          </w:p>
        </w:tc>
        <w:tc>
          <w:tcPr>
            <w:tcW w:w="9462" w:type="dxa"/>
          </w:tcPr>
          <w:p w:rsidR="00F86947" w:rsidRPr="00B94DCB" w:rsidRDefault="00F86947" w:rsidP="00F86947">
            <w:pPr>
              <w:jc w:val="both"/>
              <w:rPr>
                <w:szCs w:val="28"/>
              </w:rPr>
            </w:pPr>
            <w:r w:rsidRPr="00B94DCB">
              <w:rPr>
                <w:szCs w:val="28"/>
              </w:rPr>
              <w:t xml:space="preserve"> </w:t>
            </w:r>
            <w:r w:rsidRPr="00B94DCB">
              <w:rPr>
                <w:sz w:val="24"/>
                <w:szCs w:val="24"/>
              </w:rPr>
              <w:t>__________ (</w:t>
            </w:r>
            <w:r w:rsidRPr="00B94DCB">
              <w:rPr>
                <w:i/>
                <w:sz w:val="24"/>
                <w:szCs w:val="24"/>
              </w:rPr>
              <w:t>указать реквизиты</w:t>
            </w:r>
            <w:r w:rsidRPr="00B94DCB">
              <w:rPr>
                <w:sz w:val="24"/>
                <w:szCs w:val="24"/>
              </w:rPr>
              <w:t>).</w:t>
            </w:r>
          </w:p>
          <w:p w:rsidR="00F86947" w:rsidRPr="00B94DCB" w:rsidRDefault="00F86947" w:rsidP="00F86947">
            <w:pPr>
              <w:ind w:firstLine="708"/>
              <w:jc w:val="both"/>
              <w:rPr>
                <w:i/>
                <w:sz w:val="24"/>
                <w:szCs w:val="24"/>
              </w:rPr>
            </w:pPr>
          </w:p>
        </w:tc>
      </w:tr>
      <w:tr w:rsidR="00F86947" w:rsidTr="00F86947">
        <w:tc>
          <w:tcPr>
            <w:tcW w:w="1118" w:type="dxa"/>
          </w:tcPr>
          <w:p w:rsidR="00F86947" w:rsidRPr="00B94DCB" w:rsidRDefault="00F86947" w:rsidP="00F86947">
            <w:pPr>
              <w:pStyle w:val="a6"/>
              <w:ind w:left="0"/>
              <w:jc w:val="center"/>
              <w:rPr>
                <w:szCs w:val="28"/>
              </w:rPr>
            </w:pPr>
            <w:r w:rsidRPr="00B94DCB">
              <w:rPr>
                <w:szCs w:val="28"/>
              </w:rPr>
              <w:t>16(2).</w:t>
            </w:r>
          </w:p>
        </w:tc>
        <w:tc>
          <w:tcPr>
            <w:tcW w:w="3980" w:type="dxa"/>
          </w:tcPr>
          <w:p w:rsidR="00F86947" w:rsidRPr="00B94DCB" w:rsidRDefault="00F86947" w:rsidP="00F86947">
            <w:pPr>
              <w:pStyle w:val="a6"/>
              <w:ind w:left="0"/>
              <w:rPr>
                <w:szCs w:val="28"/>
              </w:rPr>
            </w:pPr>
            <w:r w:rsidRPr="00B94DCB">
              <w:rPr>
                <w:szCs w:val="28"/>
              </w:rPr>
              <w:t>Реквизиты счета для уплаты победителем конкурса цены права на заключение договора о комплексном развитии территории жилой застройки</w:t>
            </w:r>
          </w:p>
          <w:p w:rsidR="00F86947" w:rsidRPr="00B94DCB" w:rsidRDefault="00F86947" w:rsidP="00F86947">
            <w:pPr>
              <w:jc w:val="both"/>
              <w:rPr>
                <w:szCs w:val="28"/>
              </w:rPr>
            </w:pPr>
            <w:r w:rsidRPr="00B94DCB">
              <w:rPr>
                <w:sz w:val="24"/>
                <w:szCs w:val="24"/>
              </w:rPr>
              <w:t>[</w:t>
            </w:r>
            <w:r w:rsidRPr="00B94DCB">
              <w:rPr>
                <w:i/>
                <w:sz w:val="24"/>
                <w:szCs w:val="24"/>
              </w:rPr>
              <w:t>Пункт 1</w:t>
            </w:r>
            <w:r w:rsidR="002B4335" w:rsidRPr="002B4335">
              <w:rPr>
                <w:i/>
                <w:sz w:val="24"/>
                <w:szCs w:val="24"/>
              </w:rPr>
              <w:t>6</w:t>
            </w:r>
            <w:r w:rsidRPr="00B94DCB">
              <w:rPr>
                <w:i/>
                <w:sz w:val="24"/>
                <w:szCs w:val="24"/>
              </w:rPr>
              <w:t>(2) включается в извещение в случае проведения торгов в форме конкурса в случае, если в числе конкурсных условий предусмотрена уплата победителем конкурса указанной цены.</w:t>
            </w:r>
            <w:r w:rsidRPr="00B94DCB">
              <w:rPr>
                <w:sz w:val="24"/>
                <w:szCs w:val="24"/>
              </w:rPr>
              <w:t>]</w:t>
            </w:r>
          </w:p>
          <w:p w:rsidR="00F86947" w:rsidRPr="00B94DCB" w:rsidRDefault="00F86947" w:rsidP="00F86947">
            <w:pPr>
              <w:pStyle w:val="a6"/>
              <w:ind w:left="0"/>
              <w:rPr>
                <w:i/>
                <w:sz w:val="24"/>
                <w:szCs w:val="24"/>
              </w:rPr>
            </w:pPr>
          </w:p>
        </w:tc>
        <w:tc>
          <w:tcPr>
            <w:tcW w:w="9462" w:type="dxa"/>
          </w:tcPr>
          <w:p w:rsidR="00F86947" w:rsidRPr="00B94DCB" w:rsidRDefault="00F86947" w:rsidP="00F86947">
            <w:pPr>
              <w:jc w:val="both"/>
              <w:rPr>
                <w:szCs w:val="28"/>
              </w:rPr>
            </w:pPr>
            <w:r w:rsidRPr="00B94DCB">
              <w:rPr>
                <w:sz w:val="24"/>
                <w:szCs w:val="24"/>
              </w:rPr>
              <w:t>__________ (</w:t>
            </w:r>
            <w:r w:rsidRPr="00B94DCB">
              <w:rPr>
                <w:i/>
                <w:sz w:val="24"/>
                <w:szCs w:val="24"/>
              </w:rPr>
              <w:t>указать реквизиты).</w:t>
            </w:r>
          </w:p>
          <w:p w:rsidR="00F86947" w:rsidRPr="00B94DCB" w:rsidRDefault="00F86947" w:rsidP="00F86947">
            <w:pPr>
              <w:ind w:firstLine="708"/>
              <w:jc w:val="both"/>
              <w:rPr>
                <w:i/>
                <w:sz w:val="24"/>
                <w:szCs w:val="24"/>
              </w:rPr>
            </w:pPr>
          </w:p>
        </w:tc>
      </w:tr>
      <w:tr w:rsidR="00F86947" w:rsidTr="00F86947">
        <w:tc>
          <w:tcPr>
            <w:tcW w:w="1118" w:type="dxa"/>
          </w:tcPr>
          <w:p w:rsidR="00F86947" w:rsidRPr="00BD2D7A" w:rsidRDefault="00F86947" w:rsidP="00F86947">
            <w:pPr>
              <w:pStyle w:val="a6"/>
              <w:ind w:left="0"/>
              <w:jc w:val="center"/>
              <w:rPr>
                <w:szCs w:val="28"/>
              </w:rPr>
            </w:pPr>
            <w:r>
              <w:rPr>
                <w:szCs w:val="28"/>
              </w:rPr>
              <w:t>17</w:t>
            </w:r>
            <w:r w:rsidRPr="006D493F">
              <w:rPr>
                <w:szCs w:val="28"/>
              </w:rPr>
              <w:t>.</w:t>
            </w:r>
          </w:p>
        </w:tc>
        <w:tc>
          <w:tcPr>
            <w:tcW w:w="3980" w:type="dxa"/>
          </w:tcPr>
          <w:p w:rsidR="00F86947" w:rsidRPr="005F36B4" w:rsidRDefault="00F86947" w:rsidP="00F86947">
            <w:pPr>
              <w:jc w:val="both"/>
              <w:rPr>
                <w:szCs w:val="28"/>
              </w:rPr>
            </w:pPr>
            <w:r w:rsidRPr="005F36B4">
              <w:rPr>
                <w:szCs w:val="28"/>
              </w:rPr>
              <w:t>Перечень документов, представляемых для участия в торгах на право заключения договора о комплексном развитии территории жилой застройки</w:t>
            </w:r>
          </w:p>
          <w:p w:rsidR="00F86947" w:rsidRPr="005F36B4" w:rsidRDefault="00F86947" w:rsidP="00F86947">
            <w:pPr>
              <w:jc w:val="both"/>
              <w:rPr>
                <w:i/>
                <w:sz w:val="24"/>
                <w:szCs w:val="24"/>
              </w:rPr>
            </w:pPr>
            <w:r w:rsidRPr="005F36B4">
              <w:rPr>
                <w:i/>
                <w:sz w:val="24"/>
                <w:szCs w:val="24"/>
              </w:rPr>
              <w:t xml:space="preserve">[Подпунктом «с» пункта 13 Правил проведения торгов в электронной форме предусмотрено указание в извещении только перечня документов, содержащих сведения, подтверждающие соответствие участника торгов требованиям, установленным в части 6 статьи 69 ГрК РФ. Однако, </w:t>
            </w:r>
            <w:r>
              <w:rPr>
                <w:i/>
                <w:sz w:val="24"/>
                <w:szCs w:val="24"/>
              </w:rPr>
              <w:t xml:space="preserve">в пунктах 39 и 62 Правил проведения торгов указано, что перечень прилагаемых к заявке документов должен быть указан в извещении. </w:t>
            </w:r>
            <w:r w:rsidRPr="005F36B4">
              <w:rPr>
                <w:i/>
                <w:sz w:val="24"/>
                <w:szCs w:val="24"/>
              </w:rPr>
              <w:t>В связи с этим, рекомендуется в извещении приводить полный перечень документов, которые необходимо представить для участия в торгах.]</w:t>
            </w:r>
          </w:p>
          <w:p w:rsidR="00F86947" w:rsidRPr="005F36B4" w:rsidRDefault="00F86947" w:rsidP="00F86947">
            <w:pPr>
              <w:pStyle w:val="a6"/>
              <w:ind w:left="0"/>
              <w:rPr>
                <w:i/>
                <w:sz w:val="24"/>
                <w:szCs w:val="24"/>
              </w:rPr>
            </w:pPr>
          </w:p>
        </w:tc>
        <w:tc>
          <w:tcPr>
            <w:tcW w:w="9462" w:type="dxa"/>
          </w:tcPr>
          <w:p w:rsidR="00F86947" w:rsidRDefault="00F86947" w:rsidP="00F86947">
            <w:pPr>
              <w:pStyle w:val="a6"/>
              <w:ind w:left="0"/>
              <w:rPr>
                <w:szCs w:val="28"/>
              </w:rPr>
            </w:pPr>
            <w:r w:rsidRPr="00552916">
              <w:rPr>
                <w:szCs w:val="28"/>
              </w:rPr>
              <w:t>Указан в приложении 5 к настоящему извещению.</w:t>
            </w:r>
          </w:p>
          <w:p w:rsidR="00F86947" w:rsidRDefault="00F86947" w:rsidP="00F86947">
            <w:pPr>
              <w:jc w:val="both"/>
              <w:rPr>
                <w:color w:val="000000"/>
                <w:szCs w:val="28"/>
              </w:rPr>
            </w:pPr>
          </w:p>
        </w:tc>
      </w:tr>
      <w:tr w:rsidR="00F86947" w:rsidTr="00F86947">
        <w:tc>
          <w:tcPr>
            <w:tcW w:w="1118" w:type="dxa"/>
          </w:tcPr>
          <w:p w:rsidR="00F86947" w:rsidRPr="00BD2D7A" w:rsidRDefault="00F86947" w:rsidP="00F86947">
            <w:pPr>
              <w:pStyle w:val="a6"/>
              <w:ind w:left="0"/>
              <w:jc w:val="center"/>
              <w:rPr>
                <w:szCs w:val="28"/>
              </w:rPr>
            </w:pPr>
            <w:r w:rsidRPr="00BD2D7A">
              <w:rPr>
                <w:szCs w:val="28"/>
              </w:rPr>
              <w:t>1</w:t>
            </w:r>
            <w:r>
              <w:rPr>
                <w:szCs w:val="28"/>
              </w:rPr>
              <w:t>8</w:t>
            </w:r>
            <w:r w:rsidRPr="00BD2D7A">
              <w:rPr>
                <w:szCs w:val="28"/>
              </w:rPr>
              <w:t>.</w:t>
            </w:r>
          </w:p>
        </w:tc>
        <w:tc>
          <w:tcPr>
            <w:tcW w:w="3980" w:type="dxa"/>
          </w:tcPr>
          <w:p w:rsidR="00F86947" w:rsidRDefault="00F86947" w:rsidP="00F86947">
            <w:pPr>
              <w:pStyle w:val="a6"/>
              <w:ind w:left="0"/>
              <w:rPr>
                <w:color w:val="000000"/>
                <w:szCs w:val="28"/>
              </w:rPr>
            </w:pPr>
            <w:r w:rsidRPr="00BE044B">
              <w:rPr>
                <w:color w:val="000000"/>
                <w:szCs w:val="28"/>
              </w:rPr>
              <w:t xml:space="preserve">Проект договора о комплексном развитии территории жилой застройки, право на заключение которого является предметом торгов </w:t>
            </w:r>
          </w:p>
          <w:p w:rsidR="00F86947" w:rsidRPr="00BE044B" w:rsidRDefault="00F86947" w:rsidP="00F86947">
            <w:pPr>
              <w:autoSpaceDE w:val="0"/>
              <w:autoSpaceDN w:val="0"/>
              <w:adjustRightInd w:val="0"/>
              <w:jc w:val="both"/>
              <w:rPr>
                <w:i/>
                <w:sz w:val="24"/>
                <w:szCs w:val="24"/>
              </w:rPr>
            </w:pPr>
          </w:p>
        </w:tc>
        <w:tc>
          <w:tcPr>
            <w:tcW w:w="9462" w:type="dxa"/>
          </w:tcPr>
          <w:p w:rsidR="00F86947" w:rsidRDefault="00F86947" w:rsidP="00F86947">
            <w:pPr>
              <w:pStyle w:val="a6"/>
              <w:ind w:left="0"/>
              <w:rPr>
                <w:i/>
                <w:sz w:val="24"/>
                <w:szCs w:val="24"/>
              </w:rPr>
            </w:pPr>
            <w:r w:rsidRPr="00C113B3">
              <w:rPr>
                <w:color w:val="000000"/>
                <w:szCs w:val="28"/>
              </w:rPr>
              <w:t>Приведен в приложении 6 к настоящему извещению</w:t>
            </w:r>
            <w:r>
              <w:rPr>
                <w:color w:val="000000"/>
                <w:szCs w:val="28"/>
              </w:rPr>
              <w:t>.</w:t>
            </w:r>
          </w:p>
        </w:tc>
      </w:tr>
    </w:tbl>
    <w:p w:rsidR="00F86947" w:rsidRDefault="00F86947" w:rsidP="00F86947">
      <w:pPr>
        <w:ind w:firstLine="708"/>
        <w:jc w:val="both"/>
        <w:rPr>
          <w:rFonts w:eastAsia="Times New Roman"/>
          <w:b/>
          <w:szCs w:val="28"/>
          <w:lang w:eastAsia="ru-RU"/>
        </w:rPr>
        <w:sectPr w:rsidR="00F86947" w:rsidSect="00F86947">
          <w:pgSz w:w="16838" w:h="11906" w:orient="landscape"/>
          <w:pgMar w:top="850" w:right="1134" w:bottom="1701" w:left="1134" w:header="708" w:footer="708" w:gutter="0"/>
          <w:cols w:space="708"/>
          <w:docGrid w:linePitch="381"/>
        </w:sectPr>
      </w:pPr>
    </w:p>
    <w:p w:rsidR="00F86947" w:rsidRPr="00004BDA" w:rsidRDefault="00F86947" w:rsidP="00F86947">
      <w:pPr>
        <w:ind w:firstLine="397"/>
        <w:jc w:val="right"/>
        <w:rPr>
          <w:rFonts w:eastAsia="Arial CYR"/>
          <w:b/>
          <w:szCs w:val="28"/>
          <w:lang w:eastAsia="ar-SA"/>
        </w:rPr>
      </w:pPr>
      <w:r w:rsidRPr="00004BDA">
        <w:rPr>
          <w:rFonts w:eastAsia="Arial CYR"/>
          <w:b/>
          <w:szCs w:val="28"/>
          <w:lang w:eastAsia="ar-SA"/>
        </w:rPr>
        <w:t>Приложение 1</w:t>
      </w:r>
      <w:r>
        <w:rPr>
          <w:rFonts w:eastAsia="Arial CYR"/>
          <w:b/>
          <w:szCs w:val="28"/>
          <w:lang w:eastAsia="ar-SA"/>
        </w:rPr>
        <w:t>(1)</w:t>
      </w:r>
    </w:p>
    <w:p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F86947" w:rsidRPr="00415AF7" w:rsidRDefault="00F86947" w:rsidP="00F86947">
      <w:pPr>
        <w:ind w:firstLine="397"/>
        <w:jc w:val="right"/>
        <w:rPr>
          <w:rFonts w:eastAsia="Arial CYR"/>
          <w:b/>
          <w:sz w:val="24"/>
          <w:szCs w:val="24"/>
          <w:lang w:eastAsia="ar-SA"/>
        </w:rPr>
      </w:pPr>
    </w:p>
    <w:p w:rsidR="00F86947" w:rsidRPr="00415AF7" w:rsidRDefault="00F86947" w:rsidP="00F86947">
      <w:pPr>
        <w:ind w:firstLine="397"/>
        <w:jc w:val="right"/>
        <w:rPr>
          <w:rFonts w:eastAsia="Arial CYR"/>
          <w:sz w:val="24"/>
          <w:szCs w:val="24"/>
          <w:lang w:eastAsia="ar-SA"/>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Default="00F86947" w:rsidP="00F86947">
      <w:pPr>
        <w:jc w:val="center"/>
        <w:rPr>
          <w:i/>
          <w:sz w:val="20"/>
          <w:szCs w:val="20"/>
        </w:rPr>
      </w:pPr>
      <w:r w:rsidRPr="001C025C">
        <w:rPr>
          <w:b/>
          <w:szCs w:val="28"/>
        </w:rPr>
        <w:t xml:space="preserve"> И ПЕРЕЧЕНЬ КООРДИНАТ ХАРАКТЕРНЫХ ТОЧЕК ЭТИХ ГРАНИЦ</w:t>
      </w:r>
      <w:r>
        <w:rPr>
          <w:b/>
          <w:szCs w:val="28"/>
        </w:rPr>
        <w:t xml:space="preserve">, </w:t>
      </w: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F86947" w:rsidRDefault="00F86947" w:rsidP="00F86947">
      <w:pPr>
        <w:ind w:firstLine="397"/>
        <w:jc w:val="right"/>
        <w:rPr>
          <w:szCs w:val="28"/>
        </w:rPr>
      </w:pPr>
    </w:p>
    <w:p w:rsidR="00F86947" w:rsidRDefault="00F86947" w:rsidP="00F86947">
      <w:pPr>
        <w:ind w:firstLine="397"/>
        <w:jc w:val="both"/>
        <w:rPr>
          <w:szCs w:val="28"/>
        </w:rPr>
      </w:pPr>
    </w:p>
    <w:p w:rsidR="00F86947" w:rsidRDefault="00F86947" w:rsidP="00F86947">
      <w:pPr>
        <w:ind w:firstLine="397"/>
        <w:jc w:val="both"/>
        <w:rPr>
          <w:szCs w:val="28"/>
        </w:rPr>
      </w:pPr>
      <w:r w:rsidRPr="008114A8">
        <w:rPr>
          <w:szCs w:val="28"/>
        </w:rPr>
        <w:t>[</w:t>
      </w:r>
      <w:r w:rsidRPr="008114A8">
        <w:rPr>
          <w:i/>
          <w:szCs w:val="28"/>
        </w:rPr>
        <w:t>Приводится схема и перечень координат характерных точек границ</w:t>
      </w:r>
      <w:r>
        <w:rPr>
          <w:i/>
          <w:szCs w:val="28"/>
        </w:rPr>
        <w:t xml:space="preserve"> подлежащей комплексному развитию территории жилой застройки</w:t>
      </w:r>
      <w:r w:rsidRPr="008114A8">
        <w:rPr>
          <w:i/>
          <w:szCs w:val="28"/>
        </w:rPr>
        <w:t>, установленные решением о КРТ жилой застройки</w:t>
      </w:r>
      <w:r w:rsidRPr="008114A8">
        <w:rPr>
          <w:szCs w:val="28"/>
        </w:rPr>
        <w:t>.</w:t>
      </w:r>
    </w:p>
    <w:p w:rsidR="00F86947" w:rsidRDefault="00F86947" w:rsidP="00F86947">
      <w:pPr>
        <w:ind w:firstLine="397"/>
        <w:jc w:val="both"/>
        <w:rPr>
          <w:rFonts w:eastAsia="Arial CYR"/>
          <w:b/>
          <w:sz w:val="24"/>
          <w:szCs w:val="24"/>
          <w:lang w:eastAsia="ar-SA"/>
        </w:rPr>
      </w:pPr>
      <w:r>
        <w:rPr>
          <w:i/>
        </w:rPr>
        <w:t xml:space="preserve">В случае, если </w:t>
      </w:r>
      <w:r w:rsidRPr="00FB4ED4">
        <w:rPr>
          <w:i/>
          <w:szCs w:val="28"/>
        </w:rPr>
        <w:t>решение о КРТ жилой застройки</w:t>
      </w:r>
      <w:r>
        <w:rPr>
          <w:i/>
          <w:szCs w:val="28"/>
        </w:rPr>
        <w:t>, в соответствии с которым проводятся торги,</w:t>
      </w:r>
      <w:r w:rsidRPr="00FB4ED4">
        <w:rPr>
          <w:i/>
          <w:szCs w:val="28"/>
        </w:rPr>
        <w:t xml:space="preserve"> прин</w:t>
      </w:r>
      <w:r>
        <w:rPr>
          <w:i/>
          <w:szCs w:val="28"/>
        </w:rPr>
        <w:t>ято</w:t>
      </w:r>
      <w:r w:rsidRPr="00FB4ED4">
        <w:rPr>
          <w:i/>
          <w:szCs w:val="28"/>
        </w:rPr>
        <w:t xml:space="preserve"> в отношении </w:t>
      </w:r>
      <w:r w:rsidRPr="00AD45D0">
        <w:rPr>
          <w:i/>
          <w:szCs w:val="28"/>
        </w:rPr>
        <w:t>двух и более несмежных территорий</w:t>
      </w:r>
      <w:r>
        <w:rPr>
          <w:i/>
          <w:szCs w:val="28"/>
        </w:rPr>
        <w:t xml:space="preserve">, в настоящем приложении приводятся схема границ и </w:t>
      </w:r>
      <w:r>
        <w:rPr>
          <w:i/>
        </w:rPr>
        <w:t xml:space="preserve">перечень координат характерных точек этих границ </w:t>
      </w:r>
      <w:r>
        <w:rPr>
          <w:i/>
          <w:szCs w:val="28"/>
        </w:rPr>
        <w:t>в отношении каждой такой несмежной территории.</w:t>
      </w:r>
      <w:r w:rsidRPr="008114A8">
        <w:rPr>
          <w:szCs w:val="28"/>
        </w:rPr>
        <w:t>]</w:t>
      </w:r>
    </w:p>
    <w:p w:rsidR="00F86947" w:rsidRDefault="00F86947" w:rsidP="00F86947">
      <w:pPr>
        <w:ind w:firstLine="397"/>
        <w:jc w:val="right"/>
        <w:rPr>
          <w:rFonts w:eastAsia="Arial CYR"/>
          <w:b/>
          <w:sz w:val="24"/>
          <w:szCs w:val="24"/>
          <w:lang w:eastAsia="ar-SA"/>
        </w:rPr>
        <w:sectPr w:rsidR="00F86947" w:rsidSect="00F86947">
          <w:pgSz w:w="11907" w:h="16840" w:code="9"/>
          <w:pgMar w:top="1134" w:right="851" w:bottom="1134" w:left="1701" w:header="709" w:footer="709" w:gutter="0"/>
          <w:cols w:space="708"/>
          <w:titlePg/>
          <w:docGrid w:linePitch="381"/>
        </w:sectPr>
      </w:pPr>
    </w:p>
    <w:p w:rsidR="00F86947" w:rsidRDefault="00F86947" w:rsidP="00F86947">
      <w:pPr>
        <w:ind w:firstLine="540"/>
        <w:jc w:val="right"/>
        <w:rPr>
          <w:b/>
          <w:szCs w:val="28"/>
        </w:rPr>
      </w:pPr>
      <w:r w:rsidRPr="00727751">
        <w:rPr>
          <w:b/>
          <w:szCs w:val="28"/>
        </w:rPr>
        <w:t>Приложение</w:t>
      </w:r>
      <w:r>
        <w:rPr>
          <w:b/>
          <w:szCs w:val="28"/>
        </w:rPr>
        <w:t xml:space="preserve"> 1(2)</w:t>
      </w:r>
    </w:p>
    <w:p w:rsidR="00F86947" w:rsidRDefault="00F86947" w:rsidP="00F86947">
      <w:pPr>
        <w:spacing w:line="240" w:lineRule="auto"/>
        <w:jc w:val="right"/>
        <w:rPr>
          <w:szCs w:val="28"/>
        </w:rPr>
      </w:pPr>
      <w:r w:rsidRPr="005375CD">
        <w:rPr>
          <w:szCs w:val="28"/>
        </w:rPr>
        <w:t xml:space="preserve">к </w:t>
      </w:r>
      <w:r>
        <w:rPr>
          <w:szCs w:val="28"/>
        </w:rPr>
        <w:t>извещению о проведении торгов</w:t>
      </w:r>
    </w:p>
    <w:p w:rsidR="00F86947" w:rsidRDefault="00F86947" w:rsidP="00F86947">
      <w:pPr>
        <w:spacing w:line="240" w:lineRule="auto"/>
        <w:jc w:val="right"/>
        <w:rPr>
          <w:szCs w:val="28"/>
        </w:rPr>
      </w:pPr>
      <w:r>
        <w:rPr>
          <w:szCs w:val="28"/>
        </w:rPr>
        <w:t xml:space="preserve"> в электронной форме</w:t>
      </w:r>
    </w:p>
    <w:p w:rsidR="00F86947" w:rsidRDefault="00F86947" w:rsidP="00F86947">
      <w:pPr>
        <w:spacing w:line="240" w:lineRule="auto"/>
        <w:ind w:firstLine="709"/>
        <w:jc w:val="right"/>
      </w:pPr>
    </w:p>
    <w:p w:rsidR="00F86947" w:rsidRDefault="00F86947" w:rsidP="00F86947">
      <w:pPr>
        <w:jc w:val="center"/>
        <w:rPr>
          <w:b/>
        </w:rPr>
      </w:pPr>
    </w:p>
    <w:p w:rsidR="00F86947" w:rsidRDefault="00F86947" w:rsidP="00F86947">
      <w:pPr>
        <w:jc w:val="center"/>
        <w:rPr>
          <w:b/>
          <w:szCs w:val="28"/>
        </w:rPr>
      </w:pPr>
    </w:p>
    <w:p w:rsidR="00F86947" w:rsidRDefault="00F86947" w:rsidP="00F86947">
      <w:pPr>
        <w:jc w:val="center"/>
        <w:rPr>
          <w:i/>
          <w:sz w:val="20"/>
          <w:szCs w:val="20"/>
        </w:rPr>
      </w:pPr>
      <w:r w:rsidRPr="008E115E">
        <w:rPr>
          <w:b/>
          <w:szCs w:val="28"/>
        </w:rPr>
        <w:t>УСТАНОВЛЕННЫЕ РЕШЕНИЕМ О КОМПЛЕКСНОМ РАЗВИТИИ ТЕРРИТОРИИ ЖИЛОЙ ЗАСТРОЙКИ</w:t>
      </w:r>
      <w:r>
        <w:rPr>
          <w:b/>
          <w:szCs w:val="28"/>
        </w:rPr>
        <w:t>,</w:t>
      </w:r>
      <w:r w:rsidRPr="008E115E">
        <w:rPr>
          <w:b/>
          <w:szCs w:val="28"/>
        </w:rPr>
        <w:t xml:space="preserve"> УТВЕРЖДЕННЫМ</w:t>
      </w:r>
      <w:r>
        <w:rPr>
          <w:i/>
          <w:sz w:val="20"/>
          <w:szCs w:val="20"/>
        </w:rPr>
        <w:t xml:space="preserve"> _______________ (указать реквизиты акта, утвердившего такое решение, орган, принявший такой акт), </w:t>
      </w: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Pr="002B257B"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УКАЗАННОГО РЕШЕНИЯ</w:t>
      </w:r>
      <w:r w:rsidRPr="002B257B">
        <w:rPr>
          <w:b/>
        </w:rPr>
        <w:t xml:space="preserve"> В ОТНОШЕНИИ ТАКИХ ЧАСТЕЙ</w:t>
      </w:r>
      <w:r>
        <w:rPr>
          <w:b/>
        </w:rPr>
        <w:t xml:space="preserve"> ТЕРРИТОРИИ</w:t>
      </w:r>
    </w:p>
    <w:p w:rsidR="00F86947" w:rsidRDefault="00F86947" w:rsidP="00F86947">
      <w:pPr>
        <w:ind w:firstLine="709"/>
        <w:jc w:val="both"/>
        <w:rPr>
          <w:i/>
          <w:sz w:val="20"/>
        </w:rPr>
      </w:pPr>
    </w:p>
    <w:p w:rsidR="00F86947" w:rsidRDefault="00F86947" w:rsidP="00F86947">
      <w:pPr>
        <w:ind w:firstLine="709"/>
        <w:jc w:val="both"/>
        <w:rPr>
          <w:szCs w:val="28"/>
        </w:rPr>
      </w:pPr>
    </w:p>
    <w:p w:rsidR="00F86947" w:rsidRDefault="00F86947" w:rsidP="00F86947">
      <w:pPr>
        <w:ind w:firstLine="709"/>
        <w:jc w:val="both"/>
        <w:rPr>
          <w:b/>
          <w:szCs w:val="28"/>
        </w:rPr>
        <w:sectPr w:rsidR="00F86947" w:rsidSect="00F86947">
          <w:pgSz w:w="11907" w:h="16840" w:code="9"/>
          <w:pgMar w:top="1134" w:right="851" w:bottom="1134" w:left="1701" w:header="709" w:footer="709" w:gutter="0"/>
          <w:cols w:space="708"/>
          <w:titlePg/>
          <w:docGrid w:linePitch="381"/>
        </w:sectPr>
      </w:pPr>
      <w:r w:rsidRPr="008114A8">
        <w:rPr>
          <w:szCs w:val="28"/>
        </w:rPr>
        <w:t>[</w:t>
      </w:r>
      <w:r w:rsidRPr="008114A8">
        <w:rPr>
          <w:i/>
          <w:szCs w:val="28"/>
        </w:rPr>
        <w:t>Приводится схема и перечень координат характерных точек границ</w:t>
      </w:r>
      <w:r w:rsidRPr="00846623">
        <w:rPr>
          <w:i/>
          <w:szCs w:val="28"/>
        </w:rPr>
        <w:t xml:space="preserve"> </w:t>
      </w:r>
      <w:r>
        <w:rPr>
          <w:i/>
          <w:szCs w:val="28"/>
        </w:rPr>
        <w:t xml:space="preserve">подлежащей комплексному развитию территории жилой застройки с указанием </w:t>
      </w:r>
      <w:r w:rsidRPr="00846623">
        <w:rPr>
          <w:i/>
        </w:rPr>
        <w:t>границ частей такой территории и  этапов (очередности) реализации указанного решения в отношении таких частей территории</w:t>
      </w:r>
      <w:r>
        <w:rPr>
          <w:i/>
        </w:rPr>
        <w:t>,</w:t>
      </w:r>
      <w:r w:rsidRPr="008114A8">
        <w:rPr>
          <w:i/>
          <w:szCs w:val="28"/>
        </w:rPr>
        <w:t xml:space="preserve"> установленные решением о КРТ жилой застройки</w:t>
      </w:r>
      <w:r w:rsidRPr="008114A8">
        <w:rPr>
          <w:szCs w:val="28"/>
        </w:rPr>
        <w:t>.]</w:t>
      </w:r>
    </w:p>
    <w:p w:rsidR="00F86947" w:rsidRPr="00C10A25" w:rsidRDefault="00F86947" w:rsidP="00F86947">
      <w:pPr>
        <w:ind w:firstLine="540"/>
        <w:jc w:val="right"/>
        <w:rPr>
          <w:b/>
          <w:szCs w:val="28"/>
        </w:rPr>
      </w:pPr>
      <w:r>
        <w:rPr>
          <w:b/>
          <w:szCs w:val="28"/>
        </w:rPr>
        <w:t>Приложение 2</w:t>
      </w:r>
    </w:p>
    <w:p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F86947" w:rsidRPr="00C10A25" w:rsidRDefault="00F86947" w:rsidP="00F86947">
      <w:pPr>
        <w:ind w:firstLine="540"/>
        <w:jc w:val="right"/>
        <w:rPr>
          <w:szCs w:val="28"/>
        </w:rPr>
      </w:pPr>
    </w:p>
    <w:p w:rsidR="00F86947" w:rsidRPr="00C10A25" w:rsidRDefault="00F86947" w:rsidP="00F86947">
      <w:pPr>
        <w:ind w:firstLine="540"/>
        <w:jc w:val="right"/>
        <w:rPr>
          <w:b/>
          <w:szCs w:val="28"/>
        </w:rPr>
      </w:pPr>
    </w:p>
    <w:p w:rsidR="00F86947" w:rsidRDefault="00F86947" w:rsidP="00F86947">
      <w:pPr>
        <w:ind w:firstLine="708"/>
        <w:jc w:val="center"/>
        <w:rPr>
          <w:b/>
          <w:szCs w:val="28"/>
        </w:rPr>
      </w:pPr>
      <w:r w:rsidRPr="00885BE3">
        <w:rPr>
          <w:b/>
          <w:szCs w:val="28"/>
        </w:rPr>
        <w:t>ФОРМ</w:t>
      </w:r>
      <w:r>
        <w:rPr>
          <w:b/>
          <w:szCs w:val="28"/>
        </w:rPr>
        <w:t>А</w:t>
      </w:r>
      <w:r w:rsidRPr="00885BE3">
        <w:rPr>
          <w:b/>
          <w:szCs w:val="28"/>
        </w:rPr>
        <w:t xml:space="preserve"> ЗАЯВКИ НА УЧАСТИЕ В ТОРГАХ</w:t>
      </w:r>
      <w:r>
        <w:rPr>
          <w:b/>
          <w:szCs w:val="28"/>
        </w:rPr>
        <w:t xml:space="preserve"> </w:t>
      </w:r>
    </w:p>
    <w:p w:rsidR="00F86947" w:rsidRDefault="00F86947" w:rsidP="00F86947">
      <w:pPr>
        <w:ind w:firstLine="708"/>
        <w:jc w:val="center"/>
        <w:rPr>
          <w:b/>
          <w:szCs w:val="28"/>
        </w:rPr>
      </w:pPr>
      <w:r>
        <w:rPr>
          <w:b/>
          <w:szCs w:val="28"/>
        </w:rPr>
        <w:t>В ЭЛЕКТРОННОЙ ФОРМЕ</w:t>
      </w:r>
    </w:p>
    <w:p w:rsidR="00F86947" w:rsidRDefault="00F86947" w:rsidP="00F86947">
      <w:pPr>
        <w:pStyle w:val="Default"/>
        <w:spacing w:line="360" w:lineRule="auto"/>
        <w:ind w:firstLine="397"/>
        <w:jc w:val="center"/>
        <w:rPr>
          <w:b/>
          <w:bCs/>
          <w:sz w:val="28"/>
          <w:szCs w:val="28"/>
        </w:rPr>
      </w:pPr>
    </w:p>
    <w:p w:rsidR="00F86947" w:rsidRPr="008F7FE4" w:rsidRDefault="00F86947" w:rsidP="00F86947">
      <w:pPr>
        <w:pStyle w:val="Default"/>
        <w:spacing w:line="360" w:lineRule="auto"/>
        <w:ind w:firstLine="397"/>
        <w:jc w:val="center"/>
        <w:rPr>
          <w:b/>
          <w:sz w:val="28"/>
          <w:szCs w:val="28"/>
        </w:rPr>
      </w:pPr>
      <w:r w:rsidRPr="008F7FE4">
        <w:rPr>
          <w:b/>
          <w:bCs/>
          <w:sz w:val="28"/>
          <w:szCs w:val="28"/>
        </w:rPr>
        <w:t>ЗАЯВКА</w:t>
      </w:r>
    </w:p>
    <w:p w:rsidR="00F86947" w:rsidRDefault="00F86947" w:rsidP="00F86947">
      <w:pPr>
        <w:pStyle w:val="Default"/>
        <w:spacing w:line="360" w:lineRule="auto"/>
        <w:ind w:firstLine="397"/>
        <w:jc w:val="center"/>
      </w:pPr>
      <w:r w:rsidRPr="008F7FE4">
        <w:rPr>
          <w:b/>
          <w:bCs/>
          <w:sz w:val="28"/>
          <w:szCs w:val="28"/>
        </w:rPr>
        <w:t xml:space="preserve">на участие в </w:t>
      </w:r>
      <w:r>
        <w:rPr>
          <w:b/>
          <w:bCs/>
          <w:sz w:val="28"/>
          <w:szCs w:val="28"/>
        </w:rPr>
        <w:t>т</w:t>
      </w:r>
      <w:r w:rsidRPr="008F7FE4">
        <w:rPr>
          <w:b/>
          <w:bCs/>
          <w:sz w:val="28"/>
          <w:szCs w:val="28"/>
        </w:rPr>
        <w:t xml:space="preserve">оргах </w:t>
      </w:r>
      <w:r>
        <w:rPr>
          <w:b/>
          <w:bCs/>
          <w:sz w:val="28"/>
          <w:szCs w:val="28"/>
        </w:rPr>
        <w:t xml:space="preserve">в форме __________ </w:t>
      </w:r>
      <w:r w:rsidRPr="008D31BB">
        <w:rPr>
          <w:bCs/>
          <w:i/>
        </w:rPr>
        <w:t xml:space="preserve">(указать: аукциона, конкурса) </w:t>
      </w:r>
      <w:r>
        <w:rPr>
          <w:b/>
          <w:bCs/>
          <w:sz w:val="28"/>
          <w:szCs w:val="28"/>
        </w:rPr>
        <w:t xml:space="preserve">в электронной форме </w:t>
      </w:r>
      <w:r w:rsidRPr="008F7FE4">
        <w:rPr>
          <w:b/>
          <w:bCs/>
          <w:sz w:val="28"/>
          <w:szCs w:val="28"/>
        </w:rPr>
        <w:t>на право заключения договора о комплексном развитии территории жилой застройки</w:t>
      </w:r>
      <w:r>
        <w:rPr>
          <w:b/>
          <w:bCs/>
          <w:sz w:val="28"/>
          <w:szCs w:val="28"/>
        </w:rPr>
        <w:t xml:space="preserve"> в соответствии с из</w:t>
      </w:r>
      <w:r w:rsidRPr="008F7FE4">
        <w:rPr>
          <w:b/>
          <w:sz w:val="28"/>
          <w:szCs w:val="28"/>
        </w:rPr>
        <w:t>вещени</w:t>
      </w:r>
      <w:r>
        <w:rPr>
          <w:b/>
          <w:sz w:val="28"/>
          <w:szCs w:val="28"/>
        </w:rPr>
        <w:t>ем</w:t>
      </w:r>
      <w:r w:rsidRPr="008F7FE4">
        <w:rPr>
          <w:b/>
          <w:sz w:val="28"/>
          <w:szCs w:val="28"/>
        </w:rPr>
        <w:t xml:space="preserve"> о проведении</w:t>
      </w:r>
      <w:r>
        <w:rPr>
          <w:b/>
          <w:sz w:val="28"/>
          <w:szCs w:val="28"/>
        </w:rPr>
        <w:t xml:space="preserve"> торгов</w:t>
      </w:r>
      <w:r w:rsidRPr="008F7FE4">
        <w:rPr>
          <w:b/>
          <w:sz w:val="28"/>
          <w:szCs w:val="28"/>
        </w:rPr>
        <w:t xml:space="preserve"> </w:t>
      </w:r>
      <w:r w:rsidRPr="006A2DD0">
        <w:rPr>
          <w:b/>
        </w:rPr>
        <w:t>_________</w:t>
      </w:r>
      <w:r>
        <w:rPr>
          <w:b/>
        </w:rPr>
        <w:t xml:space="preserve"> </w:t>
      </w:r>
      <w:r w:rsidRPr="006A2DD0">
        <w:rPr>
          <w:b/>
        </w:rPr>
        <w:t>(</w:t>
      </w:r>
      <w:r w:rsidRPr="006A2DD0">
        <w:rPr>
          <w:i/>
        </w:rPr>
        <w:t>указать реквизиты извещения</w:t>
      </w:r>
      <w:r w:rsidRPr="006A2DD0">
        <w:rPr>
          <w:b/>
        </w:rPr>
        <w:t>)</w:t>
      </w:r>
    </w:p>
    <w:p w:rsidR="00F86947" w:rsidRDefault="00F86947" w:rsidP="00F86947">
      <w:pPr>
        <w:jc w:val="right"/>
      </w:pPr>
    </w:p>
    <w:tbl>
      <w:tblPr>
        <w:tblStyle w:val="af3"/>
        <w:tblW w:w="0" w:type="auto"/>
        <w:tblLook w:val="04A0" w:firstRow="1" w:lastRow="0" w:firstColumn="1" w:lastColumn="0" w:noHBand="0" w:noVBand="1"/>
      </w:tblPr>
      <w:tblGrid>
        <w:gridCol w:w="846"/>
        <w:gridCol w:w="6805"/>
        <w:gridCol w:w="6911"/>
      </w:tblGrid>
      <w:tr w:rsidR="00F86947" w:rsidTr="00F86947">
        <w:tc>
          <w:tcPr>
            <w:tcW w:w="14562" w:type="dxa"/>
            <w:gridSpan w:val="3"/>
          </w:tcPr>
          <w:p w:rsidR="00F86947" w:rsidRPr="00DA1411" w:rsidRDefault="00F86947" w:rsidP="00F86947">
            <w:pPr>
              <w:pStyle w:val="a6"/>
              <w:jc w:val="center"/>
              <w:rPr>
                <w:b/>
              </w:rPr>
            </w:pPr>
            <w:r>
              <w:rPr>
                <w:b/>
              </w:rPr>
              <w:t xml:space="preserve">1. </w:t>
            </w:r>
            <w:r w:rsidRPr="00DA1411">
              <w:rPr>
                <w:b/>
              </w:rPr>
              <w:t>Сведения об участнике торгов</w:t>
            </w:r>
            <w:r>
              <w:rPr>
                <w:b/>
              </w:rPr>
              <w:t xml:space="preserve">  </w:t>
            </w:r>
          </w:p>
        </w:tc>
      </w:tr>
      <w:tr w:rsidR="00F86947" w:rsidTr="00F86947">
        <w:tc>
          <w:tcPr>
            <w:tcW w:w="846" w:type="dxa"/>
          </w:tcPr>
          <w:p w:rsidR="00F86947" w:rsidRDefault="00F86947" w:rsidP="00F86947">
            <w:r>
              <w:t>1.1.</w:t>
            </w:r>
          </w:p>
        </w:tc>
        <w:tc>
          <w:tcPr>
            <w:tcW w:w="6805" w:type="dxa"/>
          </w:tcPr>
          <w:p w:rsidR="00F86947" w:rsidRDefault="00F86947" w:rsidP="00F86947">
            <w:r>
              <w:t>Полное наименование юридического лица</w:t>
            </w:r>
          </w:p>
        </w:tc>
        <w:tc>
          <w:tcPr>
            <w:tcW w:w="6911" w:type="dxa"/>
          </w:tcPr>
          <w:p w:rsidR="00F86947" w:rsidRDefault="00F86947" w:rsidP="00F86947">
            <w:pPr>
              <w:jc w:val="right"/>
            </w:pPr>
          </w:p>
        </w:tc>
      </w:tr>
      <w:tr w:rsidR="00F86947" w:rsidTr="00F86947">
        <w:tc>
          <w:tcPr>
            <w:tcW w:w="846" w:type="dxa"/>
          </w:tcPr>
          <w:p w:rsidR="00F86947" w:rsidRDefault="00F86947" w:rsidP="00F86947">
            <w:r>
              <w:t>1.2.</w:t>
            </w:r>
          </w:p>
        </w:tc>
        <w:tc>
          <w:tcPr>
            <w:tcW w:w="6805" w:type="dxa"/>
          </w:tcPr>
          <w:p w:rsidR="00F86947" w:rsidRDefault="00F86947" w:rsidP="00F86947">
            <w:r>
              <w:t>Юридический адрес</w:t>
            </w:r>
          </w:p>
        </w:tc>
        <w:tc>
          <w:tcPr>
            <w:tcW w:w="6911" w:type="dxa"/>
          </w:tcPr>
          <w:p w:rsidR="00F86947" w:rsidRDefault="00F86947" w:rsidP="00F86947">
            <w:pPr>
              <w:jc w:val="right"/>
            </w:pPr>
          </w:p>
        </w:tc>
      </w:tr>
      <w:tr w:rsidR="00F86947" w:rsidTr="00F86947">
        <w:tc>
          <w:tcPr>
            <w:tcW w:w="846" w:type="dxa"/>
          </w:tcPr>
          <w:p w:rsidR="00F86947" w:rsidRDefault="00F86947" w:rsidP="00F86947">
            <w:r>
              <w:t>1.3.</w:t>
            </w:r>
          </w:p>
        </w:tc>
        <w:tc>
          <w:tcPr>
            <w:tcW w:w="6805" w:type="dxa"/>
          </w:tcPr>
          <w:p w:rsidR="00F86947" w:rsidRDefault="00F86947" w:rsidP="00F86947">
            <w:r>
              <w:t>Адрес места нахождения</w:t>
            </w:r>
          </w:p>
        </w:tc>
        <w:tc>
          <w:tcPr>
            <w:tcW w:w="6911" w:type="dxa"/>
          </w:tcPr>
          <w:p w:rsidR="00F86947" w:rsidRDefault="00F86947" w:rsidP="00F86947">
            <w:pPr>
              <w:jc w:val="right"/>
            </w:pPr>
          </w:p>
        </w:tc>
      </w:tr>
      <w:tr w:rsidR="00F86947" w:rsidTr="00F86947">
        <w:tc>
          <w:tcPr>
            <w:tcW w:w="846" w:type="dxa"/>
          </w:tcPr>
          <w:p w:rsidR="00F86947" w:rsidRDefault="00F86947" w:rsidP="00F86947">
            <w:r>
              <w:t>1.4.</w:t>
            </w:r>
          </w:p>
        </w:tc>
        <w:tc>
          <w:tcPr>
            <w:tcW w:w="6805" w:type="dxa"/>
          </w:tcPr>
          <w:p w:rsidR="00F86947" w:rsidRDefault="00F86947" w:rsidP="00F86947">
            <w:r>
              <w:t>Телефон</w:t>
            </w:r>
          </w:p>
        </w:tc>
        <w:tc>
          <w:tcPr>
            <w:tcW w:w="6911" w:type="dxa"/>
          </w:tcPr>
          <w:p w:rsidR="00F86947" w:rsidRDefault="00F86947" w:rsidP="00F86947">
            <w:pPr>
              <w:jc w:val="right"/>
            </w:pPr>
          </w:p>
        </w:tc>
      </w:tr>
      <w:tr w:rsidR="00F86947" w:rsidTr="00F86947">
        <w:tc>
          <w:tcPr>
            <w:tcW w:w="846" w:type="dxa"/>
          </w:tcPr>
          <w:p w:rsidR="00F86947" w:rsidRPr="00A121B1" w:rsidRDefault="00F86947" w:rsidP="00F86947">
            <w:pPr>
              <w:jc w:val="both"/>
              <w:rPr>
                <w:szCs w:val="28"/>
              </w:rPr>
            </w:pPr>
            <w:r>
              <w:rPr>
                <w:szCs w:val="28"/>
              </w:rPr>
              <w:t>1.5.</w:t>
            </w:r>
          </w:p>
        </w:tc>
        <w:tc>
          <w:tcPr>
            <w:tcW w:w="6805" w:type="dxa"/>
          </w:tcPr>
          <w:p w:rsidR="00F86947" w:rsidRDefault="00F86947" w:rsidP="00F86947">
            <w:pPr>
              <w:jc w:val="both"/>
              <w:rPr>
                <w:szCs w:val="28"/>
              </w:rPr>
            </w:pPr>
            <w:r w:rsidRPr="00A121B1">
              <w:rPr>
                <w:szCs w:val="28"/>
              </w:rPr>
              <w:t xml:space="preserve">Банковские реквизиты </w:t>
            </w:r>
            <w:r>
              <w:rPr>
                <w:szCs w:val="28"/>
              </w:rPr>
              <w:t xml:space="preserve">специального </w:t>
            </w:r>
            <w:r w:rsidRPr="00A121B1">
              <w:rPr>
                <w:szCs w:val="28"/>
              </w:rPr>
              <w:t xml:space="preserve">счета </w:t>
            </w:r>
            <w:r>
              <w:rPr>
                <w:szCs w:val="28"/>
              </w:rPr>
              <w:t>участника торгов</w:t>
            </w:r>
            <w:r w:rsidRPr="00A121B1">
              <w:rPr>
                <w:szCs w:val="28"/>
              </w:rPr>
              <w:t xml:space="preserve"> для </w:t>
            </w:r>
            <w:r>
              <w:rPr>
                <w:szCs w:val="28"/>
              </w:rPr>
              <w:t xml:space="preserve">внесения </w:t>
            </w:r>
            <w:r w:rsidRPr="00A121B1">
              <w:rPr>
                <w:szCs w:val="28"/>
              </w:rPr>
              <w:t>задатка за участие в торгах</w:t>
            </w:r>
          </w:p>
          <w:p w:rsidR="00F86947" w:rsidRDefault="00F86947" w:rsidP="00F86947">
            <w:pPr>
              <w:jc w:val="both"/>
              <w:rPr>
                <w:szCs w:val="28"/>
              </w:rPr>
            </w:pPr>
            <w:r>
              <w:rPr>
                <w:rFonts w:eastAsia="Times New Roman"/>
                <w:i/>
                <w:sz w:val="24"/>
                <w:szCs w:val="24"/>
                <w:lang w:eastAsia="ru-RU"/>
              </w:rPr>
              <w:t>(</w:t>
            </w:r>
            <w:r w:rsidRPr="00D17C29">
              <w:rPr>
                <w:rFonts w:eastAsia="Times New Roman"/>
                <w:i/>
                <w:sz w:val="24"/>
                <w:szCs w:val="24"/>
                <w:lang w:eastAsia="ru-RU"/>
              </w:rPr>
              <w:t xml:space="preserve">открытый в одном из банков, перечень которых предусмотрен </w:t>
            </w:r>
            <w:r>
              <w:rPr>
                <w:rFonts w:eastAsia="Times New Roman"/>
                <w:i/>
                <w:sz w:val="24"/>
                <w:szCs w:val="24"/>
                <w:lang w:eastAsia="ru-RU"/>
              </w:rPr>
              <w:t>подпунктом «а» пункта 1 части 5 статьи 44</w:t>
            </w:r>
            <w:r w:rsidRPr="00D17C29">
              <w:rPr>
                <w:rFonts w:eastAsia="Times New Roman"/>
                <w:i/>
                <w:sz w:val="24"/>
                <w:szCs w:val="24"/>
                <w:lang w:eastAsia="ru-RU"/>
              </w:rPr>
              <w:t xml:space="preserve"> Федерального закона </w:t>
            </w:r>
            <w:r>
              <w:rPr>
                <w:rFonts w:eastAsia="Times New Roman"/>
                <w:i/>
                <w:sz w:val="24"/>
                <w:szCs w:val="24"/>
                <w:lang w:eastAsia="ru-RU"/>
              </w:rPr>
              <w:t>«</w:t>
            </w:r>
            <w:r w:rsidRPr="00D17C29">
              <w:rPr>
                <w:rFonts w:eastAsia="Times New Roman"/>
                <w:i/>
                <w:sz w:val="24"/>
                <w:szCs w:val="24"/>
                <w:lang w:eastAsia="ru-RU"/>
              </w:rPr>
              <w:t>О контрактной системе в сфере закупок товаров, работ, услуг для обеспечения государственных и муниципальных нужд</w:t>
            </w:r>
            <w:r>
              <w:rPr>
                <w:rFonts w:eastAsia="Times New Roman"/>
                <w:i/>
                <w:sz w:val="24"/>
                <w:szCs w:val="24"/>
                <w:lang w:eastAsia="ru-RU"/>
              </w:rPr>
              <w:t>»)</w:t>
            </w:r>
          </w:p>
          <w:p w:rsidR="00F86947" w:rsidRPr="0097053E" w:rsidRDefault="00F86947" w:rsidP="00F86947">
            <w:pPr>
              <w:rPr>
                <w:i/>
                <w:sz w:val="24"/>
                <w:szCs w:val="24"/>
              </w:rPr>
            </w:pPr>
            <w:r w:rsidRPr="0097053E">
              <w:rPr>
                <w:i/>
                <w:sz w:val="24"/>
                <w:szCs w:val="24"/>
              </w:rPr>
              <w:t>[Пункт 1.5 указывается в случае,  если решением о проведении торгов предусмотрено обязательное внесение участниками торгов задатка за участие в торгах и определен его размер.]</w:t>
            </w:r>
          </w:p>
        </w:tc>
        <w:tc>
          <w:tcPr>
            <w:tcW w:w="6911" w:type="dxa"/>
          </w:tcPr>
          <w:p w:rsidR="00F86947" w:rsidRPr="009D1D7B" w:rsidRDefault="00F86947" w:rsidP="00F86947">
            <w:pPr>
              <w:contextualSpacing/>
              <w:jc w:val="both"/>
              <w:rPr>
                <w:i/>
                <w:szCs w:val="28"/>
              </w:rPr>
            </w:pPr>
            <w:r w:rsidRPr="009D1D7B">
              <w:rPr>
                <w:i/>
                <w:szCs w:val="28"/>
              </w:rPr>
              <w:t>ИНН / ОГРН</w:t>
            </w:r>
            <w:r>
              <w:rPr>
                <w:i/>
                <w:szCs w:val="28"/>
              </w:rPr>
              <w:t>:</w:t>
            </w:r>
          </w:p>
          <w:p w:rsidR="00F86947" w:rsidRPr="009D1D7B" w:rsidRDefault="00F86947" w:rsidP="00F86947">
            <w:pPr>
              <w:contextualSpacing/>
              <w:jc w:val="both"/>
              <w:rPr>
                <w:i/>
                <w:szCs w:val="28"/>
              </w:rPr>
            </w:pPr>
            <w:r w:rsidRPr="009D1D7B">
              <w:rPr>
                <w:i/>
                <w:szCs w:val="28"/>
              </w:rPr>
              <w:t>КПП</w:t>
            </w:r>
            <w:r>
              <w:rPr>
                <w:i/>
                <w:szCs w:val="28"/>
              </w:rPr>
              <w:t>:</w:t>
            </w:r>
            <w:r w:rsidRPr="009D1D7B">
              <w:rPr>
                <w:i/>
                <w:szCs w:val="28"/>
              </w:rPr>
              <w:t xml:space="preserve"> </w:t>
            </w:r>
          </w:p>
          <w:p w:rsidR="00F86947" w:rsidRPr="009D1D7B" w:rsidRDefault="00F86947" w:rsidP="00F86947">
            <w:pPr>
              <w:contextualSpacing/>
              <w:jc w:val="both"/>
              <w:rPr>
                <w:i/>
                <w:szCs w:val="28"/>
              </w:rPr>
            </w:pPr>
            <w:r w:rsidRPr="009D1D7B">
              <w:rPr>
                <w:i/>
                <w:szCs w:val="28"/>
              </w:rPr>
              <w:t>расчетный счет</w:t>
            </w:r>
            <w:r>
              <w:rPr>
                <w:i/>
                <w:szCs w:val="28"/>
              </w:rPr>
              <w:t>:</w:t>
            </w:r>
          </w:p>
          <w:p w:rsidR="00F86947" w:rsidRPr="009D1D7B" w:rsidRDefault="00F86947" w:rsidP="00F86947">
            <w:pPr>
              <w:contextualSpacing/>
              <w:jc w:val="both"/>
              <w:rPr>
                <w:i/>
                <w:szCs w:val="28"/>
              </w:rPr>
            </w:pPr>
            <w:r w:rsidRPr="009D1D7B">
              <w:rPr>
                <w:i/>
                <w:szCs w:val="28"/>
              </w:rPr>
              <w:t>наименование банка</w:t>
            </w:r>
            <w:r>
              <w:rPr>
                <w:i/>
                <w:szCs w:val="28"/>
              </w:rPr>
              <w:t>:</w:t>
            </w:r>
          </w:p>
          <w:p w:rsidR="00F86947" w:rsidRPr="009D1D7B" w:rsidRDefault="00F86947" w:rsidP="00F86947">
            <w:pPr>
              <w:contextualSpacing/>
              <w:jc w:val="both"/>
              <w:rPr>
                <w:i/>
                <w:szCs w:val="28"/>
              </w:rPr>
            </w:pPr>
            <w:r w:rsidRPr="009D1D7B">
              <w:rPr>
                <w:i/>
                <w:szCs w:val="28"/>
              </w:rPr>
              <w:t>корреспондентский счет</w:t>
            </w:r>
            <w:r>
              <w:rPr>
                <w:i/>
                <w:szCs w:val="28"/>
              </w:rPr>
              <w:t>:</w:t>
            </w:r>
          </w:p>
          <w:p w:rsidR="00F86947" w:rsidRPr="009D1D7B" w:rsidRDefault="00F86947" w:rsidP="00F86947">
            <w:pPr>
              <w:contextualSpacing/>
              <w:jc w:val="both"/>
              <w:rPr>
                <w:i/>
                <w:szCs w:val="28"/>
              </w:rPr>
            </w:pPr>
            <w:r w:rsidRPr="009D1D7B">
              <w:rPr>
                <w:i/>
                <w:szCs w:val="28"/>
              </w:rPr>
              <w:t>БИК</w:t>
            </w:r>
            <w:r>
              <w:rPr>
                <w:i/>
                <w:szCs w:val="28"/>
              </w:rPr>
              <w:t>:</w:t>
            </w:r>
            <w:r w:rsidRPr="009D1D7B">
              <w:rPr>
                <w:i/>
                <w:szCs w:val="28"/>
              </w:rPr>
              <w:t xml:space="preserve"> </w:t>
            </w:r>
          </w:p>
          <w:p w:rsidR="00F86947" w:rsidRPr="00977BA8" w:rsidRDefault="00F86947" w:rsidP="00F86947">
            <w:pPr>
              <w:rPr>
                <w:i/>
                <w:sz w:val="24"/>
                <w:szCs w:val="24"/>
              </w:rPr>
            </w:pPr>
            <w:r w:rsidRPr="009D1D7B">
              <w:rPr>
                <w:i/>
                <w:szCs w:val="28"/>
              </w:rPr>
              <w:t>адрес места нахождения</w:t>
            </w:r>
            <w:r>
              <w:rPr>
                <w:i/>
                <w:szCs w:val="28"/>
              </w:rPr>
              <w:t>:</w:t>
            </w:r>
          </w:p>
          <w:p w:rsidR="00F86947" w:rsidRDefault="00F86947" w:rsidP="00F86947">
            <w:pPr>
              <w:jc w:val="right"/>
            </w:pPr>
          </w:p>
        </w:tc>
      </w:tr>
      <w:tr w:rsidR="00F86947" w:rsidTr="00F86947">
        <w:tc>
          <w:tcPr>
            <w:tcW w:w="14562" w:type="dxa"/>
            <w:gridSpan w:val="3"/>
          </w:tcPr>
          <w:p w:rsidR="00F86947" w:rsidRDefault="00F86947" w:rsidP="00F86947">
            <w:pPr>
              <w:pStyle w:val="a6"/>
              <w:jc w:val="center"/>
            </w:pPr>
            <w:r>
              <w:rPr>
                <w:b/>
              </w:rPr>
              <w:t xml:space="preserve">2. </w:t>
            </w:r>
            <w:r w:rsidRPr="00DB649A">
              <w:rPr>
                <w:b/>
              </w:rPr>
              <w:t>Сведения о представител</w:t>
            </w:r>
            <w:r>
              <w:rPr>
                <w:b/>
              </w:rPr>
              <w:t>е</w:t>
            </w:r>
            <w:r w:rsidRPr="00DB649A">
              <w:rPr>
                <w:b/>
              </w:rPr>
              <w:t xml:space="preserve"> участника торгов</w:t>
            </w:r>
            <w:r>
              <w:rPr>
                <w:b/>
              </w:rPr>
              <w:t>, уполномоченном на подачу заявки на участие в торгах и участие в торгах от имени участника торгов</w:t>
            </w:r>
          </w:p>
        </w:tc>
      </w:tr>
      <w:tr w:rsidR="00F86947" w:rsidTr="00F86947">
        <w:tc>
          <w:tcPr>
            <w:tcW w:w="846" w:type="dxa"/>
          </w:tcPr>
          <w:p w:rsidR="00F86947" w:rsidRDefault="00F86947" w:rsidP="00F86947">
            <w:r>
              <w:t>2.1.</w:t>
            </w:r>
          </w:p>
        </w:tc>
        <w:tc>
          <w:tcPr>
            <w:tcW w:w="6805" w:type="dxa"/>
          </w:tcPr>
          <w:p w:rsidR="00F86947" w:rsidRDefault="00F86947" w:rsidP="00F86947">
            <w:r>
              <w:t>Фамилия, имя, отчество</w:t>
            </w:r>
          </w:p>
        </w:tc>
        <w:tc>
          <w:tcPr>
            <w:tcW w:w="6911" w:type="dxa"/>
          </w:tcPr>
          <w:p w:rsidR="00F86947" w:rsidRDefault="00F86947" w:rsidP="00F86947">
            <w:pPr>
              <w:jc w:val="right"/>
            </w:pPr>
          </w:p>
        </w:tc>
      </w:tr>
      <w:tr w:rsidR="00F86947" w:rsidTr="00F86947">
        <w:tc>
          <w:tcPr>
            <w:tcW w:w="846" w:type="dxa"/>
          </w:tcPr>
          <w:p w:rsidR="00F86947" w:rsidRDefault="00F86947" w:rsidP="00F86947">
            <w:r>
              <w:t>2.2.</w:t>
            </w:r>
          </w:p>
        </w:tc>
        <w:tc>
          <w:tcPr>
            <w:tcW w:w="6805" w:type="dxa"/>
          </w:tcPr>
          <w:p w:rsidR="00F86947" w:rsidRDefault="00F86947" w:rsidP="00F86947">
            <w:r>
              <w:t>Должность</w:t>
            </w:r>
          </w:p>
        </w:tc>
        <w:tc>
          <w:tcPr>
            <w:tcW w:w="6911" w:type="dxa"/>
          </w:tcPr>
          <w:p w:rsidR="00F86947" w:rsidRDefault="00F86947" w:rsidP="00F86947">
            <w:pPr>
              <w:jc w:val="right"/>
            </w:pPr>
          </w:p>
        </w:tc>
      </w:tr>
      <w:tr w:rsidR="00F86947" w:rsidTr="00F86947">
        <w:tc>
          <w:tcPr>
            <w:tcW w:w="846" w:type="dxa"/>
          </w:tcPr>
          <w:p w:rsidR="00F86947" w:rsidRDefault="00F86947" w:rsidP="00F86947">
            <w:r>
              <w:t>2.3.</w:t>
            </w:r>
          </w:p>
        </w:tc>
        <w:tc>
          <w:tcPr>
            <w:tcW w:w="6805" w:type="dxa"/>
          </w:tcPr>
          <w:p w:rsidR="00F86947" w:rsidRPr="005015E2" w:rsidRDefault="00F86947" w:rsidP="00F86947">
            <w:r>
              <w:t>Н</w:t>
            </w:r>
            <w:r w:rsidRPr="005015E2">
              <w:t>аименование и реквизиты</w:t>
            </w:r>
          </w:p>
          <w:p w:rsidR="00F86947" w:rsidRDefault="00F86947" w:rsidP="00F86947">
            <w:r w:rsidRPr="005015E2">
              <w:t>документа, подтверждающ</w:t>
            </w:r>
            <w:r>
              <w:t>ие</w:t>
            </w:r>
            <w:r w:rsidRPr="005015E2">
              <w:t xml:space="preserve"> полномочия </w:t>
            </w:r>
          </w:p>
        </w:tc>
        <w:tc>
          <w:tcPr>
            <w:tcW w:w="6911" w:type="dxa"/>
          </w:tcPr>
          <w:p w:rsidR="00F86947" w:rsidRDefault="00F86947" w:rsidP="00F86947">
            <w:pPr>
              <w:jc w:val="right"/>
            </w:pPr>
          </w:p>
        </w:tc>
      </w:tr>
      <w:tr w:rsidR="00F86947" w:rsidTr="00F86947">
        <w:tc>
          <w:tcPr>
            <w:tcW w:w="14562" w:type="dxa"/>
            <w:gridSpan w:val="3"/>
          </w:tcPr>
          <w:p w:rsidR="00F86947" w:rsidRDefault="00F86947" w:rsidP="00F86947">
            <w:pPr>
              <w:pStyle w:val="a6"/>
              <w:jc w:val="center"/>
            </w:pPr>
            <w:r>
              <w:rPr>
                <w:b/>
              </w:rPr>
              <w:t xml:space="preserve">3. </w:t>
            </w:r>
            <w:r w:rsidRPr="00F96BE7">
              <w:rPr>
                <w:b/>
              </w:rPr>
              <w:t xml:space="preserve">Сведения о </w:t>
            </w:r>
            <w:r w:rsidRPr="00E42E50">
              <w:rPr>
                <w:b/>
              </w:rPr>
              <w:t xml:space="preserve">представителе участника торгов, уполномоченном </w:t>
            </w:r>
            <w:r w:rsidRPr="00E42E50">
              <w:rPr>
                <w:b/>
                <w:szCs w:val="28"/>
              </w:rPr>
              <w:t>на подписание договора о комплексном развитии территории жилой застройки от имени участника торгов</w:t>
            </w:r>
          </w:p>
        </w:tc>
      </w:tr>
      <w:tr w:rsidR="00F86947" w:rsidTr="00F86947">
        <w:tc>
          <w:tcPr>
            <w:tcW w:w="846" w:type="dxa"/>
          </w:tcPr>
          <w:p w:rsidR="00F86947" w:rsidRDefault="00F86947" w:rsidP="00F86947">
            <w:r>
              <w:t>3.1.</w:t>
            </w:r>
          </w:p>
        </w:tc>
        <w:tc>
          <w:tcPr>
            <w:tcW w:w="6805" w:type="dxa"/>
          </w:tcPr>
          <w:p w:rsidR="00F86947" w:rsidRDefault="00F86947" w:rsidP="00F86947">
            <w:r>
              <w:t>Фамилия, имя, отчество</w:t>
            </w:r>
          </w:p>
        </w:tc>
        <w:tc>
          <w:tcPr>
            <w:tcW w:w="6911" w:type="dxa"/>
          </w:tcPr>
          <w:p w:rsidR="00F86947" w:rsidRDefault="00F86947" w:rsidP="00F86947">
            <w:pPr>
              <w:jc w:val="right"/>
            </w:pPr>
          </w:p>
        </w:tc>
      </w:tr>
      <w:tr w:rsidR="00F86947" w:rsidTr="00F86947">
        <w:tc>
          <w:tcPr>
            <w:tcW w:w="846" w:type="dxa"/>
          </w:tcPr>
          <w:p w:rsidR="00F86947" w:rsidRDefault="00F86947" w:rsidP="00F86947">
            <w:r>
              <w:t>3.2.</w:t>
            </w:r>
          </w:p>
        </w:tc>
        <w:tc>
          <w:tcPr>
            <w:tcW w:w="6805" w:type="dxa"/>
          </w:tcPr>
          <w:p w:rsidR="00F86947" w:rsidRDefault="00F86947" w:rsidP="00F86947">
            <w:r>
              <w:t>Должность</w:t>
            </w:r>
          </w:p>
        </w:tc>
        <w:tc>
          <w:tcPr>
            <w:tcW w:w="6911" w:type="dxa"/>
          </w:tcPr>
          <w:p w:rsidR="00F86947" w:rsidRDefault="00F86947" w:rsidP="00F86947">
            <w:pPr>
              <w:jc w:val="right"/>
            </w:pPr>
          </w:p>
        </w:tc>
      </w:tr>
      <w:tr w:rsidR="00F86947" w:rsidTr="00F86947">
        <w:tc>
          <w:tcPr>
            <w:tcW w:w="846" w:type="dxa"/>
          </w:tcPr>
          <w:p w:rsidR="00F86947" w:rsidRDefault="00F86947" w:rsidP="00F86947">
            <w:r>
              <w:t>3.3.</w:t>
            </w:r>
          </w:p>
        </w:tc>
        <w:tc>
          <w:tcPr>
            <w:tcW w:w="6805" w:type="dxa"/>
          </w:tcPr>
          <w:p w:rsidR="00F86947" w:rsidRPr="005015E2" w:rsidRDefault="00F86947" w:rsidP="00F86947">
            <w:r>
              <w:t>Н</w:t>
            </w:r>
            <w:r w:rsidRPr="005015E2">
              <w:t>аименование и реквизиты</w:t>
            </w:r>
          </w:p>
          <w:p w:rsidR="00F86947" w:rsidRDefault="00F86947" w:rsidP="00F86947">
            <w:r w:rsidRPr="005015E2">
              <w:t>документа, подтверждающ</w:t>
            </w:r>
            <w:r>
              <w:t>ие</w:t>
            </w:r>
            <w:r w:rsidRPr="005015E2">
              <w:t xml:space="preserve"> полномочия </w:t>
            </w:r>
          </w:p>
        </w:tc>
        <w:tc>
          <w:tcPr>
            <w:tcW w:w="6911" w:type="dxa"/>
          </w:tcPr>
          <w:p w:rsidR="00F86947" w:rsidRDefault="00F86947" w:rsidP="00F86947">
            <w:pPr>
              <w:jc w:val="right"/>
            </w:pPr>
          </w:p>
        </w:tc>
      </w:tr>
      <w:tr w:rsidR="00F86947" w:rsidTr="00F86947">
        <w:tc>
          <w:tcPr>
            <w:tcW w:w="14562" w:type="dxa"/>
            <w:gridSpan w:val="3"/>
          </w:tcPr>
          <w:p w:rsidR="00F86947" w:rsidRDefault="00F86947" w:rsidP="00F86947">
            <w:pPr>
              <w:ind w:firstLine="708"/>
              <w:jc w:val="center"/>
              <w:rPr>
                <w:b/>
              </w:rPr>
            </w:pPr>
            <w:r>
              <w:rPr>
                <w:b/>
              </w:rPr>
              <w:t xml:space="preserve">4. Опись </w:t>
            </w:r>
            <w:r w:rsidRPr="00542FA5">
              <w:rPr>
                <w:b/>
              </w:rPr>
              <w:t>документ</w:t>
            </w:r>
            <w:r>
              <w:rPr>
                <w:b/>
              </w:rPr>
              <w:t>ов, представленных участником торгов для участия в торгах</w:t>
            </w:r>
          </w:p>
          <w:p w:rsidR="00F86947" w:rsidRDefault="00F86947" w:rsidP="00F86947">
            <w:pPr>
              <w:jc w:val="center"/>
              <w:rPr>
                <w:b/>
              </w:rPr>
            </w:pPr>
            <w:r w:rsidRPr="007A7E6A">
              <w:rPr>
                <w:i/>
              </w:rPr>
              <w:t>(указать количество листов в отношении представленных документов)</w:t>
            </w:r>
          </w:p>
          <w:p w:rsidR="00F86947" w:rsidRPr="00A2542F" w:rsidRDefault="00F86947" w:rsidP="00F86947">
            <w:pPr>
              <w:ind w:firstLine="708"/>
              <w:jc w:val="center"/>
              <w:rPr>
                <w:b/>
              </w:rPr>
            </w:pPr>
            <w:r w:rsidRPr="00B82048">
              <w:rPr>
                <w:i/>
                <w:sz w:val="24"/>
                <w:szCs w:val="24"/>
              </w:rPr>
              <w:t>[</w:t>
            </w:r>
            <w:r>
              <w:rPr>
                <w:i/>
                <w:sz w:val="24"/>
                <w:szCs w:val="24"/>
              </w:rPr>
              <w:t>П</w:t>
            </w:r>
            <w:r w:rsidRPr="00F665F7">
              <w:rPr>
                <w:i/>
                <w:sz w:val="24"/>
                <w:szCs w:val="24"/>
              </w:rPr>
              <w:t xml:space="preserve">еречень необходимых документов указывается в соответствии с приложением </w:t>
            </w:r>
            <w:r>
              <w:rPr>
                <w:i/>
                <w:sz w:val="24"/>
                <w:szCs w:val="24"/>
              </w:rPr>
              <w:t>5 к настоящему извещению.]</w:t>
            </w:r>
          </w:p>
        </w:tc>
      </w:tr>
      <w:tr w:rsidR="00F86947" w:rsidTr="00F86947">
        <w:tc>
          <w:tcPr>
            <w:tcW w:w="846" w:type="dxa"/>
          </w:tcPr>
          <w:p w:rsidR="00F86947" w:rsidRPr="00DB11C8" w:rsidRDefault="00F86947" w:rsidP="00F86947">
            <w:pPr>
              <w:pStyle w:val="21"/>
              <w:spacing w:line="360" w:lineRule="auto"/>
              <w:jc w:val="both"/>
              <w:rPr>
                <w:rFonts w:eastAsia="Calibri"/>
                <w:sz w:val="28"/>
                <w:szCs w:val="22"/>
                <w:lang w:eastAsia="en-US"/>
              </w:rPr>
            </w:pPr>
            <w:r>
              <w:rPr>
                <w:rFonts w:eastAsia="Calibri"/>
                <w:sz w:val="28"/>
                <w:szCs w:val="22"/>
                <w:lang w:eastAsia="en-US"/>
              </w:rPr>
              <w:t>4.1.</w:t>
            </w:r>
          </w:p>
        </w:tc>
        <w:tc>
          <w:tcPr>
            <w:tcW w:w="6805" w:type="dxa"/>
          </w:tcPr>
          <w:p w:rsidR="00F86947" w:rsidRDefault="00F86947" w:rsidP="00F86947">
            <w:pPr>
              <w:pStyle w:val="21"/>
              <w:spacing w:line="360" w:lineRule="auto"/>
              <w:jc w:val="both"/>
              <w:rPr>
                <w:sz w:val="28"/>
                <w:szCs w:val="28"/>
              </w:rPr>
            </w:pPr>
            <w:r w:rsidRPr="00DB11C8">
              <w:rPr>
                <w:rFonts w:eastAsia="Calibri"/>
                <w:sz w:val="28"/>
                <w:szCs w:val="22"/>
                <w:lang w:eastAsia="en-US"/>
              </w:rPr>
              <w:t>Заявка на участие в торгах</w:t>
            </w:r>
          </w:p>
        </w:tc>
        <w:tc>
          <w:tcPr>
            <w:tcW w:w="6911" w:type="dxa"/>
          </w:tcPr>
          <w:p w:rsidR="00F86947" w:rsidRDefault="00F86947" w:rsidP="00F86947">
            <w:pPr>
              <w:jc w:val="right"/>
            </w:pPr>
          </w:p>
        </w:tc>
      </w:tr>
      <w:tr w:rsidR="00F86947" w:rsidTr="00F86947">
        <w:tc>
          <w:tcPr>
            <w:tcW w:w="846" w:type="dxa"/>
          </w:tcPr>
          <w:p w:rsidR="00F86947" w:rsidRDefault="00F86947" w:rsidP="00F86947">
            <w:pPr>
              <w:jc w:val="both"/>
            </w:pPr>
            <w:r>
              <w:t>4.2.</w:t>
            </w:r>
          </w:p>
        </w:tc>
        <w:tc>
          <w:tcPr>
            <w:tcW w:w="6805" w:type="dxa"/>
          </w:tcPr>
          <w:p w:rsidR="00F86947" w:rsidRPr="00830BCC" w:rsidRDefault="00F86947" w:rsidP="00F86947">
            <w:pPr>
              <w:jc w:val="both"/>
              <w:rPr>
                <w:i/>
                <w:sz w:val="24"/>
                <w:szCs w:val="24"/>
              </w:rPr>
            </w:pPr>
            <w:r>
              <w:t xml:space="preserve">Выписка из Единого государственного реестра юридических лиц </w:t>
            </w:r>
            <w:r w:rsidRPr="00830BCC">
              <w:rPr>
                <w:i/>
                <w:sz w:val="24"/>
                <w:szCs w:val="24"/>
              </w:rPr>
              <w:t xml:space="preserve">(в случае если </w:t>
            </w:r>
            <w:r>
              <w:rPr>
                <w:i/>
                <w:sz w:val="24"/>
                <w:szCs w:val="24"/>
              </w:rPr>
              <w:t>участником торгов</w:t>
            </w:r>
            <w:r w:rsidRPr="00830BCC">
              <w:rPr>
                <w:i/>
                <w:sz w:val="24"/>
                <w:szCs w:val="24"/>
              </w:rPr>
              <w:t xml:space="preserve"> не представлена выписка из Единого государственного реестра юридических лиц, организатор торгов самостоятельно запрашивает сведения о</w:t>
            </w:r>
            <w:r>
              <w:rPr>
                <w:i/>
                <w:sz w:val="24"/>
                <w:szCs w:val="24"/>
              </w:rPr>
              <w:t>б участнике торгов</w:t>
            </w:r>
            <w:r w:rsidRPr="00830BCC">
              <w:rPr>
                <w:i/>
                <w:sz w:val="24"/>
                <w:szCs w:val="24"/>
              </w:rPr>
              <w:t xml:space="preserve">,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w:t>
            </w:r>
          </w:p>
          <w:p w:rsidR="00F86947" w:rsidRDefault="00F86947" w:rsidP="00F86947">
            <w:pPr>
              <w:rPr>
                <w:rFonts w:eastAsia="Arial CYR"/>
                <w:szCs w:val="28"/>
                <w:lang w:eastAsia="ar-SA"/>
              </w:rPr>
            </w:pPr>
          </w:p>
        </w:tc>
        <w:tc>
          <w:tcPr>
            <w:tcW w:w="6911" w:type="dxa"/>
          </w:tcPr>
          <w:p w:rsidR="00F86947" w:rsidRDefault="00F86947" w:rsidP="00F86947">
            <w:pPr>
              <w:jc w:val="right"/>
            </w:pPr>
          </w:p>
        </w:tc>
      </w:tr>
      <w:tr w:rsidR="00F86947" w:rsidTr="00F86947">
        <w:tc>
          <w:tcPr>
            <w:tcW w:w="846" w:type="dxa"/>
          </w:tcPr>
          <w:p w:rsidR="00F86947" w:rsidRDefault="00F86947" w:rsidP="00F86947">
            <w:pPr>
              <w:jc w:val="both"/>
            </w:pPr>
            <w:r>
              <w:t>4.3.</w:t>
            </w:r>
          </w:p>
        </w:tc>
        <w:tc>
          <w:tcPr>
            <w:tcW w:w="6805" w:type="dxa"/>
          </w:tcPr>
          <w:p w:rsidR="00F86947" w:rsidRDefault="00F86947" w:rsidP="00F86947">
            <w:pPr>
              <w:jc w:val="both"/>
            </w:pPr>
            <w:r>
              <w:t xml:space="preserve">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выданные в отношении объектов капитального строительства</w:t>
            </w:r>
            <w:r w:rsidRPr="0013243A">
              <w:t>,</w:t>
            </w:r>
            <w:r>
              <w:t xml:space="preserve"> при строительстве которых </w:t>
            </w:r>
            <w:r w:rsidRPr="0013243A">
              <w:t xml:space="preserve"> </w:t>
            </w:r>
            <w:r>
              <w:t xml:space="preserve">юридическое лицо, являющееся участником торгов,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 xml:space="preserve"> </w:t>
            </w:r>
          </w:p>
          <w:p w:rsidR="00F86947" w:rsidRDefault="00F86947" w:rsidP="00F86947">
            <w:pPr>
              <w:jc w:val="both"/>
            </w:pPr>
          </w:p>
        </w:tc>
        <w:tc>
          <w:tcPr>
            <w:tcW w:w="6911" w:type="dxa"/>
          </w:tcPr>
          <w:p w:rsidR="00F86947" w:rsidRDefault="00F86947" w:rsidP="00F86947">
            <w:pPr>
              <w:jc w:val="right"/>
            </w:pPr>
          </w:p>
        </w:tc>
      </w:tr>
      <w:tr w:rsidR="00F86947" w:rsidTr="00F86947">
        <w:tc>
          <w:tcPr>
            <w:tcW w:w="846" w:type="dxa"/>
          </w:tcPr>
          <w:p w:rsidR="00F86947" w:rsidRDefault="00F86947" w:rsidP="00F86947">
            <w:pPr>
              <w:jc w:val="both"/>
            </w:pPr>
            <w:r>
              <w:t>4.4.</w:t>
            </w:r>
          </w:p>
        </w:tc>
        <w:tc>
          <w:tcPr>
            <w:tcW w:w="6805" w:type="dxa"/>
          </w:tcPr>
          <w:p w:rsidR="00F86947" w:rsidRDefault="00F86947" w:rsidP="00F86947">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xml:space="preserve">, указанных в </w:t>
            </w:r>
            <w:r>
              <w:rPr>
                <w:i/>
                <w:sz w:val="24"/>
                <w:szCs w:val="24"/>
              </w:rPr>
              <w:t xml:space="preserve">пп. 4.6 – 4.9 настоящей описи) </w:t>
            </w:r>
          </w:p>
        </w:tc>
        <w:tc>
          <w:tcPr>
            <w:tcW w:w="6911" w:type="dxa"/>
          </w:tcPr>
          <w:p w:rsidR="00F86947" w:rsidRDefault="00F86947" w:rsidP="00F86947">
            <w:pPr>
              <w:jc w:val="right"/>
            </w:pPr>
          </w:p>
        </w:tc>
      </w:tr>
      <w:tr w:rsidR="00F86947" w:rsidTr="00F86947">
        <w:tc>
          <w:tcPr>
            <w:tcW w:w="846" w:type="dxa"/>
          </w:tcPr>
          <w:p w:rsidR="00F86947" w:rsidRDefault="00F86947" w:rsidP="00F86947">
            <w:pPr>
              <w:jc w:val="both"/>
            </w:pPr>
            <w:r>
              <w:t>4.5.</w:t>
            </w:r>
          </w:p>
        </w:tc>
        <w:tc>
          <w:tcPr>
            <w:tcW w:w="6805" w:type="dxa"/>
          </w:tcPr>
          <w:p w:rsidR="00F86947" w:rsidRDefault="00F86947" w:rsidP="00F86947">
            <w:pPr>
              <w:jc w:val="both"/>
            </w:pPr>
            <w:r>
              <w:t xml:space="preserve">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xml:space="preserve">, установленные </w:t>
            </w:r>
            <w:r>
              <w:rPr>
                <w:i/>
                <w:sz w:val="24"/>
                <w:szCs w:val="24"/>
              </w:rPr>
              <w:t>нормативным правовым актом субъекта Российской Федерации, при наличии таких требований)</w:t>
            </w:r>
          </w:p>
        </w:tc>
        <w:tc>
          <w:tcPr>
            <w:tcW w:w="6911" w:type="dxa"/>
          </w:tcPr>
          <w:p w:rsidR="00F86947" w:rsidRDefault="00F86947" w:rsidP="00F86947">
            <w:pPr>
              <w:jc w:val="right"/>
            </w:pPr>
          </w:p>
        </w:tc>
      </w:tr>
      <w:tr w:rsidR="00F86947" w:rsidTr="00F86947">
        <w:tc>
          <w:tcPr>
            <w:tcW w:w="846" w:type="dxa"/>
          </w:tcPr>
          <w:p w:rsidR="00F86947" w:rsidRDefault="00F86947" w:rsidP="00F86947">
            <w:pPr>
              <w:jc w:val="both"/>
            </w:pPr>
            <w:r>
              <w:t>4.6.</w:t>
            </w:r>
          </w:p>
        </w:tc>
        <w:tc>
          <w:tcPr>
            <w:tcW w:w="6805" w:type="dxa"/>
          </w:tcPr>
          <w:p w:rsidR="00F86947" w:rsidRDefault="00F86947" w:rsidP="00F86947">
            <w:pPr>
              <w:jc w:val="both"/>
              <w:rPr>
                <w:rFonts w:eastAsia="Arial CYR"/>
                <w:szCs w:val="28"/>
                <w:lang w:eastAsia="ar-SA"/>
              </w:rPr>
            </w:pPr>
            <w:r>
              <w:t xml:space="preserve">Документы, подтверждающие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участника торгов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 </w:t>
            </w:r>
          </w:p>
        </w:tc>
        <w:tc>
          <w:tcPr>
            <w:tcW w:w="6911" w:type="dxa"/>
          </w:tcPr>
          <w:p w:rsidR="00F86947" w:rsidRDefault="00F86947" w:rsidP="00F86947">
            <w:pPr>
              <w:jc w:val="right"/>
            </w:pPr>
          </w:p>
        </w:tc>
      </w:tr>
      <w:tr w:rsidR="00F86947" w:rsidTr="00F86947">
        <w:tc>
          <w:tcPr>
            <w:tcW w:w="846" w:type="dxa"/>
          </w:tcPr>
          <w:p w:rsidR="00F86947" w:rsidRDefault="00F86947" w:rsidP="00F86947">
            <w:pPr>
              <w:jc w:val="both"/>
            </w:pPr>
            <w:r>
              <w:t>4.7.</w:t>
            </w:r>
          </w:p>
        </w:tc>
        <w:tc>
          <w:tcPr>
            <w:tcW w:w="6805" w:type="dxa"/>
          </w:tcPr>
          <w:p w:rsidR="00F86947" w:rsidRDefault="00F86947" w:rsidP="00F86947">
            <w:pPr>
              <w:jc w:val="both"/>
            </w:pPr>
            <w:r>
              <w:t>Документы, подтверждающие полномочия представителя участника торгов</w:t>
            </w:r>
          </w:p>
          <w:p w:rsidR="00F86947" w:rsidRDefault="00F86947" w:rsidP="00F86947">
            <w:pPr>
              <w:jc w:val="both"/>
              <w:rPr>
                <w:rFonts w:eastAsia="Arial CYR"/>
                <w:szCs w:val="28"/>
                <w:lang w:eastAsia="ar-SA"/>
              </w:rPr>
            </w:pPr>
          </w:p>
        </w:tc>
        <w:tc>
          <w:tcPr>
            <w:tcW w:w="6911" w:type="dxa"/>
          </w:tcPr>
          <w:p w:rsidR="00F86947" w:rsidRDefault="00F86947" w:rsidP="00F86947">
            <w:pPr>
              <w:jc w:val="right"/>
            </w:pPr>
          </w:p>
        </w:tc>
      </w:tr>
      <w:tr w:rsidR="00F86947" w:rsidTr="00F86947">
        <w:tc>
          <w:tcPr>
            <w:tcW w:w="846" w:type="dxa"/>
          </w:tcPr>
          <w:p w:rsidR="00F86947" w:rsidRDefault="00F86947" w:rsidP="00F86947">
            <w:pPr>
              <w:jc w:val="both"/>
            </w:pPr>
            <w:r>
              <w:t>4.8.</w:t>
            </w:r>
          </w:p>
        </w:tc>
        <w:tc>
          <w:tcPr>
            <w:tcW w:w="6805" w:type="dxa"/>
          </w:tcPr>
          <w:p w:rsidR="00F86947" w:rsidRDefault="00F86947" w:rsidP="00F86947">
            <w:pPr>
              <w:jc w:val="both"/>
            </w:pPr>
            <w:r>
              <w:t xml:space="preserve">Письменное заявление о том, что участник торгов не является ликвидируемым юридическим лицом (не находится в процессе ликвидации), а также о том, что в отношении участника торгов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участника торгов отсутствует решение арбитражного суда о приостановлении его деятельности в качестве меры административного наказания </w:t>
            </w:r>
          </w:p>
          <w:p w:rsidR="00F86947" w:rsidRDefault="00F86947" w:rsidP="00F86947">
            <w:pPr>
              <w:rPr>
                <w:rFonts w:eastAsia="Arial CYR"/>
                <w:szCs w:val="28"/>
                <w:lang w:eastAsia="ar-SA"/>
              </w:rPr>
            </w:pPr>
          </w:p>
        </w:tc>
        <w:tc>
          <w:tcPr>
            <w:tcW w:w="6911" w:type="dxa"/>
          </w:tcPr>
          <w:p w:rsidR="00F86947" w:rsidRDefault="00F86947" w:rsidP="00F86947">
            <w:pPr>
              <w:jc w:val="right"/>
            </w:pPr>
          </w:p>
        </w:tc>
      </w:tr>
      <w:tr w:rsidR="00F86947" w:rsidTr="00F86947">
        <w:tc>
          <w:tcPr>
            <w:tcW w:w="846" w:type="dxa"/>
          </w:tcPr>
          <w:p w:rsidR="00F86947" w:rsidRDefault="00F86947" w:rsidP="00F86947">
            <w:pPr>
              <w:jc w:val="both"/>
            </w:pPr>
            <w:r>
              <w:t>4.9.</w:t>
            </w:r>
          </w:p>
        </w:tc>
        <w:tc>
          <w:tcPr>
            <w:tcW w:w="6805" w:type="dxa"/>
          </w:tcPr>
          <w:p w:rsidR="00F86947" w:rsidRDefault="00F86947" w:rsidP="00F86947">
            <w:pPr>
              <w:jc w:val="both"/>
            </w:pPr>
            <w:r>
              <w:t xml:space="preserve">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rsidR="00F86947" w:rsidRDefault="00F86947" w:rsidP="00F86947">
            <w:pPr>
              <w:rPr>
                <w:rFonts w:eastAsia="Arial CYR"/>
                <w:szCs w:val="28"/>
                <w:lang w:eastAsia="ar-SA"/>
              </w:rPr>
            </w:pPr>
          </w:p>
        </w:tc>
        <w:tc>
          <w:tcPr>
            <w:tcW w:w="6911" w:type="dxa"/>
          </w:tcPr>
          <w:p w:rsidR="00F86947" w:rsidRDefault="00F86947" w:rsidP="00F86947">
            <w:pPr>
              <w:jc w:val="right"/>
            </w:pPr>
          </w:p>
        </w:tc>
      </w:tr>
      <w:tr w:rsidR="00F86947" w:rsidTr="00F86947">
        <w:tc>
          <w:tcPr>
            <w:tcW w:w="14562" w:type="dxa"/>
            <w:gridSpan w:val="3"/>
          </w:tcPr>
          <w:p w:rsidR="00F86947" w:rsidRPr="00CB52C4" w:rsidRDefault="00F86947" w:rsidP="00F86947">
            <w:pPr>
              <w:jc w:val="center"/>
              <w:rPr>
                <w:b/>
              </w:rPr>
            </w:pPr>
            <w:r w:rsidRPr="00CB52C4">
              <w:rPr>
                <w:b/>
              </w:rPr>
              <w:t>5. Конкурсные предложения участника торгов</w:t>
            </w:r>
          </w:p>
          <w:p w:rsidR="00F86947" w:rsidRPr="00CB52C4" w:rsidRDefault="00F86947" w:rsidP="00F86947">
            <w:pPr>
              <w:ind w:firstLine="397"/>
              <w:jc w:val="both"/>
              <w:rPr>
                <w:b/>
              </w:rPr>
            </w:pPr>
            <w:r w:rsidRPr="00CB52C4">
              <w:rPr>
                <w:i/>
                <w:sz w:val="24"/>
                <w:szCs w:val="24"/>
              </w:rPr>
              <w:t>[Раздел 5 включается в заявку в случае проведения торгов в форме конкурса. Конкурсные условия указываются в соответствии с пунктом 12(2) извещения.]</w:t>
            </w:r>
          </w:p>
        </w:tc>
      </w:tr>
      <w:tr w:rsidR="00F86947" w:rsidTr="00F86947">
        <w:tc>
          <w:tcPr>
            <w:tcW w:w="846" w:type="dxa"/>
          </w:tcPr>
          <w:p w:rsidR="00F86947" w:rsidRPr="00CB52C4" w:rsidRDefault="00F86947" w:rsidP="00F86947">
            <w:pPr>
              <w:rPr>
                <w:i/>
                <w:sz w:val="24"/>
                <w:szCs w:val="24"/>
              </w:rPr>
            </w:pPr>
            <w:r w:rsidRPr="00CB52C4">
              <w:t xml:space="preserve">5.1. </w:t>
            </w:r>
          </w:p>
        </w:tc>
        <w:tc>
          <w:tcPr>
            <w:tcW w:w="13716" w:type="dxa"/>
            <w:gridSpan w:val="2"/>
          </w:tcPr>
          <w:p w:rsidR="00F86947" w:rsidRDefault="00F86947" w:rsidP="00F86947">
            <w:pPr>
              <w:rPr>
                <w:i/>
                <w:sz w:val="24"/>
                <w:szCs w:val="24"/>
              </w:rPr>
            </w:pPr>
            <w:r w:rsidRPr="00CB52C4">
              <w:t xml:space="preserve">Конкурсное условие 1: </w:t>
            </w:r>
            <w:r>
              <w:t>__________________</w:t>
            </w:r>
            <w:r w:rsidRPr="00CB52C4">
              <w:rPr>
                <w:i/>
                <w:sz w:val="24"/>
                <w:szCs w:val="24"/>
              </w:rPr>
              <w:t>(указать)</w:t>
            </w:r>
          </w:p>
          <w:p w:rsidR="00F86947" w:rsidRPr="00CB52C4" w:rsidRDefault="00F86947" w:rsidP="00F86947"/>
        </w:tc>
      </w:tr>
      <w:tr w:rsidR="00F86947" w:rsidTr="00F86947">
        <w:tc>
          <w:tcPr>
            <w:tcW w:w="846" w:type="dxa"/>
          </w:tcPr>
          <w:p w:rsidR="00F86947" w:rsidRPr="00CB52C4" w:rsidRDefault="00F86947" w:rsidP="00F86947">
            <w:pPr>
              <w:jc w:val="right"/>
            </w:pPr>
            <w:r w:rsidRPr="00CB52C4">
              <w:t>5.1.1.</w:t>
            </w:r>
          </w:p>
        </w:tc>
        <w:tc>
          <w:tcPr>
            <w:tcW w:w="6805" w:type="dxa"/>
          </w:tcPr>
          <w:p w:rsidR="00F86947" w:rsidRPr="00CB52C4" w:rsidRDefault="00F86947" w:rsidP="00F86947">
            <w:r w:rsidRPr="00CB52C4">
              <w:t>Конкурсное предложение</w:t>
            </w:r>
          </w:p>
        </w:tc>
        <w:tc>
          <w:tcPr>
            <w:tcW w:w="6911" w:type="dxa"/>
          </w:tcPr>
          <w:p w:rsidR="00F86947" w:rsidRDefault="00F86947" w:rsidP="00F86947">
            <w:pPr>
              <w:jc w:val="right"/>
            </w:pPr>
          </w:p>
        </w:tc>
      </w:tr>
      <w:tr w:rsidR="00F86947" w:rsidTr="00F86947">
        <w:tc>
          <w:tcPr>
            <w:tcW w:w="846" w:type="dxa"/>
          </w:tcPr>
          <w:p w:rsidR="00F86947" w:rsidRPr="00CB52C4" w:rsidRDefault="00F86947" w:rsidP="00F86947">
            <w:pPr>
              <w:jc w:val="right"/>
            </w:pPr>
            <w:r w:rsidRPr="00CB52C4">
              <w:t>5.1.2.</w:t>
            </w:r>
          </w:p>
        </w:tc>
        <w:tc>
          <w:tcPr>
            <w:tcW w:w="6805" w:type="dxa"/>
          </w:tcPr>
          <w:p w:rsidR="00F86947" w:rsidRPr="00CB52C4" w:rsidRDefault="00F86947" w:rsidP="00F86947">
            <w:r w:rsidRPr="00CB52C4">
              <w:t>Сроки выполнения конкурсного предложения</w:t>
            </w:r>
          </w:p>
        </w:tc>
        <w:tc>
          <w:tcPr>
            <w:tcW w:w="6911" w:type="dxa"/>
          </w:tcPr>
          <w:p w:rsidR="00F86947" w:rsidRDefault="00F86947" w:rsidP="00F86947">
            <w:pPr>
              <w:jc w:val="right"/>
            </w:pPr>
          </w:p>
        </w:tc>
      </w:tr>
      <w:tr w:rsidR="00F86947" w:rsidTr="00F86947">
        <w:tc>
          <w:tcPr>
            <w:tcW w:w="846" w:type="dxa"/>
          </w:tcPr>
          <w:p w:rsidR="00F86947" w:rsidRPr="00CB52C4" w:rsidRDefault="00F86947" w:rsidP="00F86947">
            <w:pPr>
              <w:jc w:val="right"/>
            </w:pPr>
            <w:r w:rsidRPr="00CB52C4">
              <w:t>5.1.3.</w:t>
            </w:r>
          </w:p>
        </w:tc>
        <w:tc>
          <w:tcPr>
            <w:tcW w:w="6805" w:type="dxa"/>
          </w:tcPr>
          <w:p w:rsidR="00F86947" w:rsidRPr="00CB52C4" w:rsidRDefault="00F86947" w:rsidP="00F86947">
            <w:r w:rsidRPr="00CB52C4">
              <w:t>Порядок выполнения конкурсного предложения</w:t>
            </w:r>
          </w:p>
        </w:tc>
        <w:tc>
          <w:tcPr>
            <w:tcW w:w="6911" w:type="dxa"/>
          </w:tcPr>
          <w:p w:rsidR="00F86947" w:rsidRDefault="00F86947" w:rsidP="00F86947">
            <w:pPr>
              <w:jc w:val="right"/>
            </w:pPr>
          </w:p>
        </w:tc>
      </w:tr>
      <w:tr w:rsidR="00F86947" w:rsidTr="00F86947">
        <w:tc>
          <w:tcPr>
            <w:tcW w:w="846" w:type="dxa"/>
          </w:tcPr>
          <w:p w:rsidR="00F86947" w:rsidRPr="00CB52C4" w:rsidRDefault="00F86947" w:rsidP="00F86947">
            <w:pPr>
              <w:jc w:val="right"/>
            </w:pPr>
            <w:r>
              <w:t>5.1.4.</w:t>
            </w:r>
          </w:p>
        </w:tc>
        <w:tc>
          <w:tcPr>
            <w:tcW w:w="6805" w:type="dxa"/>
          </w:tcPr>
          <w:p w:rsidR="00F86947" w:rsidRPr="00CB52C4" w:rsidRDefault="00F86947" w:rsidP="00F86947">
            <w:r>
              <w:t>Прогнозируемые затраты на выполнение конкурсного предложения, осуществляемые за счет собственных и привлекаемых для выполнения конкурсных предложений средств</w:t>
            </w:r>
          </w:p>
        </w:tc>
        <w:tc>
          <w:tcPr>
            <w:tcW w:w="6911" w:type="dxa"/>
          </w:tcPr>
          <w:p w:rsidR="00F86947" w:rsidRDefault="00F86947" w:rsidP="00F86947">
            <w:pPr>
              <w:jc w:val="right"/>
            </w:pPr>
          </w:p>
        </w:tc>
      </w:tr>
      <w:tr w:rsidR="00F86947" w:rsidTr="00F86947">
        <w:tc>
          <w:tcPr>
            <w:tcW w:w="846" w:type="dxa"/>
          </w:tcPr>
          <w:p w:rsidR="00F86947" w:rsidRPr="00CB52C4" w:rsidRDefault="00F86947" w:rsidP="00F86947">
            <w:r w:rsidRPr="00CB52C4">
              <w:t>5.2.</w:t>
            </w:r>
          </w:p>
        </w:tc>
        <w:tc>
          <w:tcPr>
            <w:tcW w:w="13716" w:type="dxa"/>
            <w:gridSpan w:val="2"/>
          </w:tcPr>
          <w:p w:rsidR="00F86947" w:rsidRPr="00CB52C4" w:rsidRDefault="00F86947" w:rsidP="00F86947">
            <w:r w:rsidRPr="00CB52C4">
              <w:t>Конкурсное условие 2:</w:t>
            </w:r>
            <w:r>
              <w:t xml:space="preserve"> __________________</w:t>
            </w:r>
            <w:r w:rsidRPr="00CB52C4">
              <w:rPr>
                <w:i/>
                <w:sz w:val="24"/>
                <w:szCs w:val="24"/>
              </w:rPr>
              <w:t>(указать)</w:t>
            </w:r>
          </w:p>
          <w:p w:rsidR="00F86947" w:rsidRDefault="00F86947" w:rsidP="00F86947"/>
        </w:tc>
      </w:tr>
      <w:tr w:rsidR="00F86947" w:rsidTr="00F86947">
        <w:tc>
          <w:tcPr>
            <w:tcW w:w="846" w:type="dxa"/>
          </w:tcPr>
          <w:p w:rsidR="00F86947" w:rsidRPr="00CB52C4" w:rsidRDefault="00F86947" w:rsidP="00F86947">
            <w:pPr>
              <w:jc w:val="right"/>
            </w:pPr>
            <w:r w:rsidRPr="00CB52C4">
              <w:t>5.</w:t>
            </w:r>
            <w:r>
              <w:t>2</w:t>
            </w:r>
            <w:r w:rsidRPr="00CB52C4">
              <w:t>.1.</w:t>
            </w:r>
          </w:p>
        </w:tc>
        <w:tc>
          <w:tcPr>
            <w:tcW w:w="6805" w:type="dxa"/>
          </w:tcPr>
          <w:p w:rsidR="00F86947" w:rsidRPr="00CB52C4" w:rsidRDefault="00F86947" w:rsidP="00F86947">
            <w:r w:rsidRPr="00CB52C4">
              <w:t>Конкурсное предложение</w:t>
            </w:r>
          </w:p>
        </w:tc>
        <w:tc>
          <w:tcPr>
            <w:tcW w:w="6911" w:type="dxa"/>
          </w:tcPr>
          <w:p w:rsidR="00F86947" w:rsidRDefault="00F86947" w:rsidP="00F86947"/>
        </w:tc>
      </w:tr>
      <w:tr w:rsidR="00F86947" w:rsidTr="00F86947">
        <w:tc>
          <w:tcPr>
            <w:tcW w:w="846" w:type="dxa"/>
          </w:tcPr>
          <w:p w:rsidR="00F86947" w:rsidRPr="00CB52C4" w:rsidRDefault="00F86947" w:rsidP="00F86947">
            <w:pPr>
              <w:jc w:val="right"/>
            </w:pPr>
            <w:r w:rsidRPr="00CB52C4">
              <w:t>5.</w:t>
            </w:r>
            <w:r>
              <w:t>2</w:t>
            </w:r>
            <w:r w:rsidRPr="00CB52C4">
              <w:t>.2.</w:t>
            </w:r>
          </w:p>
        </w:tc>
        <w:tc>
          <w:tcPr>
            <w:tcW w:w="6805" w:type="dxa"/>
          </w:tcPr>
          <w:p w:rsidR="00F86947" w:rsidRPr="00CB52C4" w:rsidRDefault="00F86947" w:rsidP="00F86947">
            <w:r w:rsidRPr="00CB52C4">
              <w:t>Сроки выполнения конкурсного предложения</w:t>
            </w:r>
          </w:p>
        </w:tc>
        <w:tc>
          <w:tcPr>
            <w:tcW w:w="6911" w:type="dxa"/>
          </w:tcPr>
          <w:p w:rsidR="00F86947" w:rsidRDefault="00F86947" w:rsidP="00F86947"/>
        </w:tc>
      </w:tr>
      <w:tr w:rsidR="00F86947" w:rsidTr="00F86947">
        <w:tc>
          <w:tcPr>
            <w:tcW w:w="846" w:type="dxa"/>
          </w:tcPr>
          <w:p w:rsidR="00F86947" w:rsidRPr="00CB52C4" w:rsidRDefault="00F86947" w:rsidP="00F86947">
            <w:pPr>
              <w:jc w:val="right"/>
            </w:pPr>
            <w:r w:rsidRPr="00CB52C4">
              <w:t>5.</w:t>
            </w:r>
            <w:r>
              <w:t>2</w:t>
            </w:r>
            <w:r w:rsidRPr="00CB52C4">
              <w:t>.3.</w:t>
            </w:r>
          </w:p>
        </w:tc>
        <w:tc>
          <w:tcPr>
            <w:tcW w:w="6805" w:type="dxa"/>
          </w:tcPr>
          <w:p w:rsidR="00F86947" w:rsidRPr="00CB52C4" w:rsidRDefault="00F86947" w:rsidP="00F86947">
            <w:r w:rsidRPr="00CB52C4">
              <w:t>Порядок выполнения конкурсного предложения</w:t>
            </w:r>
          </w:p>
        </w:tc>
        <w:tc>
          <w:tcPr>
            <w:tcW w:w="6911" w:type="dxa"/>
          </w:tcPr>
          <w:p w:rsidR="00F86947" w:rsidRDefault="00F86947" w:rsidP="00F86947"/>
        </w:tc>
      </w:tr>
      <w:tr w:rsidR="00F86947" w:rsidTr="00F86947">
        <w:tc>
          <w:tcPr>
            <w:tcW w:w="846" w:type="dxa"/>
          </w:tcPr>
          <w:p w:rsidR="00F86947" w:rsidRPr="00CB52C4" w:rsidRDefault="00F86947" w:rsidP="00F86947">
            <w:pPr>
              <w:jc w:val="right"/>
            </w:pPr>
            <w:r>
              <w:t>5.2.4.</w:t>
            </w:r>
          </w:p>
        </w:tc>
        <w:tc>
          <w:tcPr>
            <w:tcW w:w="6805" w:type="dxa"/>
          </w:tcPr>
          <w:p w:rsidR="00F86947" w:rsidRPr="00CB52C4" w:rsidRDefault="00F86947" w:rsidP="00F86947">
            <w:r>
              <w:t>Прогнозируемые затраты на выполнение конкурсного предложения, осуществляемые за счет собственных и привлекаемых для выполнения конкурсных предложений средств</w:t>
            </w:r>
          </w:p>
        </w:tc>
        <w:tc>
          <w:tcPr>
            <w:tcW w:w="6911" w:type="dxa"/>
          </w:tcPr>
          <w:p w:rsidR="00F86947" w:rsidRDefault="00F86947" w:rsidP="00F86947"/>
        </w:tc>
      </w:tr>
      <w:tr w:rsidR="00F86947" w:rsidTr="00F86947">
        <w:tc>
          <w:tcPr>
            <w:tcW w:w="14562" w:type="dxa"/>
            <w:gridSpan w:val="3"/>
          </w:tcPr>
          <w:p w:rsidR="00F86947" w:rsidRDefault="00F86947" w:rsidP="00F86947">
            <w:pPr>
              <w:ind w:firstLine="540"/>
              <w:jc w:val="center"/>
            </w:pPr>
            <w:r w:rsidRPr="00154133">
              <w:rPr>
                <w:b/>
              </w:rPr>
              <w:t xml:space="preserve">6. Подтверждение </w:t>
            </w:r>
            <w:r>
              <w:rPr>
                <w:b/>
              </w:rPr>
              <w:t xml:space="preserve">участником торгов </w:t>
            </w:r>
            <w:r w:rsidRPr="00154133">
              <w:rPr>
                <w:b/>
              </w:rPr>
              <w:t xml:space="preserve">информированности </w:t>
            </w:r>
            <w:r>
              <w:rPr>
                <w:b/>
              </w:rPr>
              <w:t>об</w:t>
            </w:r>
            <w:r w:rsidRPr="00154133">
              <w:rPr>
                <w:b/>
              </w:rPr>
              <w:t xml:space="preserve"> основани</w:t>
            </w:r>
            <w:r>
              <w:rPr>
                <w:b/>
              </w:rPr>
              <w:t>ях</w:t>
            </w:r>
            <w:r w:rsidRPr="00154133">
              <w:rPr>
                <w:b/>
              </w:rPr>
              <w:t xml:space="preserve"> для отказа </w:t>
            </w:r>
            <w:r w:rsidRPr="00154133">
              <w:rPr>
                <w:b/>
                <w:color w:val="000000"/>
                <w:szCs w:val="28"/>
              </w:rPr>
              <w:t>в допуске участника торгов к участию в торгах в электронной форме на право заключения договора о комплексном развитии территории жилой застройки</w:t>
            </w:r>
          </w:p>
        </w:tc>
      </w:tr>
      <w:tr w:rsidR="00F86947" w:rsidTr="00F86947">
        <w:trPr>
          <w:trHeight w:val="467"/>
        </w:trPr>
        <w:tc>
          <w:tcPr>
            <w:tcW w:w="846" w:type="dxa"/>
          </w:tcPr>
          <w:p w:rsidR="00F86947" w:rsidRDefault="00F86947" w:rsidP="00F86947">
            <w:pPr>
              <w:jc w:val="right"/>
            </w:pPr>
            <w:r>
              <w:t>6.1.</w:t>
            </w:r>
          </w:p>
        </w:tc>
        <w:tc>
          <w:tcPr>
            <w:tcW w:w="13716" w:type="dxa"/>
            <w:gridSpan w:val="2"/>
          </w:tcPr>
          <w:p w:rsidR="00F86947" w:rsidRDefault="00F86947" w:rsidP="00F86947">
            <w:pPr>
              <w:jc w:val="both"/>
            </w:pPr>
            <w:r>
              <w:t>Участником торгов не представлены или представлены несвоевременно документы, указанные в пунктах 4.1-4.9 настоящей заявки, либо представленные документы содержат недостоверные сведения</w:t>
            </w:r>
          </w:p>
          <w:p w:rsidR="00F86947" w:rsidRDefault="00F86947" w:rsidP="00F86947"/>
        </w:tc>
      </w:tr>
      <w:tr w:rsidR="00F86947" w:rsidTr="00F86947">
        <w:tc>
          <w:tcPr>
            <w:tcW w:w="846" w:type="dxa"/>
          </w:tcPr>
          <w:p w:rsidR="00F86947" w:rsidRDefault="00F86947" w:rsidP="00F86947">
            <w:pPr>
              <w:jc w:val="right"/>
            </w:pPr>
            <w:r>
              <w:t>6.2.</w:t>
            </w:r>
          </w:p>
        </w:tc>
        <w:tc>
          <w:tcPr>
            <w:tcW w:w="13716" w:type="dxa"/>
            <w:gridSpan w:val="2"/>
          </w:tcPr>
          <w:p w:rsidR="00F86947" w:rsidRDefault="00F86947" w:rsidP="00F86947">
            <w:pPr>
              <w:jc w:val="both"/>
            </w:pPr>
            <w:r>
              <w:t xml:space="preserve">На </w:t>
            </w:r>
            <w:r w:rsidRPr="00190039">
              <w:t xml:space="preserve">указанном в пункте 1.5 настоящей заявки специальном счете участника торгов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 </w:t>
            </w:r>
          </w:p>
          <w:p w:rsidR="00F86947" w:rsidRDefault="00F86947" w:rsidP="00F86947">
            <w:pPr>
              <w:jc w:val="both"/>
            </w:pPr>
            <w:r w:rsidRPr="00863C96">
              <w:rPr>
                <w:i/>
                <w:sz w:val="24"/>
                <w:szCs w:val="24"/>
              </w:rPr>
              <w:t xml:space="preserve"> [Пункт </w:t>
            </w:r>
            <w:r>
              <w:rPr>
                <w:i/>
                <w:sz w:val="24"/>
                <w:szCs w:val="24"/>
              </w:rPr>
              <w:t>6.</w:t>
            </w:r>
            <w:r w:rsidRPr="00863C96">
              <w:rPr>
                <w:i/>
                <w:sz w:val="24"/>
                <w:szCs w:val="24"/>
              </w:rPr>
              <w:t xml:space="preserve">2 включается в случае, если предусмотрено внесение участниками </w:t>
            </w:r>
            <w:r>
              <w:rPr>
                <w:i/>
                <w:sz w:val="24"/>
                <w:szCs w:val="24"/>
              </w:rPr>
              <w:t>т</w:t>
            </w:r>
            <w:r w:rsidRPr="00863C96">
              <w:rPr>
                <w:i/>
                <w:sz w:val="24"/>
                <w:szCs w:val="24"/>
              </w:rPr>
              <w:t xml:space="preserve">оргов такого задатка.] </w:t>
            </w:r>
          </w:p>
        </w:tc>
      </w:tr>
      <w:tr w:rsidR="00F86947" w:rsidTr="00F86947">
        <w:tc>
          <w:tcPr>
            <w:tcW w:w="846" w:type="dxa"/>
          </w:tcPr>
          <w:p w:rsidR="00F86947" w:rsidRDefault="00F86947" w:rsidP="00F86947">
            <w:pPr>
              <w:jc w:val="right"/>
            </w:pPr>
            <w:r>
              <w:t>6.2.</w:t>
            </w:r>
          </w:p>
        </w:tc>
        <w:tc>
          <w:tcPr>
            <w:tcW w:w="13716" w:type="dxa"/>
            <w:gridSpan w:val="2"/>
          </w:tcPr>
          <w:p w:rsidR="00F86947" w:rsidRDefault="00F86947" w:rsidP="00F86947">
            <w:pPr>
              <w:jc w:val="both"/>
            </w:pPr>
            <w:r w:rsidRPr="00CA2D89">
              <w:t>Заявка на участие в торгах не соответствует форме такой заявки</w:t>
            </w:r>
            <w:r>
              <w:t>, предусмотренной извещением о проведении торгов</w:t>
            </w:r>
          </w:p>
        </w:tc>
      </w:tr>
      <w:tr w:rsidR="00F86947" w:rsidTr="00F86947">
        <w:tc>
          <w:tcPr>
            <w:tcW w:w="846" w:type="dxa"/>
          </w:tcPr>
          <w:p w:rsidR="00F86947" w:rsidRDefault="00F86947" w:rsidP="00F86947">
            <w:pPr>
              <w:jc w:val="right"/>
            </w:pPr>
            <w:r>
              <w:t>6.3.</w:t>
            </w:r>
          </w:p>
        </w:tc>
        <w:tc>
          <w:tcPr>
            <w:tcW w:w="13716" w:type="dxa"/>
            <w:gridSpan w:val="2"/>
          </w:tcPr>
          <w:p w:rsidR="00F86947" w:rsidRDefault="00F86947" w:rsidP="00F86947">
            <w:pPr>
              <w:jc w:val="both"/>
            </w:pPr>
            <w:r>
              <w:t xml:space="preserve">Участник торгов не соответствует требованию части 6 статьи 69 Градостроительного кодекса Российской Федерации о том, что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w:t>
            </w:r>
            <w:r w:rsidRPr="00166B5C">
              <w:t>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w:t>
            </w:r>
            <w:r>
              <w:t>витии территории жилой застройки</w:t>
            </w:r>
          </w:p>
        </w:tc>
      </w:tr>
      <w:tr w:rsidR="00F86947" w:rsidTr="00F86947">
        <w:tc>
          <w:tcPr>
            <w:tcW w:w="846" w:type="dxa"/>
          </w:tcPr>
          <w:p w:rsidR="00F86947" w:rsidRDefault="00F86947" w:rsidP="00F86947">
            <w:pPr>
              <w:jc w:val="right"/>
            </w:pPr>
            <w:r>
              <w:t>6.4.</w:t>
            </w:r>
          </w:p>
        </w:tc>
        <w:tc>
          <w:tcPr>
            <w:tcW w:w="13716" w:type="dxa"/>
            <w:gridSpan w:val="2"/>
          </w:tcPr>
          <w:p w:rsidR="00F86947" w:rsidRDefault="00F86947" w:rsidP="00F86947">
            <w:pPr>
              <w:jc w:val="both"/>
            </w:pPr>
            <w:r>
              <w:t>Участник торгов не соответствует дополнительным требованиям, установленным Правительством Российской Федерации:</w:t>
            </w:r>
          </w:p>
          <w:p w:rsidR="00F86947" w:rsidRDefault="00F86947" w:rsidP="00F86947">
            <w:pPr>
              <w:ind w:firstLine="708"/>
              <w:jc w:val="both"/>
            </w:pPr>
            <w:r>
              <w:t>а)</w:t>
            </w:r>
          </w:p>
          <w:p w:rsidR="00F86947" w:rsidRDefault="00F86947" w:rsidP="00F86947">
            <w:pPr>
              <w:ind w:firstLine="708"/>
              <w:jc w:val="both"/>
            </w:pPr>
            <w:r>
              <w:t>б)</w:t>
            </w:r>
          </w:p>
          <w:p w:rsidR="00F86947" w:rsidRDefault="00F86947" w:rsidP="00F86947">
            <w:pPr>
              <w:ind w:firstLine="708"/>
              <w:jc w:val="both"/>
            </w:pPr>
            <w:r>
              <w:t>…</w:t>
            </w:r>
          </w:p>
          <w:p w:rsidR="00F86947" w:rsidRDefault="00F86947" w:rsidP="00F86947">
            <w:pPr>
              <w:jc w:val="both"/>
            </w:pPr>
            <w:r w:rsidRPr="00880425">
              <w:rPr>
                <w:sz w:val="24"/>
                <w:szCs w:val="24"/>
              </w:rPr>
              <w:t>[</w:t>
            </w:r>
            <w:r w:rsidRPr="00B142B4">
              <w:rPr>
                <w:i/>
                <w:sz w:val="24"/>
                <w:szCs w:val="24"/>
              </w:rPr>
              <w:t>Пу</w:t>
            </w:r>
            <w:r w:rsidRPr="00880425">
              <w:rPr>
                <w:i/>
                <w:sz w:val="24"/>
                <w:szCs w:val="24"/>
              </w:rPr>
              <w:t xml:space="preserve">нкт </w:t>
            </w:r>
            <w:r>
              <w:rPr>
                <w:i/>
                <w:sz w:val="24"/>
                <w:szCs w:val="24"/>
              </w:rPr>
              <w:t>6.4</w:t>
            </w:r>
            <w:r w:rsidRPr="00880425">
              <w:rPr>
                <w:i/>
                <w:sz w:val="24"/>
                <w:szCs w:val="24"/>
              </w:rPr>
              <w:t xml:space="preserve"> включается в случае, если установлены такие дополни</w:t>
            </w:r>
            <w:r>
              <w:rPr>
                <w:i/>
                <w:sz w:val="24"/>
                <w:szCs w:val="24"/>
              </w:rPr>
              <w:t>тельные требования, не указанные в настоящем разделе 6 формы заявки.</w:t>
            </w:r>
            <w:r w:rsidRPr="00880425">
              <w:rPr>
                <w:sz w:val="24"/>
                <w:szCs w:val="24"/>
              </w:rPr>
              <w:t xml:space="preserve">] </w:t>
            </w:r>
          </w:p>
        </w:tc>
      </w:tr>
      <w:tr w:rsidR="00F86947" w:rsidTr="00F86947">
        <w:tc>
          <w:tcPr>
            <w:tcW w:w="846" w:type="dxa"/>
          </w:tcPr>
          <w:p w:rsidR="00F86947" w:rsidRDefault="00F86947" w:rsidP="00F86947">
            <w:pPr>
              <w:jc w:val="right"/>
            </w:pPr>
            <w:r>
              <w:t>6.5.</w:t>
            </w:r>
          </w:p>
        </w:tc>
        <w:tc>
          <w:tcPr>
            <w:tcW w:w="13716" w:type="dxa"/>
            <w:gridSpan w:val="2"/>
          </w:tcPr>
          <w:p w:rsidR="00F86947" w:rsidRDefault="00F86947" w:rsidP="00F86947">
            <w:pPr>
              <w:jc w:val="both"/>
            </w:pPr>
            <w:r>
              <w:t>Участник торгов не соответствует</w:t>
            </w:r>
            <w:r w:rsidRPr="008F5BDB">
              <w:t xml:space="preserve"> </w:t>
            </w:r>
            <w:r>
              <w:t>дополнительным требованиям, установленным нормативным правовым актом субъекта Российской Федерации:</w:t>
            </w:r>
          </w:p>
          <w:p w:rsidR="00F86947" w:rsidRDefault="00F86947" w:rsidP="00F86947">
            <w:pPr>
              <w:ind w:firstLine="708"/>
              <w:jc w:val="both"/>
            </w:pPr>
            <w:r>
              <w:t>а)</w:t>
            </w:r>
          </w:p>
          <w:p w:rsidR="00F86947" w:rsidRDefault="00F86947" w:rsidP="00F86947">
            <w:pPr>
              <w:ind w:firstLine="708"/>
              <w:jc w:val="both"/>
            </w:pPr>
            <w:r>
              <w:t>б)</w:t>
            </w:r>
          </w:p>
          <w:p w:rsidR="00F86947" w:rsidRDefault="00F86947" w:rsidP="00F86947">
            <w:pPr>
              <w:ind w:firstLine="708"/>
              <w:jc w:val="both"/>
            </w:pPr>
            <w:r>
              <w:t>…</w:t>
            </w:r>
          </w:p>
          <w:p w:rsidR="00F86947" w:rsidRDefault="00F86947" w:rsidP="00F86947">
            <w:pPr>
              <w:jc w:val="both"/>
            </w:pPr>
            <w:r w:rsidRPr="00880425">
              <w:rPr>
                <w:sz w:val="24"/>
                <w:szCs w:val="24"/>
              </w:rPr>
              <w:t>[</w:t>
            </w:r>
            <w:r>
              <w:rPr>
                <w:i/>
                <w:sz w:val="24"/>
                <w:szCs w:val="24"/>
              </w:rPr>
              <w:t>Пункт 6.5</w:t>
            </w:r>
            <w:r w:rsidRPr="00880425">
              <w:rPr>
                <w:i/>
                <w:sz w:val="24"/>
                <w:szCs w:val="24"/>
              </w:rPr>
              <w:t xml:space="preserve"> включается в случае, если установлены такие дополнительные требования</w:t>
            </w:r>
            <w:r w:rsidRPr="00880425">
              <w:rPr>
                <w:sz w:val="24"/>
                <w:szCs w:val="24"/>
              </w:rPr>
              <w:t>.]</w:t>
            </w:r>
          </w:p>
        </w:tc>
      </w:tr>
      <w:tr w:rsidR="00F86947" w:rsidTr="00F86947">
        <w:tc>
          <w:tcPr>
            <w:tcW w:w="846" w:type="dxa"/>
          </w:tcPr>
          <w:p w:rsidR="00F86947" w:rsidRDefault="00F86947" w:rsidP="00F86947">
            <w:pPr>
              <w:jc w:val="right"/>
            </w:pPr>
            <w:r>
              <w:t>6.6.</w:t>
            </w:r>
          </w:p>
        </w:tc>
        <w:tc>
          <w:tcPr>
            <w:tcW w:w="13716" w:type="dxa"/>
            <w:gridSpan w:val="2"/>
          </w:tcPr>
          <w:p w:rsidR="00F86947" w:rsidRDefault="00F86947" w:rsidP="00F86947">
            <w:pPr>
              <w:jc w:val="both"/>
            </w:pPr>
            <w:r>
              <w:t xml:space="preserve">В отношении участника торгов проводятся процедуры ликвидации юридического лица </w:t>
            </w:r>
          </w:p>
        </w:tc>
      </w:tr>
      <w:tr w:rsidR="00F86947" w:rsidTr="00F86947">
        <w:tc>
          <w:tcPr>
            <w:tcW w:w="846" w:type="dxa"/>
          </w:tcPr>
          <w:p w:rsidR="00F86947" w:rsidRDefault="00F86947" w:rsidP="00F86947">
            <w:pPr>
              <w:jc w:val="right"/>
            </w:pPr>
            <w:r>
              <w:t>6.7.</w:t>
            </w:r>
          </w:p>
        </w:tc>
        <w:tc>
          <w:tcPr>
            <w:tcW w:w="13716" w:type="dxa"/>
            <w:gridSpan w:val="2"/>
          </w:tcPr>
          <w:p w:rsidR="00F86947" w:rsidRDefault="00F86947" w:rsidP="00F86947">
            <w:pPr>
              <w:jc w:val="both"/>
            </w:pPr>
            <w:r>
              <w:t>В отношении участника торгов арбитражным судом принято решение о введении одной из процедур, применяемых в деле о банкротстве в соответствии с Федеральным законом «О несостоятельности (банкротстве)»</w:t>
            </w:r>
          </w:p>
        </w:tc>
      </w:tr>
      <w:tr w:rsidR="00F86947" w:rsidTr="00F86947">
        <w:tc>
          <w:tcPr>
            <w:tcW w:w="846" w:type="dxa"/>
          </w:tcPr>
          <w:p w:rsidR="00F86947" w:rsidRDefault="00F86947" w:rsidP="00F86947">
            <w:pPr>
              <w:jc w:val="right"/>
            </w:pPr>
            <w:r>
              <w:t>6.8.</w:t>
            </w:r>
          </w:p>
        </w:tc>
        <w:tc>
          <w:tcPr>
            <w:tcW w:w="13716" w:type="dxa"/>
            <w:gridSpan w:val="2"/>
          </w:tcPr>
          <w:p w:rsidR="00F86947" w:rsidRDefault="00F86947" w:rsidP="00F86947">
            <w:pPr>
              <w:jc w:val="both"/>
            </w:pPr>
            <w:r>
              <w:t>В отношении участника торгов арбитражным судом принято решение о введении одной из процедур, применяемых в деле о банкротстве в соответствии с Федеральным законом «О несостоятельности (банкротстве)»</w:t>
            </w:r>
          </w:p>
        </w:tc>
      </w:tr>
      <w:tr w:rsidR="00F86947" w:rsidTr="00F86947">
        <w:tc>
          <w:tcPr>
            <w:tcW w:w="846" w:type="dxa"/>
          </w:tcPr>
          <w:p w:rsidR="00F86947" w:rsidRDefault="00F86947" w:rsidP="00F86947">
            <w:pPr>
              <w:jc w:val="right"/>
            </w:pPr>
            <w:r>
              <w:t>6.9.</w:t>
            </w:r>
          </w:p>
        </w:tc>
        <w:tc>
          <w:tcPr>
            <w:tcW w:w="13716" w:type="dxa"/>
            <w:gridSpan w:val="2"/>
          </w:tcPr>
          <w:p w:rsidR="00F86947" w:rsidRDefault="00F86947" w:rsidP="00F86947">
            <w:pPr>
              <w:jc w:val="both"/>
            </w:pPr>
            <w:r>
              <w:t xml:space="preserve">В отношении заявителя арбитражным судом принято решение о приостановлении его деятельности в качестве меры административного наказания </w:t>
            </w:r>
          </w:p>
        </w:tc>
      </w:tr>
      <w:tr w:rsidR="00F86947" w:rsidTr="00F86947">
        <w:tc>
          <w:tcPr>
            <w:tcW w:w="846" w:type="dxa"/>
          </w:tcPr>
          <w:p w:rsidR="00F86947" w:rsidRDefault="00F86947" w:rsidP="00F86947">
            <w:pPr>
              <w:jc w:val="right"/>
            </w:pPr>
            <w:r>
              <w:t>6.10.</w:t>
            </w:r>
          </w:p>
        </w:tc>
        <w:tc>
          <w:tcPr>
            <w:tcW w:w="13716" w:type="dxa"/>
            <w:gridSpan w:val="2"/>
          </w:tcPr>
          <w:p w:rsidR="00F86947" w:rsidRDefault="00F86947" w:rsidP="00F86947">
            <w:pPr>
              <w:jc w:val="both"/>
            </w:pPr>
            <w:r>
              <w:t>В реестр недобросовестных поставщиков, ведение которого осуществляется в соответствии с Федеральным законом «О закупках товаров, работ, услуг отдельными видами юридических лиц», в реестр недобросовестных поставщиков (подрядчиков, исполнителей), ведение которого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 включены сведения об участнике торгов (в том числе о лице, исполняющем функции единоличного исполнительного органа участника торгов)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w:t>
            </w:r>
          </w:p>
        </w:tc>
      </w:tr>
      <w:tr w:rsidR="00F86947" w:rsidTr="00F86947">
        <w:tc>
          <w:tcPr>
            <w:tcW w:w="846" w:type="dxa"/>
          </w:tcPr>
          <w:p w:rsidR="00F86947" w:rsidRDefault="00F86947" w:rsidP="00F86947">
            <w:pPr>
              <w:jc w:val="right"/>
            </w:pPr>
            <w:r>
              <w:t>6.11.</w:t>
            </w:r>
          </w:p>
        </w:tc>
        <w:tc>
          <w:tcPr>
            <w:tcW w:w="13716" w:type="dxa"/>
            <w:gridSpan w:val="2"/>
          </w:tcPr>
          <w:p w:rsidR="00F86947" w:rsidRDefault="00F86947" w:rsidP="00F86947">
            <w:pPr>
              <w:jc w:val="both"/>
            </w:pPr>
            <w:r>
              <w:t>В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ведение которого осуществляется в соответствии с пунктами 28 и 29 статьи 39.12 Земельного кодекса Российской Федерации, включены сведения об участнике торгов (в том числе о лице, исполняющем функции единоличного исполнительного органа участника торгов)</w:t>
            </w:r>
          </w:p>
        </w:tc>
      </w:tr>
      <w:tr w:rsidR="00F86947" w:rsidTr="00F86947">
        <w:tc>
          <w:tcPr>
            <w:tcW w:w="846" w:type="dxa"/>
          </w:tcPr>
          <w:p w:rsidR="00F86947" w:rsidRDefault="00F86947" w:rsidP="00F86947">
            <w:pPr>
              <w:jc w:val="right"/>
            </w:pPr>
            <w:r>
              <w:t>6.12.</w:t>
            </w:r>
          </w:p>
        </w:tc>
        <w:tc>
          <w:tcPr>
            <w:tcW w:w="13716" w:type="dxa"/>
            <w:gridSpan w:val="2"/>
          </w:tcPr>
          <w:p w:rsidR="00F86947" w:rsidRDefault="00F86947" w:rsidP="00F86947">
            <w:pPr>
              <w:jc w:val="both"/>
            </w:pPr>
            <w:r>
              <w:t>Участник торгов является лицом, аффилированным с организатором торгов</w:t>
            </w:r>
          </w:p>
        </w:tc>
      </w:tr>
      <w:tr w:rsidR="00F86947" w:rsidTr="00F86947">
        <w:tc>
          <w:tcPr>
            <w:tcW w:w="846" w:type="dxa"/>
          </w:tcPr>
          <w:p w:rsidR="00F86947" w:rsidRPr="00441280" w:rsidRDefault="00F86947" w:rsidP="00F86947">
            <w:pPr>
              <w:jc w:val="right"/>
            </w:pPr>
            <w:r w:rsidRPr="00441280">
              <w:t>6.13.</w:t>
            </w:r>
          </w:p>
        </w:tc>
        <w:tc>
          <w:tcPr>
            <w:tcW w:w="13716" w:type="dxa"/>
            <w:gridSpan w:val="2"/>
          </w:tcPr>
          <w:p w:rsidR="00F86947" w:rsidRPr="00441280" w:rsidRDefault="00F86947" w:rsidP="00F86947">
            <w:pPr>
              <w:jc w:val="both"/>
            </w:pPr>
            <w:r w:rsidRPr="00441280">
              <w:t>На специальном счете участника торгов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F86947" w:rsidRPr="00441280" w:rsidRDefault="00F86947" w:rsidP="00F86947">
            <w:pPr>
              <w:jc w:val="both"/>
            </w:pPr>
            <w:r w:rsidRPr="00441280">
              <w:rPr>
                <w:i/>
                <w:sz w:val="24"/>
                <w:szCs w:val="24"/>
              </w:rPr>
              <w:t xml:space="preserve">[Пункт 6.13 включается в случае, если предусмотрено внесение участниками торгов денежных средств в качестве задатка за участие в торгах.] </w:t>
            </w:r>
          </w:p>
        </w:tc>
      </w:tr>
    </w:tbl>
    <w:p w:rsidR="00F86947" w:rsidRDefault="00F86947" w:rsidP="00F86947">
      <w:pPr>
        <w:spacing w:line="240" w:lineRule="auto"/>
        <w:ind w:firstLine="540"/>
        <w:jc w:val="both"/>
        <w:rPr>
          <w:rFonts w:eastAsia="Times New Roman"/>
          <w:sz w:val="24"/>
          <w:szCs w:val="24"/>
          <w:highlight w:val="green"/>
          <w:lang w:eastAsia="ru-RU"/>
        </w:rPr>
      </w:pPr>
    </w:p>
    <w:p w:rsidR="00F86947" w:rsidRDefault="00F86947" w:rsidP="00F86947">
      <w:pPr>
        <w:pStyle w:val="a6"/>
        <w:ind w:left="0" w:firstLine="708"/>
        <w:jc w:val="center"/>
        <w:rPr>
          <w:b/>
          <w:color w:val="000000"/>
          <w:szCs w:val="28"/>
        </w:rPr>
        <w:sectPr w:rsidR="00F86947" w:rsidSect="00F86947">
          <w:pgSz w:w="16840" w:h="11907" w:orient="landscape" w:code="9"/>
          <w:pgMar w:top="851" w:right="1134" w:bottom="1701" w:left="1134" w:header="709" w:footer="709" w:gutter="0"/>
          <w:cols w:space="708"/>
          <w:titlePg/>
          <w:docGrid w:linePitch="381"/>
        </w:sectPr>
      </w:pPr>
    </w:p>
    <w:p w:rsidR="00F86947" w:rsidRPr="008F7FE4" w:rsidRDefault="00F86947" w:rsidP="00F86947">
      <w:pPr>
        <w:ind w:firstLine="397"/>
        <w:jc w:val="right"/>
        <w:rPr>
          <w:rFonts w:eastAsia="Arial CYR"/>
          <w:b/>
          <w:szCs w:val="28"/>
          <w:lang w:eastAsia="ar-SA"/>
        </w:rPr>
      </w:pPr>
      <w:r w:rsidRPr="008F7FE4">
        <w:rPr>
          <w:rFonts w:eastAsia="Arial CYR"/>
          <w:b/>
          <w:szCs w:val="28"/>
          <w:lang w:eastAsia="ar-SA"/>
        </w:rPr>
        <w:t xml:space="preserve">Приложение № </w:t>
      </w:r>
      <w:r>
        <w:rPr>
          <w:rFonts w:eastAsia="Arial CYR"/>
          <w:b/>
          <w:szCs w:val="28"/>
          <w:lang w:eastAsia="ar-SA"/>
        </w:rPr>
        <w:t>3</w:t>
      </w:r>
    </w:p>
    <w:p w:rsidR="00F86947" w:rsidRPr="008F7FE4" w:rsidRDefault="00F86947" w:rsidP="00F86947">
      <w:pPr>
        <w:ind w:firstLine="397"/>
        <w:jc w:val="right"/>
        <w:rPr>
          <w:rFonts w:eastAsia="Arial CYR"/>
          <w:szCs w:val="28"/>
          <w:lang w:eastAsia="ar-SA"/>
        </w:rPr>
      </w:pPr>
      <w:r w:rsidRPr="008F7FE4">
        <w:rPr>
          <w:rFonts w:eastAsia="Arial CYR"/>
          <w:szCs w:val="28"/>
          <w:lang w:eastAsia="ar-SA"/>
        </w:rPr>
        <w:t>к извещению о проведении Торгов</w:t>
      </w:r>
    </w:p>
    <w:p w:rsidR="00F86947" w:rsidRDefault="00F86947" w:rsidP="00F86947">
      <w:pPr>
        <w:pStyle w:val="a6"/>
        <w:ind w:left="0" w:firstLine="708"/>
        <w:rPr>
          <w:rFonts w:eastAsia="Times New Roman"/>
          <w:b/>
          <w:szCs w:val="28"/>
          <w:lang w:eastAsia="ru-RU"/>
        </w:rPr>
      </w:pPr>
    </w:p>
    <w:p w:rsidR="00F86947" w:rsidRDefault="00F86947" w:rsidP="002B4335">
      <w:pPr>
        <w:pStyle w:val="a6"/>
        <w:ind w:left="0" w:firstLine="708"/>
        <w:jc w:val="center"/>
        <w:rPr>
          <w:rFonts w:eastAsia="Times New Roman"/>
          <w:b/>
          <w:szCs w:val="28"/>
          <w:lang w:eastAsia="ru-RU"/>
        </w:rPr>
      </w:pPr>
      <w:r w:rsidRPr="00C878ED">
        <w:rPr>
          <w:rFonts w:eastAsia="Times New Roman"/>
          <w:b/>
          <w:szCs w:val="28"/>
          <w:lang w:eastAsia="ru-RU"/>
        </w:rPr>
        <w:t>П</w:t>
      </w:r>
      <w:r w:rsidRPr="001716C6">
        <w:rPr>
          <w:rFonts w:eastAsia="Times New Roman"/>
          <w:b/>
          <w:szCs w:val="28"/>
          <w:lang w:eastAsia="ru-RU"/>
        </w:rPr>
        <w:t xml:space="preserve">ЕРЕЧЕНЬ И СОДЕРЖАНИЕ ОГРАНИЧЕНИЙ ИСПОЛЬЗОВАНИЯ, ОБРЕМЕНЕНИЙ ПРАВ, СОДЕРЖАЩИХСЯ В РЕЕСТРЕ ПРАВ, ОГРАНИЧЕНИЙ ПРАВ И </w:t>
      </w:r>
      <w:r w:rsidRPr="00CA77BD">
        <w:rPr>
          <w:rFonts w:eastAsia="Times New Roman"/>
          <w:b/>
          <w:szCs w:val="28"/>
          <w:lang w:eastAsia="ru-RU"/>
        </w:rPr>
        <w:t>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ДРУГИХ ИСТОЧНИКАХ, НА ЗЕМЕЛЬНЫЕ УЧАСТКИ, ОБЪЕКТЫ НЕДВИЖИМОГО ИМУЩЕСТВА, РАСПОЛОЖЕННЫЕ В ГРАНИЦАХ ТЕРРИТОРИИ, В ОТНОШЕНИИ КОТОРОЙ ЗАКЛЮЧАЕТСЯ ДОГОВОР О КОМПЛЕКСНОМ</w:t>
      </w:r>
      <w:r w:rsidRPr="001716C6">
        <w:rPr>
          <w:rFonts w:eastAsia="Times New Roman"/>
          <w:b/>
          <w:szCs w:val="28"/>
          <w:lang w:eastAsia="ru-RU"/>
        </w:rPr>
        <w:t xml:space="preserve"> РАЗВИТИИ ТЕРРИТОРИИ</w:t>
      </w:r>
      <w:r w:rsidRPr="00C878ED">
        <w:rPr>
          <w:rFonts w:eastAsia="Times New Roman"/>
          <w:b/>
          <w:szCs w:val="28"/>
          <w:lang w:eastAsia="ru-RU"/>
        </w:rPr>
        <w:t xml:space="preserve"> ЖИЛОЙ ЗАСТРОЙКИ</w:t>
      </w:r>
    </w:p>
    <w:p w:rsidR="00F86947" w:rsidRDefault="00F86947" w:rsidP="00F86947">
      <w:pPr>
        <w:pStyle w:val="a6"/>
        <w:ind w:left="0" w:firstLine="708"/>
        <w:rPr>
          <w:rFonts w:eastAsia="Times New Roman"/>
          <w:b/>
          <w:szCs w:val="28"/>
          <w:lang w:eastAsia="ru-RU"/>
        </w:rPr>
      </w:pPr>
    </w:p>
    <w:p w:rsidR="00F86947" w:rsidRDefault="00F86947" w:rsidP="00F86947">
      <w:pPr>
        <w:ind w:firstLine="540"/>
        <w:jc w:val="both"/>
        <w:rPr>
          <w:i/>
        </w:rPr>
      </w:pPr>
      <w:r w:rsidRPr="001D13A0">
        <w:rPr>
          <w:rFonts w:eastAsia="Times New Roman"/>
          <w:i/>
          <w:szCs w:val="28"/>
          <w:lang w:eastAsia="ru-RU"/>
        </w:rPr>
        <w:t>[В соответствии с подпунктом «</w:t>
      </w:r>
      <w:r>
        <w:rPr>
          <w:rFonts w:eastAsia="Times New Roman"/>
          <w:i/>
          <w:szCs w:val="28"/>
          <w:lang w:eastAsia="ru-RU"/>
        </w:rPr>
        <w:t>м</w:t>
      </w:r>
      <w:r w:rsidRPr="001D13A0">
        <w:rPr>
          <w:rFonts w:eastAsia="Times New Roman"/>
          <w:i/>
          <w:szCs w:val="28"/>
          <w:lang w:eastAsia="ru-RU"/>
        </w:rPr>
        <w:t xml:space="preserve">» пункта </w:t>
      </w:r>
      <w:r>
        <w:rPr>
          <w:rFonts w:eastAsia="Times New Roman"/>
          <w:i/>
          <w:szCs w:val="28"/>
          <w:lang w:eastAsia="ru-RU"/>
        </w:rPr>
        <w:t>13</w:t>
      </w:r>
      <w:r w:rsidRPr="001D13A0">
        <w:rPr>
          <w:rFonts w:eastAsia="Times New Roman"/>
          <w:i/>
          <w:szCs w:val="28"/>
          <w:lang w:eastAsia="ru-RU"/>
        </w:rPr>
        <w:t xml:space="preserve"> Правил проведения торгов</w:t>
      </w:r>
      <w:r>
        <w:rPr>
          <w:rFonts w:eastAsia="Times New Roman"/>
          <w:i/>
          <w:szCs w:val="28"/>
          <w:lang w:eastAsia="ru-RU"/>
        </w:rPr>
        <w:t xml:space="preserve"> в электронной форме</w:t>
      </w:r>
      <w:r w:rsidRPr="001D13A0">
        <w:rPr>
          <w:rFonts w:eastAsia="Times New Roman"/>
          <w:i/>
          <w:szCs w:val="28"/>
          <w:lang w:eastAsia="ru-RU"/>
        </w:rPr>
        <w:t xml:space="preserve"> в извещение о проведении торгов</w:t>
      </w:r>
      <w:r>
        <w:rPr>
          <w:rFonts w:eastAsia="Times New Roman"/>
          <w:i/>
          <w:szCs w:val="28"/>
          <w:lang w:eastAsia="ru-RU"/>
        </w:rPr>
        <w:t xml:space="preserve"> </w:t>
      </w:r>
      <w:r w:rsidRPr="001D13A0">
        <w:rPr>
          <w:i/>
        </w:rPr>
        <w:t>включаются только сведения об ограничениях использования, обременениях прав, содержащихся в Едином государственном реестре недвижимости. В целях снижения рисков реализации решения о КРТ жилой застройки и полного раскрытия имеющейся информации рекомендуется также включать в извещения имеющиеся сведения об ограничениях комплексного развития территории жилой застройки из всех источников, в том числе государственных информационных систем обеспечения градостроительной деятельности.]</w:t>
      </w:r>
    </w:p>
    <w:p w:rsidR="00F86947" w:rsidRPr="001C025C" w:rsidRDefault="00F86947" w:rsidP="00F86947">
      <w:pPr>
        <w:jc w:val="both"/>
        <w:rPr>
          <w:b/>
        </w:rPr>
      </w:pPr>
    </w:p>
    <w:p w:rsidR="00F86947" w:rsidRPr="00F201B2" w:rsidRDefault="00F86947" w:rsidP="00F86947">
      <w:pPr>
        <w:ind w:firstLine="708"/>
        <w:jc w:val="both"/>
        <w:rPr>
          <w:b/>
        </w:rPr>
      </w:pPr>
      <w:r w:rsidRPr="001C025C">
        <w:rPr>
          <w:b/>
        </w:rPr>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sidRPr="001C025C">
        <w:rPr>
          <w:b/>
        </w:rPr>
        <w:t xml:space="preserve"> </w:t>
      </w:r>
      <w:r>
        <w:rPr>
          <w:b/>
        </w:rPr>
        <w:t xml:space="preserve">Единого государственного реестра недвижимости, на земельные участки, иные объекты недвижимого имущества, расположенные на территории,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985"/>
        <w:gridCol w:w="1701"/>
        <w:gridCol w:w="2126"/>
        <w:gridCol w:w="2551"/>
        <w:gridCol w:w="2410"/>
        <w:gridCol w:w="1672"/>
      </w:tblGrid>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Кадастровый номер земельного участка</w:t>
            </w:r>
            <w:r>
              <w:rPr>
                <w:b/>
                <w:sz w:val="22"/>
              </w:rPr>
              <w:t>/иного объекта недвижимости</w:t>
            </w:r>
          </w:p>
          <w:p w:rsidR="00F86947" w:rsidRPr="009C3A86" w:rsidRDefault="00F86947" w:rsidP="00F86947">
            <w:pPr>
              <w:spacing w:line="240" w:lineRule="auto"/>
              <w:jc w:val="both"/>
              <w:rPr>
                <w:b/>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Площадь земельного участка</w:t>
            </w:r>
            <w:r>
              <w:rPr>
                <w:b/>
                <w:sz w:val="22"/>
              </w:rPr>
              <w:t>/площадь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Вид собственности на земельный участок</w:t>
            </w:r>
            <w:r>
              <w:rPr>
                <w:b/>
                <w:sz w:val="22"/>
              </w:rPr>
              <w:t>/иной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both"/>
              <w:rPr>
                <w:b/>
                <w:sz w:val="22"/>
              </w:rPr>
            </w:pPr>
            <w:r w:rsidRPr="009C3A86">
              <w:rPr>
                <w:b/>
                <w:sz w:val="22"/>
              </w:rPr>
              <w:t xml:space="preserve">Наименование </w:t>
            </w:r>
            <w:r>
              <w:rPr>
                <w:b/>
                <w:sz w:val="22"/>
              </w:rPr>
              <w:t>ограничения/</w:t>
            </w:r>
          </w:p>
          <w:p w:rsidR="00F86947" w:rsidRPr="009C3A86" w:rsidRDefault="00F86947" w:rsidP="00F86947">
            <w:pPr>
              <w:spacing w:line="240" w:lineRule="auto"/>
              <w:jc w:val="both"/>
              <w:rPr>
                <w:b/>
                <w:sz w:val="22"/>
              </w:rPr>
            </w:pPr>
            <w:r>
              <w:rPr>
                <w:b/>
                <w:sz w:val="22"/>
              </w:rPr>
              <w:t>о</w:t>
            </w:r>
            <w:r w:rsidRPr="009C3A86">
              <w:rPr>
                <w:b/>
                <w:sz w:val="22"/>
              </w:rPr>
              <w:t>бременения</w:t>
            </w:r>
            <w:r>
              <w:rPr>
                <w:b/>
                <w:sz w:val="22"/>
              </w:rPr>
              <w:t xml:space="preserve"> прав</w:t>
            </w:r>
            <w:r w:rsidRPr="009C3A86">
              <w:rPr>
                <w:b/>
                <w:sz w:val="22"/>
              </w:rPr>
              <w:t xml:space="preserve"> </w:t>
            </w:r>
            <w:r>
              <w:rPr>
                <w:b/>
                <w:sz w:val="22"/>
              </w:rPr>
              <w:t>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both"/>
              <w:rPr>
                <w:b/>
                <w:sz w:val="22"/>
              </w:rPr>
            </w:pPr>
            <w:r w:rsidRPr="009C3A86">
              <w:rPr>
                <w:b/>
                <w:sz w:val="22"/>
              </w:rPr>
              <w:t xml:space="preserve">Основание возникновения </w:t>
            </w:r>
          </w:p>
          <w:p w:rsidR="00F86947" w:rsidRDefault="00F86947" w:rsidP="00F86947">
            <w:pPr>
              <w:spacing w:line="240" w:lineRule="auto"/>
              <w:jc w:val="both"/>
              <w:rPr>
                <w:b/>
                <w:sz w:val="22"/>
              </w:rPr>
            </w:pPr>
            <w:r>
              <w:rPr>
                <w:b/>
                <w:sz w:val="22"/>
              </w:rPr>
              <w:t>о</w:t>
            </w:r>
            <w:r w:rsidRPr="009C3A86">
              <w:rPr>
                <w:b/>
                <w:sz w:val="22"/>
              </w:rPr>
              <w:t>граничения</w:t>
            </w:r>
            <w:r>
              <w:rPr>
                <w:b/>
                <w:sz w:val="22"/>
              </w:rPr>
              <w:t>/</w:t>
            </w:r>
          </w:p>
          <w:p w:rsidR="00F86947" w:rsidRPr="009C3A86" w:rsidRDefault="00F86947" w:rsidP="00F86947">
            <w:pPr>
              <w:spacing w:line="240" w:lineRule="auto"/>
              <w:jc w:val="both"/>
              <w:rPr>
                <w:b/>
                <w:sz w:val="22"/>
              </w:rPr>
            </w:pPr>
            <w:r>
              <w:rPr>
                <w:b/>
                <w:sz w:val="22"/>
              </w:rPr>
              <w:t>обременения прав</w:t>
            </w:r>
            <w:r w:rsidRPr="009C3A86">
              <w:rPr>
                <w:b/>
                <w:sz w:val="22"/>
              </w:rPr>
              <w:t xml:space="preserve"> (наименование, реквизиты </w:t>
            </w:r>
            <w:r>
              <w:rPr>
                <w:b/>
                <w:sz w:val="22"/>
              </w:rPr>
              <w:t xml:space="preserve">акта, </w:t>
            </w:r>
            <w:r w:rsidRPr="009C3A86">
              <w:rPr>
                <w:b/>
                <w:sz w:val="22"/>
              </w:rPr>
              <w:t>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r>
              <w:rPr>
                <w:b/>
                <w:sz w:val="22"/>
              </w:rPr>
              <w:t>Реквизиты внесения сведений в ЕГРН</w:t>
            </w:r>
          </w:p>
        </w:tc>
      </w:tr>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p>
        </w:tc>
      </w:tr>
    </w:tbl>
    <w:p w:rsidR="00F86947" w:rsidRPr="001C025C" w:rsidRDefault="00F86947" w:rsidP="00F86947">
      <w:pPr>
        <w:jc w:val="both"/>
        <w:rPr>
          <w:sz w:val="22"/>
        </w:rPr>
      </w:pPr>
    </w:p>
    <w:p w:rsidR="00F86947" w:rsidRPr="001C025C" w:rsidRDefault="00F86947" w:rsidP="00F86947">
      <w:pPr>
        <w:ind w:firstLine="708"/>
        <w:jc w:val="both"/>
        <w:rPr>
          <w:b/>
        </w:rPr>
      </w:pPr>
      <w:r w:rsidRPr="00AA582E">
        <w:rPr>
          <w:b/>
        </w:rPr>
        <w:t xml:space="preserve">Таблица 2 - Сведения о зонах с особыми условиями использования территории (ЗОУИТ) на </w:t>
      </w:r>
      <w:r>
        <w:rPr>
          <w:b/>
        </w:rPr>
        <w:t>т</w:t>
      </w:r>
      <w:r w:rsidRPr="00AA582E">
        <w:rPr>
          <w:b/>
        </w:rPr>
        <w:t>ерритории</w:t>
      </w:r>
      <w:r>
        <w:rPr>
          <w:rFonts w:eastAsia="Times New Roman"/>
          <w:b/>
          <w:szCs w:val="28"/>
          <w:lang w:eastAsia="ru-RU"/>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b/>
        </w:rPr>
        <w:t xml:space="preserve">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11"/>
        <w:gridCol w:w="2011"/>
        <w:gridCol w:w="1987"/>
        <w:gridCol w:w="1957"/>
        <w:gridCol w:w="2567"/>
      </w:tblGrid>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b/>
                <w:sz w:val="24"/>
                <w:szCs w:val="24"/>
              </w:rPr>
            </w:pPr>
            <w:r>
              <w:rPr>
                <w:b/>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szCs w:val="24"/>
              </w:rPr>
            </w:pPr>
            <w:r w:rsidRPr="009C3A86">
              <w:rPr>
                <w:b/>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szCs w:val="24"/>
              </w:rPr>
            </w:pPr>
            <w:r w:rsidRPr="009C3A86">
              <w:rPr>
                <w:b/>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szCs w:val="24"/>
              </w:rPr>
            </w:pPr>
            <w:r w:rsidRPr="009C3A86">
              <w:rPr>
                <w:b/>
                <w:sz w:val="24"/>
                <w:szCs w:val="24"/>
              </w:rPr>
              <w:t xml:space="preserve">Наименование и реквизиты </w:t>
            </w:r>
            <w:r>
              <w:rPr>
                <w:b/>
                <w:sz w:val="24"/>
                <w:szCs w:val="24"/>
              </w:rPr>
              <w:t>решения</w:t>
            </w:r>
            <w:r w:rsidRPr="009C3A86">
              <w:rPr>
                <w:b/>
                <w:sz w:val="24"/>
                <w:szCs w:val="24"/>
              </w:rPr>
              <w:t xml:space="preserve"> об </w:t>
            </w:r>
            <w:r>
              <w:rPr>
                <w:b/>
                <w:sz w:val="24"/>
                <w:szCs w:val="24"/>
              </w:rPr>
              <w:t>установлении</w:t>
            </w:r>
            <w:r w:rsidRPr="009C3A86">
              <w:rPr>
                <w:b/>
                <w:sz w:val="24"/>
                <w:szCs w:val="24"/>
              </w:rPr>
              <w:t xml:space="preserve"> ЗОУИТ</w:t>
            </w:r>
          </w:p>
        </w:tc>
        <w:tc>
          <w:tcPr>
            <w:tcW w:w="1957" w:type="dxa"/>
            <w:tcBorders>
              <w:top w:val="single" w:sz="4" w:space="0" w:color="auto"/>
              <w:left w:val="single" w:sz="4" w:space="0" w:color="auto"/>
              <w:bottom w:val="single" w:sz="4" w:space="0" w:color="auto"/>
              <w:right w:val="single" w:sz="4" w:space="0" w:color="auto"/>
            </w:tcBorders>
          </w:tcPr>
          <w:p w:rsidR="00F86947" w:rsidRDefault="00F86947" w:rsidP="00F86947">
            <w:pPr>
              <w:spacing w:line="240" w:lineRule="auto"/>
              <w:jc w:val="both"/>
              <w:rPr>
                <w:b/>
                <w:sz w:val="24"/>
                <w:szCs w:val="24"/>
              </w:rPr>
            </w:pPr>
            <w:r>
              <w:rPr>
                <w:b/>
                <w:sz w:val="24"/>
                <w:szCs w:val="24"/>
              </w:rPr>
              <w:t>Реквизиты внесения сведений о ЗОУИТ в ЕГРН</w:t>
            </w:r>
          </w:p>
          <w:p w:rsidR="00F86947" w:rsidRPr="009C3A86" w:rsidRDefault="00F86947" w:rsidP="00F86947">
            <w:pPr>
              <w:spacing w:line="240" w:lineRule="auto"/>
              <w:jc w:val="both"/>
              <w:rPr>
                <w:b/>
                <w:sz w:val="24"/>
                <w:szCs w:val="24"/>
              </w:rPr>
            </w:pPr>
            <w:r>
              <w:rPr>
                <w:b/>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rsidR="00F86947" w:rsidRDefault="00F86947" w:rsidP="00F86947">
            <w:pPr>
              <w:spacing w:line="240" w:lineRule="auto"/>
              <w:jc w:val="both"/>
              <w:rPr>
                <w:b/>
                <w:sz w:val="24"/>
                <w:szCs w:val="24"/>
              </w:rPr>
            </w:pPr>
            <w:r>
              <w:rPr>
                <w:b/>
                <w:sz w:val="24"/>
                <w:szCs w:val="24"/>
              </w:rPr>
              <w:t>Содержание ограничений использования земельных участков в ЗОУИТ</w:t>
            </w: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стационарных пунктов наблюдений 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ая</w:t>
            </w:r>
            <w:r w:rsidRPr="009C3A86">
              <w:rPr>
                <w:sz w:val="24"/>
              </w:rPr>
              <w:t xml:space="preserve"> </w:t>
            </w:r>
            <w:r>
              <w:rPr>
                <w:sz w:val="24"/>
              </w:rPr>
              <w:t xml:space="preserve">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Default="00F86947" w:rsidP="00F86947">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Pr>
                <w:sz w:val="24"/>
              </w:rPr>
              <w:t>З</w:t>
            </w:r>
            <w:r w:rsidRPr="009C3A86">
              <w:rPr>
                <w:sz w:val="24"/>
              </w:rPr>
              <w:t>она ограничений передающего радиотехнического объекта, являющегося 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объектов инфраструктуры 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F86947">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bl>
    <w:p w:rsidR="00F86947" w:rsidRDefault="00F86947" w:rsidP="00F86947">
      <w:pPr>
        <w:ind w:firstLine="708"/>
        <w:jc w:val="both"/>
        <w:rPr>
          <w:b/>
        </w:rPr>
      </w:pPr>
    </w:p>
    <w:p w:rsidR="00F86947" w:rsidRPr="001C025C" w:rsidRDefault="00F86947" w:rsidP="00F86947">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w:t>
      </w:r>
      <w:r w:rsidRPr="001C025C">
        <w:rPr>
          <w:b/>
        </w:rPr>
        <w:t xml:space="preserve"> </w:t>
      </w:r>
      <w:r>
        <w:rPr>
          <w:b/>
        </w:rPr>
        <w:t>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447"/>
        <w:gridCol w:w="1843"/>
        <w:gridCol w:w="2097"/>
        <w:gridCol w:w="2268"/>
        <w:gridCol w:w="2126"/>
        <w:gridCol w:w="2439"/>
      </w:tblGrid>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Кадастровый номер земельного участка</w:t>
            </w:r>
          </w:p>
          <w:p w:rsidR="00F86947" w:rsidRPr="009C3A86" w:rsidRDefault="00F86947" w:rsidP="00F86947">
            <w:pPr>
              <w:spacing w:line="240" w:lineRule="auto"/>
              <w:jc w:val="both"/>
              <w:rPr>
                <w:b/>
                <w:sz w:val="22"/>
              </w:rPr>
            </w:pPr>
            <w:r w:rsidRPr="009C3A86">
              <w:rPr>
                <w:b/>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2"/>
              </w:rPr>
            </w:pPr>
            <w:r w:rsidRPr="009C3A86">
              <w:rPr>
                <w:b/>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both"/>
              <w:rPr>
                <w:b/>
                <w:sz w:val="22"/>
              </w:rPr>
            </w:pPr>
            <w:r w:rsidRPr="009C3A86">
              <w:rPr>
                <w:b/>
                <w:sz w:val="22"/>
              </w:rPr>
              <w:t xml:space="preserve">Наименование </w:t>
            </w:r>
            <w:r>
              <w:rPr>
                <w:b/>
                <w:sz w:val="22"/>
              </w:rPr>
              <w:t>ограничения/</w:t>
            </w:r>
          </w:p>
          <w:p w:rsidR="00F86947" w:rsidRPr="009C3A86" w:rsidRDefault="00F86947" w:rsidP="00F86947">
            <w:pPr>
              <w:spacing w:line="240" w:lineRule="auto"/>
              <w:jc w:val="both"/>
              <w:rPr>
                <w:b/>
                <w:sz w:val="22"/>
              </w:rPr>
            </w:pPr>
            <w:r>
              <w:rPr>
                <w:b/>
                <w:sz w:val="22"/>
              </w:rPr>
              <w:t>о</w:t>
            </w:r>
            <w:r w:rsidRPr="009C3A86">
              <w:rPr>
                <w:b/>
                <w:sz w:val="22"/>
              </w:rPr>
              <w:t>бременения</w:t>
            </w:r>
            <w:r>
              <w:rPr>
                <w:b/>
                <w:sz w:val="22"/>
              </w:rPr>
              <w:t xml:space="preserve"> прав</w:t>
            </w:r>
            <w:r w:rsidRPr="009C3A86">
              <w:rPr>
                <w:b/>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both"/>
              <w:rPr>
                <w:b/>
                <w:sz w:val="22"/>
              </w:rPr>
            </w:pPr>
            <w:r w:rsidRPr="009C3A86">
              <w:rPr>
                <w:b/>
                <w:sz w:val="22"/>
              </w:rPr>
              <w:t xml:space="preserve">Основание возникновения </w:t>
            </w:r>
          </w:p>
          <w:p w:rsidR="00F86947" w:rsidRPr="009C3A86" w:rsidRDefault="00F86947" w:rsidP="00F86947">
            <w:pPr>
              <w:spacing w:line="240" w:lineRule="auto"/>
              <w:jc w:val="both"/>
              <w:rPr>
                <w:b/>
                <w:sz w:val="22"/>
              </w:rPr>
            </w:pPr>
            <w:r>
              <w:rPr>
                <w:b/>
                <w:sz w:val="22"/>
              </w:rPr>
              <w:t>о</w:t>
            </w:r>
            <w:r w:rsidRPr="009C3A86">
              <w:rPr>
                <w:b/>
                <w:sz w:val="22"/>
              </w:rPr>
              <w:t xml:space="preserve">граничения (наименование, реквизиты </w:t>
            </w:r>
            <w:r>
              <w:rPr>
                <w:b/>
                <w:sz w:val="22"/>
              </w:rPr>
              <w:t xml:space="preserve">акта, </w:t>
            </w:r>
            <w:r w:rsidRPr="009C3A86">
              <w:rPr>
                <w:b/>
                <w:sz w:val="22"/>
              </w:rPr>
              <w:t>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86947" w:rsidRDefault="00F86947" w:rsidP="00F86947">
            <w:pPr>
              <w:spacing w:line="240" w:lineRule="auto"/>
              <w:jc w:val="both"/>
              <w:rPr>
                <w:b/>
                <w:sz w:val="22"/>
              </w:rPr>
            </w:pPr>
            <w:r>
              <w:rPr>
                <w:b/>
                <w:sz w:val="22"/>
              </w:rPr>
              <w:t>Источник сведений об ограничениях/</w:t>
            </w:r>
          </w:p>
          <w:p w:rsidR="00F86947" w:rsidRDefault="00F86947" w:rsidP="00F86947">
            <w:pPr>
              <w:spacing w:line="240" w:lineRule="auto"/>
              <w:jc w:val="both"/>
              <w:rPr>
                <w:b/>
                <w:sz w:val="22"/>
              </w:rPr>
            </w:pPr>
            <w:r>
              <w:rPr>
                <w:b/>
                <w:sz w:val="22"/>
              </w:rPr>
              <w:t>обременении прав</w:t>
            </w:r>
          </w:p>
          <w:p w:rsidR="00F86947" w:rsidRPr="009C3A86" w:rsidRDefault="00F86947" w:rsidP="00F86947">
            <w:pPr>
              <w:spacing w:line="240" w:lineRule="auto"/>
              <w:jc w:val="both"/>
              <w:rPr>
                <w:b/>
                <w:sz w:val="22"/>
              </w:rPr>
            </w:pPr>
            <w:r>
              <w:rPr>
                <w:b/>
                <w:sz w:val="22"/>
              </w:rPr>
              <w:t>(ГИСОГД, др.)</w:t>
            </w:r>
          </w:p>
        </w:tc>
      </w:tr>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p>
        </w:tc>
      </w:tr>
    </w:tbl>
    <w:p w:rsidR="00F86947" w:rsidRPr="001C025C" w:rsidRDefault="00F86947" w:rsidP="00F86947">
      <w:pPr>
        <w:jc w:val="both"/>
        <w:rPr>
          <w:sz w:val="22"/>
        </w:rPr>
      </w:pPr>
    </w:p>
    <w:p w:rsidR="00F86947" w:rsidRDefault="00F86947" w:rsidP="00F86947">
      <w:pPr>
        <w:ind w:firstLine="708"/>
        <w:jc w:val="both"/>
        <w:rPr>
          <w:b/>
        </w:rPr>
      </w:pPr>
    </w:p>
    <w:p w:rsidR="00F86947" w:rsidRPr="001C025C" w:rsidRDefault="00F86947" w:rsidP="00F86947">
      <w:pPr>
        <w:ind w:firstLine="708"/>
        <w:jc w:val="both"/>
        <w:rPr>
          <w:b/>
        </w:rPr>
      </w:pPr>
      <w:r w:rsidRPr="001C025C">
        <w:rPr>
          <w:b/>
        </w:rPr>
        <w:t xml:space="preserve">Таблица </w:t>
      </w:r>
      <w:r>
        <w:rPr>
          <w:b/>
        </w:rPr>
        <w:t>4</w:t>
      </w:r>
      <w:r w:rsidRPr="001C025C">
        <w:rPr>
          <w:b/>
        </w:rPr>
        <w:t xml:space="preserve"> -</w:t>
      </w:r>
      <w:r>
        <w:rPr>
          <w:b/>
        </w:rPr>
        <w:t xml:space="preserve"> </w:t>
      </w:r>
      <w:r w:rsidRPr="001C025C">
        <w:rPr>
          <w:b/>
        </w:rPr>
        <w:t xml:space="preserve">Описание иных </w:t>
      </w:r>
      <w:r>
        <w:rPr>
          <w:b/>
        </w:rPr>
        <w:t xml:space="preserve">существенных </w:t>
      </w:r>
      <w:r w:rsidRPr="001C025C">
        <w:rPr>
          <w:b/>
        </w:rPr>
        <w:t xml:space="preserve">характеристик </w:t>
      </w:r>
      <w:r>
        <w:rPr>
          <w:b/>
        </w:rPr>
        <w:t>т</w:t>
      </w:r>
      <w:r w:rsidRPr="001C025C">
        <w:rPr>
          <w:b/>
        </w:rPr>
        <w:t>ерритории</w:t>
      </w:r>
      <w:r>
        <w:rPr>
          <w:b/>
        </w:rPr>
        <w:t xml:space="preserve">, </w:t>
      </w:r>
      <w:r w:rsidRPr="00F201B2">
        <w:rPr>
          <w:rFonts w:eastAsia="Times New Roman"/>
          <w:b/>
          <w:szCs w:val="28"/>
          <w:lang w:eastAsia="ru-RU"/>
        </w:rPr>
        <w:t>в отношении которой заключается договор о комплексном развитии территории жилой застройки</w:t>
      </w:r>
      <w:r>
        <w:rPr>
          <w:rFonts w:eastAsia="Times New Roman"/>
          <w:b/>
          <w:szCs w:val="28"/>
          <w:lang w:eastAsia="ru-RU"/>
        </w:rPr>
        <w:t xml:space="preserve">, </w:t>
      </w:r>
      <w:r>
        <w:rPr>
          <w:b/>
        </w:rPr>
        <w:t>влияющих на выполнение обязательств по такому договору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2551"/>
        <w:gridCol w:w="2659"/>
        <w:gridCol w:w="5279"/>
      </w:tblGrid>
      <w:tr w:rsidR="00F86947" w:rsidRPr="009C3A86" w:rsidTr="00F86947">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Акт, иной документ, материал с обоснованием характеристики</w:t>
            </w:r>
          </w:p>
        </w:tc>
        <w:tc>
          <w:tcPr>
            <w:tcW w:w="5279"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b/>
                <w:sz w:val="24"/>
              </w:rPr>
            </w:pPr>
            <w:r w:rsidRPr="009C3A86">
              <w:rPr>
                <w:b/>
                <w:sz w:val="24"/>
              </w:rPr>
              <w:t xml:space="preserve">Обоснование влияния характеристики на комплексное развитие </w:t>
            </w:r>
            <w:r>
              <w:rPr>
                <w:b/>
                <w:sz w:val="24"/>
              </w:rPr>
              <w:t>т</w:t>
            </w:r>
            <w:r w:rsidRPr="009C3A86">
              <w:rPr>
                <w:b/>
                <w:sz w:val="24"/>
              </w:rPr>
              <w:t>ерритории</w:t>
            </w:r>
          </w:p>
        </w:tc>
      </w:tr>
      <w:tr w:rsidR="00F86947" w:rsidRPr="009C3A86" w:rsidTr="00F86947">
        <w:tc>
          <w:tcPr>
            <w:tcW w:w="81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527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r>
    </w:tbl>
    <w:p w:rsidR="00F86947" w:rsidRPr="001C025C" w:rsidRDefault="00F86947" w:rsidP="00F86947"/>
    <w:p w:rsidR="00F86947" w:rsidRDefault="00F86947" w:rsidP="00F86947">
      <w:r>
        <w:br w:type="page"/>
      </w:r>
    </w:p>
    <w:p w:rsidR="00F86947" w:rsidRDefault="00F86947" w:rsidP="00F86947">
      <w:pPr>
        <w:rPr>
          <w:szCs w:val="28"/>
        </w:rPr>
        <w:sectPr w:rsidR="00F86947" w:rsidSect="00F86947">
          <w:pgSz w:w="16840" w:h="11907" w:orient="landscape" w:code="9"/>
          <w:pgMar w:top="851" w:right="1134" w:bottom="1701" w:left="1134" w:header="709" w:footer="709" w:gutter="0"/>
          <w:cols w:space="708"/>
          <w:titlePg/>
          <w:docGrid w:linePitch="381"/>
        </w:sectPr>
      </w:pPr>
    </w:p>
    <w:p w:rsidR="00F86947" w:rsidRPr="008F7FE4" w:rsidRDefault="00F86947" w:rsidP="00F86947">
      <w:pPr>
        <w:ind w:firstLine="397"/>
        <w:jc w:val="right"/>
        <w:rPr>
          <w:rFonts w:eastAsia="Arial CYR"/>
          <w:b/>
          <w:szCs w:val="28"/>
          <w:lang w:eastAsia="ar-SA"/>
        </w:rPr>
      </w:pPr>
      <w:r w:rsidRPr="008F7FE4">
        <w:rPr>
          <w:rFonts w:eastAsia="Arial CYR"/>
          <w:b/>
          <w:szCs w:val="28"/>
          <w:lang w:eastAsia="ar-SA"/>
        </w:rPr>
        <w:t xml:space="preserve">Приложение </w:t>
      </w:r>
      <w:r>
        <w:rPr>
          <w:rFonts w:eastAsia="Arial CYR"/>
          <w:b/>
          <w:szCs w:val="28"/>
          <w:lang w:eastAsia="ar-SA"/>
        </w:rPr>
        <w:t>4</w:t>
      </w:r>
    </w:p>
    <w:p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F86947" w:rsidRDefault="00F86947" w:rsidP="00F86947">
      <w:pPr>
        <w:ind w:firstLine="708"/>
        <w:jc w:val="both"/>
      </w:pPr>
    </w:p>
    <w:p w:rsidR="00F86947" w:rsidRDefault="00F86947" w:rsidP="00F86947">
      <w:pPr>
        <w:pStyle w:val="a6"/>
        <w:ind w:left="0" w:firstLine="708"/>
        <w:rPr>
          <w:color w:val="000000"/>
          <w:szCs w:val="28"/>
        </w:rPr>
      </w:pPr>
    </w:p>
    <w:p w:rsidR="00F86947" w:rsidRDefault="00F86947" w:rsidP="00F86947">
      <w:pPr>
        <w:pStyle w:val="a6"/>
        <w:ind w:left="0" w:firstLine="708"/>
        <w:jc w:val="center"/>
        <w:rPr>
          <w:b/>
          <w:color w:val="000000"/>
          <w:szCs w:val="28"/>
        </w:rPr>
      </w:pPr>
      <w:r w:rsidRPr="008737F9">
        <w:rPr>
          <w:b/>
          <w:color w:val="000000"/>
          <w:szCs w:val="28"/>
        </w:rPr>
        <w:t>МЕТОД (СПОСОБ)</w:t>
      </w:r>
      <w:r>
        <w:rPr>
          <w:b/>
          <w:color w:val="000000"/>
          <w:szCs w:val="28"/>
        </w:rPr>
        <w:t xml:space="preserve"> И</w:t>
      </w:r>
      <w:r w:rsidRPr="008737F9">
        <w:rPr>
          <w:b/>
          <w:color w:val="000000"/>
          <w:szCs w:val="28"/>
        </w:rPr>
        <w:t xml:space="preserve"> КРИТЕРИИ ОЦЕНКИ</w:t>
      </w:r>
    </w:p>
    <w:p w:rsidR="00F86947" w:rsidRDefault="00F86947" w:rsidP="00F86947">
      <w:pPr>
        <w:pStyle w:val="a6"/>
        <w:ind w:left="0" w:firstLine="708"/>
        <w:jc w:val="center"/>
        <w:rPr>
          <w:b/>
          <w:color w:val="000000"/>
          <w:szCs w:val="28"/>
        </w:rPr>
      </w:pPr>
      <w:r w:rsidRPr="008737F9">
        <w:rPr>
          <w:b/>
          <w:color w:val="000000"/>
          <w:szCs w:val="28"/>
        </w:rPr>
        <w:t>И СРАВНЕНИЯ ПРЕДЛОЖЕНИЙ УЧАСТНИКОВ ТОРГОВ ПО ВЫПОЛНЕНИЮ КОНКУРСНЫХ УСЛОВИЙ</w:t>
      </w:r>
    </w:p>
    <w:p w:rsidR="00F86947" w:rsidRDefault="00F86947" w:rsidP="00F86947">
      <w:pPr>
        <w:pStyle w:val="a6"/>
        <w:ind w:left="0" w:firstLine="708"/>
        <w:jc w:val="center"/>
        <w:rPr>
          <w:b/>
          <w:color w:val="000000"/>
          <w:szCs w:val="28"/>
        </w:rPr>
      </w:pPr>
    </w:p>
    <w:p w:rsidR="00F86947" w:rsidRDefault="00F86947" w:rsidP="002B4335">
      <w:pPr>
        <w:pStyle w:val="a6"/>
        <w:ind w:left="0" w:firstLine="708"/>
        <w:jc w:val="both"/>
        <w:rPr>
          <w:i/>
          <w:szCs w:val="28"/>
        </w:rPr>
      </w:pPr>
      <w:r w:rsidRPr="00271191">
        <w:rPr>
          <w:i/>
          <w:szCs w:val="28"/>
        </w:rPr>
        <w:t xml:space="preserve"> [Приложение </w:t>
      </w:r>
      <w:r>
        <w:rPr>
          <w:i/>
          <w:szCs w:val="28"/>
        </w:rPr>
        <w:t>4</w:t>
      </w:r>
      <w:r w:rsidRPr="00271191">
        <w:rPr>
          <w:i/>
          <w:szCs w:val="28"/>
        </w:rPr>
        <w:t xml:space="preserve"> включается в извещение в случае проведения торгов </w:t>
      </w:r>
      <w:r>
        <w:rPr>
          <w:i/>
          <w:szCs w:val="28"/>
        </w:rPr>
        <w:t xml:space="preserve">в электронной форме </w:t>
      </w:r>
      <w:r w:rsidRPr="00271191">
        <w:rPr>
          <w:i/>
          <w:szCs w:val="28"/>
        </w:rPr>
        <w:t>в форме конкурса. Указать м</w:t>
      </w:r>
      <w:r w:rsidRPr="00271191">
        <w:rPr>
          <w:i/>
          <w:color w:val="000000"/>
          <w:szCs w:val="28"/>
        </w:rPr>
        <w:t xml:space="preserve">етод (способ) и критерии оценки и сравнения предложений участников торгов по выполнению конкурсных </w:t>
      </w:r>
      <w:r w:rsidRPr="00441280">
        <w:rPr>
          <w:i/>
          <w:color w:val="000000"/>
          <w:szCs w:val="28"/>
        </w:rPr>
        <w:t xml:space="preserve">условий </w:t>
      </w:r>
      <w:r w:rsidRPr="00441280">
        <w:rPr>
          <w:i/>
          <w:szCs w:val="28"/>
        </w:rPr>
        <w:t>в соответствии с решением о проведении торгов в электронной форме в форме конкурса на право заключения договора о КРТ жилой застройки. Пример возможного метода (способа) и критериев оценки и сравнения предложений участников конкурса о выполнении ими конкурсных условий приведен в приложении 2 к разделу 5.2 настоящих Методических рекомендаций].</w:t>
      </w:r>
    </w:p>
    <w:p w:rsidR="00F86947" w:rsidRDefault="00F86947" w:rsidP="00F86947">
      <w:pPr>
        <w:pStyle w:val="a6"/>
        <w:ind w:left="0" w:firstLine="708"/>
        <w:rPr>
          <w:szCs w:val="28"/>
        </w:rPr>
        <w:sectPr w:rsidR="00F86947" w:rsidSect="00F86947">
          <w:pgSz w:w="11907" w:h="16840" w:code="9"/>
          <w:pgMar w:top="1134" w:right="851" w:bottom="1134" w:left="1701" w:header="709" w:footer="709" w:gutter="0"/>
          <w:cols w:space="708"/>
          <w:titlePg/>
          <w:docGrid w:linePitch="381"/>
        </w:sectPr>
      </w:pPr>
    </w:p>
    <w:p w:rsidR="00F86947" w:rsidRDefault="00F86947" w:rsidP="00F86947">
      <w:pPr>
        <w:ind w:firstLine="540"/>
        <w:jc w:val="right"/>
        <w:rPr>
          <w:b/>
          <w:szCs w:val="28"/>
        </w:rPr>
      </w:pPr>
      <w:r w:rsidRPr="00727751">
        <w:rPr>
          <w:b/>
          <w:szCs w:val="28"/>
        </w:rPr>
        <w:t>Приложение</w:t>
      </w:r>
      <w:r>
        <w:rPr>
          <w:b/>
          <w:szCs w:val="28"/>
        </w:rPr>
        <w:t xml:space="preserve"> 5</w:t>
      </w:r>
    </w:p>
    <w:p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F86947" w:rsidRDefault="00F86947" w:rsidP="00F86947">
      <w:pPr>
        <w:ind w:firstLine="708"/>
        <w:jc w:val="both"/>
      </w:pPr>
    </w:p>
    <w:p w:rsidR="00F86947" w:rsidRDefault="00F86947" w:rsidP="00F86947">
      <w:pPr>
        <w:ind w:firstLine="708"/>
        <w:jc w:val="both"/>
        <w:rPr>
          <w:b/>
        </w:rPr>
      </w:pPr>
    </w:p>
    <w:p w:rsidR="00F86947" w:rsidRDefault="00F86947" w:rsidP="00F86947">
      <w:pPr>
        <w:ind w:firstLine="708"/>
        <w:jc w:val="center"/>
        <w:rPr>
          <w:b/>
        </w:rPr>
      </w:pPr>
      <w:r>
        <w:rPr>
          <w:b/>
        </w:rPr>
        <w:t xml:space="preserve">ПЕРЕЧЕНЬ </w:t>
      </w:r>
      <w:r w:rsidRPr="00542FA5">
        <w:rPr>
          <w:b/>
        </w:rPr>
        <w:t>ДОКУМЕНТ</w:t>
      </w:r>
      <w:r>
        <w:rPr>
          <w:b/>
        </w:rPr>
        <w:t>ОВ, ПРЕДСТАВЛЯЕМЫХ</w:t>
      </w:r>
      <w:r w:rsidRPr="00542FA5">
        <w:rPr>
          <w:b/>
        </w:rPr>
        <w:t xml:space="preserve"> ДЛЯ УЧАСТИЯ</w:t>
      </w:r>
      <w:r>
        <w:rPr>
          <w:b/>
        </w:rPr>
        <w:t xml:space="preserve"> </w:t>
      </w:r>
      <w:r w:rsidRPr="00542FA5">
        <w:rPr>
          <w:b/>
        </w:rPr>
        <w:t xml:space="preserve">В ТОРГАХ </w:t>
      </w:r>
      <w:r>
        <w:rPr>
          <w:b/>
        </w:rPr>
        <w:t xml:space="preserve">В ЭЛЕКТРОННОЙ ФОРМЕ </w:t>
      </w:r>
      <w:r w:rsidRPr="00542FA5">
        <w:rPr>
          <w:b/>
        </w:rPr>
        <w:t>НА ПРАВО ЗАКЛЮЧЕНИЯ ДОГОВОРА О КОМПЛЕКСНОМ РАЗВИТИИ ТЕРРИТОРИИ ЖИЛОЙ ЗАСТРОЙКИ</w:t>
      </w:r>
    </w:p>
    <w:p w:rsidR="00F86947" w:rsidRDefault="00F86947" w:rsidP="00F86947">
      <w:pPr>
        <w:ind w:firstLine="708"/>
        <w:jc w:val="center"/>
        <w:rPr>
          <w:szCs w:val="28"/>
        </w:rPr>
      </w:pPr>
    </w:p>
    <w:p w:rsidR="00F86947" w:rsidRDefault="00F86947" w:rsidP="00F86947">
      <w:pPr>
        <w:ind w:firstLine="708"/>
        <w:jc w:val="both"/>
      </w:pPr>
      <w:r>
        <w:t>1. Заявка на участие в торгах в соответствии с формой, приведенной в Приложении 2 к настоящему извещению о проведении торгов в электронной форме.</w:t>
      </w:r>
    </w:p>
    <w:p w:rsidR="00F86947" w:rsidRDefault="00F86947" w:rsidP="00F86947">
      <w:pPr>
        <w:ind w:firstLine="708"/>
        <w:jc w:val="both"/>
      </w:pPr>
      <w:r>
        <w:t>2. Выписка из Единого государственного реестра юридических лиц (в</w:t>
      </w:r>
      <w:r w:rsidRPr="008324C6">
        <w:t xml:space="preserve"> случае если </w:t>
      </w:r>
      <w:r>
        <w:t>участником торгов</w:t>
      </w:r>
      <w:r w:rsidRPr="008324C6">
        <w:t xml:space="preserve"> не представлена выписка из Единого государственного реестра юридических лиц, организатор торгов самостоятельно запрашивает сведения о заявителе, содержащиеся в Едином государственном реестре юридических лиц,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w:t>
      </w:r>
      <w:r>
        <w:t xml:space="preserve">. </w:t>
      </w:r>
    </w:p>
    <w:p w:rsidR="00F86947" w:rsidRDefault="00F86947" w:rsidP="00656872">
      <w:pPr>
        <w:pStyle w:val="a6"/>
        <w:ind w:left="0" w:firstLine="708"/>
        <w:jc w:val="both"/>
      </w:pPr>
      <w:r>
        <w:rPr>
          <w:rFonts w:eastAsia="Times New Roman"/>
          <w:szCs w:val="28"/>
          <w:lang w:eastAsia="ru-RU"/>
        </w:rPr>
        <w:t>3. Д</w:t>
      </w:r>
      <w:r w:rsidRPr="00B05E88">
        <w:rPr>
          <w:rFonts w:eastAsia="Times New Roman"/>
          <w:szCs w:val="28"/>
          <w:lang w:eastAsia="ru-RU"/>
        </w:rPr>
        <w:t>окумент</w:t>
      </w:r>
      <w:r>
        <w:rPr>
          <w:rFonts w:eastAsia="Times New Roman"/>
          <w:szCs w:val="28"/>
          <w:lang w:eastAsia="ru-RU"/>
        </w:rPr>
        <w:t>ы</w:t>
      </w:r>
      <w:r w:rsidRPr="00B05E88">
        <w:rPr>
          <w:rFonts w:eastAsia="Times New Roman"/>
          <w:szCs w:val="28"/>
          <w:lang w:eastAsia="ru-RU"/>
        </w:rPr>
        <w:t>, содержащи</w:t>
      </w:r>
      <w:r>
        <w:rPr>
          <w:rFonts w:eastAsia="Times New Roman"/>
          <w:szCs w:val="28"/>
          <w:lang w:eastAsia="ru-RU"/>
        </w:rPr>
        <w:t>е</w:t>
      </w:r>
      <w:r w:rsidRPr="00B05E88">
        <w:rPr>
          <w:rFonts w:eastAsia="Times New Roman"/>
          <w:szCs w:val="28"/>
          <w:lang w:eastAsia="ru-RU"/>
        </w:rPr>
        <w:t xml:space="preserve"> сведения, подтверждающие соответствие участника торгов требованиям</w:t>
      </w:r>
      <w:r>
        <w:rPr>
          <w:rFonts w:eastAsia="Times New Roman"/>
          <w:szCs w:val="28"/>
          <w:lang w:eastAsia="ru-RU"/>
        </w:rPr>
        <w:t xml:space="preserve">, </w:t>
      </w:r>
      <w:r>
        <w:t>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F86947" w:rsidRDefault="00F86947" w:rsidP="00656872">
      <w:pPr>
        <w:pStyle w:val="a6"/>
        <w:ind w:left="0" w:firstLine="708"/>
        <w:jc w:val="both"/>
      </w:pPr>
      <w:r>
        <w:t xml:space="preserve">а) удостоверенные в установленном порядке копии выданных за последние пять лет </w:t>
      </w:r>
      <w:r w:rsidRPr="0013243A">
        <w:t>разрешений на ввод в эксплуатацию объектов капитального строительства</w:t>
      </w:r>
      <w:r>
        <w:t>, выданные в отношении объектов капитального строительства</w:t>
      </w:r>
      <w:r w:rsidRPr="0013243A">
        <w:t>,</w:t>
      </w:r>
      <w:r>
        <w:t xml:space="preserve"> при строительстве которых </w:t>
      </w:r>
      <w:r w:rsidRPr="0013243A">
        <w:t xml:space="preserve"> </w:t>
      </w:r>
      <w:r>
        <w:t xml:space="preserve">юридическое лицо, являющееся заявителем на участие в торгах, или его учредитель (участник), или любое из его дочерних обществ, или его основное общество, или любое из дочерних обществ его основного общества выступали </w:t>
      </w:r>
      <w:r w:rsidRPr="0013243A">
        <w:t xml:space="preserve">в качестве </w:t>
      </w:r>
      <w:r w:rsidRPr="00850783">
        <w:t>застройщика, и (или) технического заказчика, и (или) генерального подрядчика в соответствии с договором строительного подряда, и составляющие в совокупном объеме не менее десяти процентов от объема строительства, предусмотренного решением о комплексном развитии территории жилой застройки</w:t>
      </w:r>
      <w:r>
        <w:t>;</w:t>
      </w:r>
    </w:p>
    <w:p w:rsidR="00F86947" w:rsidRPr="000657B3" w:rsidRDefault="00F86947" w:rsidP="00915D87">
      <w:pPr>
        <w:pStyle w:val="a6"/>
        <w:ind w:left="0" w:firstLine="708"/>
        <w:jc w:val="both"/>
        <w:rPr>
          <w:i/>
          <w:sz w:val="24"/>
          <w:szCs w:val="24"/>
        </w:rPr>
      </w:pPr>
      <w:r>
        <w:t xml:space="preserve">б)__________________________ </w:t>
      </w:r>
      <w:r w:rsidRPr="000657B3">
        <w:rPr>
          <w:i/>
          <w:sz w:val="24"/>
          <w:szCs w:val="24"/>
        </w:rPr>
        <w:t>(указать документы, подтверждающие дополнительные требования</w:t>
      </w:r>
      <w:r>
        <w:rPr>
          <w:i/>
          <w:sz w:val="24"/>
          <w:szCs w:val="24"/>
        </w:rPr>
        <w:t xml:space="preserve"> к участникам торгов</w:t>
      </w:r>
      <w:r w:rsidRPr="000657B3">
        <w:rPr>
          <w:i/>
          <w:sz w:val="24"/>
          <w:szCs w:val="24"/>
        </w:rPr>
        <w:t>, установленные Правительством Российской Федерации, при наличии таких требований</w:t>
      </w:r>
      <w:r>
        <w:rPr>
          <w:i/>
          <w:sz w:val="24"/>
          <w:szCs w:val="24"/>
        </w:rPr>
        <w:t>, за исключением</w:t>
      </w:r>
      <w:r w:rsidRPr="00265366">
        <w:rPr>
          <w:i/>
          <w:sz w:val="24"/>
          <w:szCs w:val="24"/>
        </w:rPr>
        <w:t>, указанных в подпунктах «г» - «ж» пункта 15 Правил проведения торгов, в отношении которых подтверждающие документы установлены указанными Правилами</w:t>
      </w:r>
      <w:r>
        <w:rPr>
          <w:i/>
          <w:sz w:val="24"/>
          <w:szCs w:val="24"/>
        </w:rPr>
        <w:t>);</w:t>
      </w:r>
    </w:p>
    <w:p w:rsidR="00F86947" w:rsidRDefault="00F86947" w:rsidP="00915D87">
      <w:pPr>
        <w:ind w:firstLine="708"/>
        <w:jc w:val="both"/>
        <w:rPr>
          <w:i/>
          <w:sz w:val="24"/>
          <w:szCs w:val="24"/>
        </w:rPr>
      </w:pPr>
      <w:r>
        <w:t xml:space="preserve">в) __________________________ </w:t>
      </w:r>
      <w:r w:rsidRPr="000657B3">
        <w:rPr>
          <w:i/>
          <w:sz w:val="24"/>
          <w:szCs w:val="24"/>
        </w:rPr>
        <w:t xml:space="preserve">(указать документы, подтверждающие дополнительные требования, установленные </w:t>
      </w:r>
      <w:r>
        <w:rPr>
          <w:i/>
          <w:sz w:val="24"/>
          <w:szCs w:val="24"/>
        </w:rPr>
        <w:t>нормативным правовым актом субъекта Российской Федерации,</w:t>
      </w:r>
      <w:r w:rsidRPr="000657B3">
        <w:rPr>
          <w:i/>
          <w:sz w:val="24"/>
          <w:szCs w:val="24"/>
        </w:rPr>
        <w:t xml:space="preserve"> при наличии таких требований</w:t>
      </w:r>
      <w:r>
        <w:rPr>
          <w:i/>
          <w:sz w:val="24"/>
          <w:szCs w:val="24"/>
        </w:rPr>
        <w:t>).</w:t>
      </w:r>
    </w:p>
    <w:p w:rsidR="00F86947" w:rsidRDefault="00F86947" w:rsidP="00F86947">
      <w:pPr>
        <w:ind w:firstLine="708"/>
        <w:jc w:val="both"/>
      </w:pPr>
      <w:r>
        <w:t xml:space="preserve">4.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 </w:t>
      </w:r>
    </w:p>
    <w:p w:rsidR="00F86947" w:rsidRDefault="00F86947" w:rsidP="00F86947">
      <w:pPr>
        <w:ind w:firstLine="708"/>
        <w:jc w:val="both"/>
      </w:pPr>
      <w:r>
        <w:t xml:space="preserve">5. Документы, подтверждающие полномочия представителя заявителя. </w:t>
      </w:r>
    </w:p>
    <w:p w:rsidR="00F86947" w:rsidRDefault="00F86947" w:rsidP="00F86947">
      <w:pPr>
        <w:ind w:firstLine="708"/>
        <w:jc w:val="both"/>
      </w:pPr>
      <w:r>
        <w:t xml:space="preserve">6.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 </w:t>
      </w:r>
    </w:p>
    <w:p w:rsidR="00F86947" w:rsidRDefault="00F86947" w:rsidP="00F86947">
      <w:pPr>
        <w:ind w:firstLine="708"/>
        <w:jc w:val="both"/>
      </w:pPr>
      <w:r>
        <w:t xml:space="preserve">7.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 </w:t>
      </w:r>
    </w:p>
    <w:p w:rsidR="00F86947" w:rsidRDefault="00F86947" w:rsidP="00F86947">
      <w:pPr>
        <w:spacing w:line="240" w:lineRule="auto"/>
        <w:ind w:firstLine="709"/>
        <w:jc w:val="right"/>
        <w:sectPr w:rsidR="00F86947" w:rsidSect="00F86947">
          <w:pgSz w:w="11907" w:h="16840" w:code="9"/>
          <w:pgMar w:top="1134" w:right="851" w:bottom="1134" w:left="1701" w:header="709" w:footer="709" w:gutter="0"/>
          <w:cols w:space="708"/>
          <w:titlePg/>
          <w:docGrid w:linePitch="381"/>
        </w:sectPr>
      </w:pPr>
    </w:p>
    <w:p w:rsidR="00F86947" w:rsidRDefault="00F86947" w:rsidP="00F86947">
      <w:pPr>
        <w:ind w:firstLine="540"/>
        <w:jc w:val="right"/>
        <w:rPr>
          <w:b/>
          <w:szCs w:val="28"/>
        </w:rPr>
      </w:pPr>
      <w:r w:rsidRPr="00727751">
        <w:rPr>
          <w:b/>
          <w:szCs w:val="28"/>
        </w:rPr>
        <w:t>Приложение</w:t>
      </w:r>
      <w:r>
        <w:rPr>
          <w:b/>
          <w:szCs w:val="28"/>
        </w:rPr>
        <w:t xml:space="preserve"> 6</w:t>
      </w:r>
    </w:p>
    <w:p w:rsidR="00F86947" w:rsidRDefault="00F86947" w:rsidP="00F86947">
      <w:pPr>
        <w:spacing w:line="240" w:lineRule="auto"/>
        <w:ind w:firstLine="397"/>
        <w:jc w:val="right"/>
        <w:rPr>
          <w:rFonts w:eastAsia="Arial CYR"/>
          <w:szCs w:val="28"/>
          <w:lang w:eastAsia="ar-SA"/>
        </w:rPr>
      </w:pPr>
      <w:r w:rsidRPr="00004BDA">
        <w:rPr>
          <w:rFonts w:eastAsia="Arial CYR"/>
          <w:szCs w:val="28"/>
          <w:lang w:eastAsia="ar-SA"/>
        </w:rPr>
        <w:t xml:space="preserve">к извещению о проведении </w:t>
      </w:r>
      <w:r>
        <w:rPr>
          <w:rFonts w:eastAsia="Arial CYR"/>
          <w:szCs w:val="28"/>
          <w:lang w:eastAsia="ar-SA"/>
        </w:rPr>
        <w:t>т</w:t>
      </w:r>
      <w:r w:rsidRPr="00004BDA">
        <w:rPr>
          <w:rFonts w:eastAsia="Arial CYR"/>
          <w:szCs w:val="28"/>
          <w:lang w:eastAsia="ar-SA"/>
        </w:rPr>
        <w:t>оргов</w:t>
      </w:r>
    </w:p>
    <w:p w:rsidR="00F86947" w:rsidRPr="00004BDA" w:rsidRDefault="00F86947" w:rsidP="00F86947">
      <w:pPr>
        <w:spacing w:line="240" w:lineRule="auto"/>
        <w:ind w:firstLine="397"/>
        <w:jc w:val="right"/>
        <w:rPr>
          <w:rFonts w:eastAsia="Arial CYR"/>
          <w:szCs w:val="28"/>
          <w:lang w:eastAsia="ar-SA"/>
        </w:rPr>
      </w:pPr>
      <w:r>
        <w:rPr>
          <w:rFonts w:eastAsia="Arial CYR"/>
          <w:szCs w:val="28"/>
          <w:lang w:eastAsia="ar-SA"/>
        </w:rPr>
        <w:t xml:space="preserve"> в электронной форме</w:t>
      </w:r>
    </w:p>
    <w:p w:rsidR="00F86947" w:rsidRDefault="00F86947" w:rsidP="00F86947">
      <w:pPr>
        <w:ind w:firstLine="708"/>
        <w:jc w:val="both"/>
      </w:pPr>
    </w:p>
    <w:p w:rsidR="00F86947" w:rsidRDefault="00F86947" w:rsidP="00F86947">
      <w:pPr>
        <w:pStyle w:val="a6"/>
        <w:ind w:left="0" w:firstLine="708"/>
        <w:rPr>
          <w:color w:val="000000"/>
          <w:szCs w:val="28"/>
        </w:rPr>
      </w:pPr>
    </w:p>
    <w:p w:rsidR="00F86947" w:rsidRPr="00C10A25" w:rsidRDefault="00F86947" w:rsidP="00F86947">
      <w:pPr>
        <w:ind w:firstLine="397"/>
        <w:jc w:val="center"/>
        <w:rPr>
          <w:rFonts w:eastAsia="Arial CYR"/>
          <w:b/>
          <w:szCs w:val="28"/>
          <w:lang w:eastAsia="ar-SA"/>
        </w:rPr>
      </w:pPr>
      <w:r w:rsidRPr="00C10A25">
        <w:rPr>
          <w:rFonts w:eastAsia="Arial CYR"/>
          <w:b/>
          <w:szCs w:val="28"/>
          <w:lang w:eastAsia="ar-SA"/>
        </w:rPr>
        <w:t>ПРОЕКТ ДОГОВОРА О КОМПЛЕКСНОМ РАЗВИТИИ ТЕРРИТОРИИ ЖИЛОЙ ЗАСТРОЙКИ</w:t>
      </w:r>
    </w:p>
    <w:p w:rsidR="00F86947" w:rsidRPr="00C10A25" w:rsidRDefault="00F86947" w:rsidP="00F86947">
      <w:pPr>
        <w:ind w:firstLine="397"/>
        <w:jc w:val="center"/>
        <w:rPr>
          <w:b/>
          <w:i/>
          <w:szCs w:val="28"/>
        </w:rPr>
      </w:pPr>
    </w:p>
    <w:p w:rsidR="00F86947" w:rsidRDefault="00F86947" w:rsidP="00F86947">
      <w:pPr>
        <w:ind w:firstLine="397"/>
        <w:jc w:val="both"/>
        <w:rPr>
          <w:i/>
          <w:szCs w:val="28"/>
        </w:rPr>
      </w:pPr>
      <w:r w:rsidRPr="001F6B60">
        <w:rPr>
          <w:i/>
          <w:szCs w:val="28"/>
        </w:rPr>
        <w:t>[Рекомендуемый проект договора о КРТ жилой застройки приведен в разделе 5.6 настоящих Методических рекомендаций.]</w:t>
      </w:r>
    </w:p>
    <w:p w:rsidR="00954EE1" w:rsidRDefault="00954EE1" w:rsidP="00F86947">
      <w:pPr>
        <w:ind w:firstLine="540"/>
        <w:jc w:val="right"/>
        <w:rPr>
          <w:szCs w:val="28"/>
        </w:rPr>
        <w:sectPr w:rsidR="00954EE1" w:rsidSect="00F86947">
          <w:footerReference w:type="default" r:id="rId46"/>
          <w:pgSz w:w="11906" w:h="16838"/>
          <w:pgMar w:top="1134" w:right="850" w:bottom="1134" w:left="1701" w:header="708" w:footer="708" w:gutter="0"/>
          <w:cols w:space="708"/>
          <w:docGrid w:linePitch="360"/>
        </w:sectPr>
      </w:pPr>
    </w:p>
    <w:p w:rsidR="00F86947" w:rsidRPr="00CF263C" w:rsidRDefault="00F86947" w:rsidP="00622BD0">
      <w:pPr>
        <w:pStyle w:val="2"/>
        <w:spacing w:line="360" w:lineRule="auto"/>
        <w:ind w:firstLine="708"/>
        <w:jc w:val="both"/>
        <w:rPr>
          <w:rFonts w:ascii="Times New Roman" w:hAnsi="Times New Roman"/>
        </w:rPr>
      </w:pPr>
      <w:bookmarkStart w:id="110" w:name="_Toc51009154"/>
      <w:bookmarkStart w:id="111" w:name="_Toc103333320"/>
      <w:r w:rsidRPr="00CF263C">
        <w:rPr>
          <w:rFonts w:ascii="Times New Roman" w:hAnsi="Times New Roman"/>
          <w:lang w:eastAsia="en-GB"/>
        </w:rPr>
        <w:t xml:space="preserve">5.6. Проект договора о комплексном развитии территории </w:t>
      </w:r>
      <w:bookmarkStart w:id="112" w:name="_Toc51009155"/>
      <w:bookmarkEnd w:id="110"/>
      <w:r w:rsidRPr="00CF263C">
        <w:rPr>
          <w:rFonts w:ascii="Times New Roman" w:hAnsi="Times New Roman"/>
          <w:lang w:eastAsia="en-GB"/>
        </w:rPr>
        <w:t>жилой застройки</w:t>
      </w:r>
      <w:bookmarkEnd w:id="111"/>
      <w:r w:rsidRPr="00CF263C">
        <w:rPr>
          <w:rFonts w:ascii="Times New Roman" w:hAnsi="Times New Roman"/>
          <w:lang w:eastAsia="en-GB"/>
        </w:rPr>
        <w:t xml:space="preserve"> </w:t>
      </w:r>
      <w:bookmarkEnd w:id="112"/>
    </w:p>
    <w:p w:rsidR="00F86947" w:rsidRPr="00754EA6" w:rsidRDefault="00F86947" w:rsidP="00F86947">
      <w:pPr>
        <w:ind w:firstLine="709"/>
        <w:jc w:val="both"/>
        <w:rPr>
          <w:bCs/>
          <w:szCs w:val="28"/>
        </w:rPr>
      </w:pPr>
      <w:r>
        <w:rPr>
          <w:bCs/>
          <w:szCs w:val="28"/>
        </w:rPr>
        <w:t xml:space="preserve">Договор о комплексном развитии территории жилой застройки (далее также договор о КРТ жилой застройки) должен соответствовать требованиям статьи 68 ГрК РФ и другим положения ГрК РФ, а также требованиям нормативных правовых актов Правительства Российской Федерации и субъекта Российской Федерации в отношении комплексного развития </w:t>
      </w:r>
      <w:r w:rsidRPr="00754EA6">
        <w:rPr>
          <w:bCs/>
          <w:szCs w:val="28"/>
        </w:rPr>
        <w:t>территорий, принятым в соответствии с полномочиями, предусмотренными ГрК РФ</w:t>
      </w:r>
      <w:r>
        <w:rPr>
          <w:bCs/>
          <w:szCs w:val="28"/>
        </w:rPr>
        <w:t xml:space="preserve"> и статьей 32.1 Жилищного кодекса Российской Федерации (далее – ЖК РФ)</w:t>
      </w:r>
      <w:r w:rsidRPr="00754EA6">
        <w:rPr>
          <w:bCs/>
          <w:szCs w:val="28"/>
        </w:rPr>
        <w:t>.</w:t>
      </w:r>
    </w:p>
    <w:p w:rsidR="00F86947" w:rsidRPr="00754EA6" w:rsidRDefault="00F86947" w:rsidP="00F86947">
      <w:pPr>
        <w:ind w:firstLine="709"/>
        <w:jc w:val="both"/>
        <w:rPr>
          <w:bCs/>
          <w:szCs w:val="28"/>
        </w:rPr>
      </w:pPr>
      <w:r w:rsidRPr="00754EA6">
        <w:rPr>
          <w:bCs/>
          <w:szCs w:val="28"/>
        </w:rPr>
        <w:t xml:space="preserve">Договор о </w:t>
      </w:r>
      <w:r>
        <w:rPr>
          <w:bCs/>
          <w:szCs w:val="28"/>
        </w:rPr>
        <w:t>КРТ жилой застройки</w:t>
      </w:r>
      <w:r w:rsidRPr="00754EA6">
        <w:rPr>
          <w:bCs/>
          <w:szCs w:val="28"/>
        </w:rPr>
        <w:t xml:space="preserve"> заключается по итогам проведения торгов (аукциона или конкурса) на право заключения такого договора, в том числе торгов в традиционной или электронной форме (статья 69 ГрК РФ). Проект договора о </w:t>
      </w:r>
      <w:r>
        <w:rPr>
          <w:bCs/>
          <w:szCs w:val="28"/>
        </w:rPr>
        <w:t xml:space="preserve">КРТ жилой застройки </w:t>
      </w:r>
      <w:r w:rsidRPr="00754EA6">
        <w:rPr>
          <w:bCs/>
          <w:szCs w:val="28"/>
        </w:rPr>
        <w:t>является приложением и необъемлемой частью извещения о проведении торгов</w:t>
      </w:r>
      <w:r w:rsidRPr="00754EA6">
        <w:rPr>
          <w:rStyle w:val="a5"/>
          <w:bCs/>
          <w:szCs w:val="28"/>
        </w:rPr>
        <w:footnoteReference w:id="202"/>
      </w:r>
      <w:r w:rsidRPr="00754EA6">
        <w:rPr>
          <w:bCs/>
          <w:szCs w:val="28"/>
        </w:rPr>
        <w:t>.</w:t>
      </w:r>
    </w:p>
    <w:p w:rsidR="00F86947" w:rsidRPr="00E15448" w:rsidRDefault="00F86947" w:rsidP="00F86947">
      <w:pPr>
        <w:ind w:firstLine="709"/>
        <w:jc w:val="both"/>
        <w:rPr>
          <w:bCs/>
          <w:szCs w:val="28"/>
        </w:rPr>
      </w:pPr>
      <w:r w:rsidRPr="00754EA6">
        <w:rPr>
          <w:bCs/>
          <w:szCs w:val="28"/>
        </w:rPr>
        <w:t xml:space="preserve">В случае проведения конкурса на право заключения договора о </w:t>
      </w:r>
      <w:r>
        <w:rPr>
          <w:bCs/>
          <w:szCs w:val="28"/>
        </w:rPr>
        <w:t>КРТ жилой застройки</w:t>
      </w:r>
      <w:r w:rsidRPr="00754EA6">
        <w:rPr>
          <w:bCs/>
          <w:szCs w:val="28"/>
        </w:rPr>
        <w:t xml:space="preserve"> с</w:t>
      </w:r>
      <w:r w:rsidRPr="00E15448">
        <w:rPr>
          <w:bCs/>
          <w:szCs w:val="28"/>
        </w:rPr>
        <w:t>одержащиеся в протоколе о результатах конкурса конкурсные предложения победителя конкурса включаются организатором торгов в проект договора, право на заключение которого являлось предметом конкурса</w:t>
      </w:r>
      <w:r w:rsidRPr="00754EA6">
        <w:rPr>
          <w:rStyle w:val="a5"/>
          <w:bCs/>
          <w:szCs w:val="28"/>
        </w:rPr>
        <w:footnoteReference w:id="203"/>
      </w:r>
      <w:r w:rsidRPr="00E15448">
        <w:rPr>
          <w:bCs/>
          <w:szCs w:val="28"/>
        </w:rPr>
        <w:t xml:space="preserve">. </w:t>
      </w:r>
    </w:p>
    <w:p w:rsidR="00F86947" w:rsidRPr="000D78FA" w:rsidRDefault="00F86947" w:rsidP="00F86947">
      <w:pPr>
        <w:ind w:firstLine="709"/>
        <w:jc w:val="both"/>
        <w:rPr>
          <w:bCs/>
          <w:szCs w:val="28"/>
        </w:rPr>
      </w:pPr>
      <w:r w:rsidRPr="0028396B">
        <w:rPr>
          <w:bCs/>
          <w:szCs w:val="28"/>
        </w:rPr>
        <w:t xml:space="preserve">Следует отметить, что </w:t>
      </w:r>
      <w:r>
        <w:rPr>
          <w:bCs/>
          <w:szCs w:val="28"/>
        </w:rPr>
        <w:t xml:space="preserve">органы публично-правового образования (субъект Российской Федерации или муниципалитет), от лица которых заключается договор о КРТ жилой застройки, могут не обладать всеми полномочиями по выполнению обязательств по такому договору. </w:t>
      </w:r>
      <w:r w:rsidRPr="000D78FA">
        <w:rPr>
          <w:bCs/>
          <w:szCs w:val="28"/>
        </w:rPr>
        <w:t xml:space="preserve">В частности, полномочия по утверждению проекта планировки территории, выдаче разрешений на строительство и на ввод объектов в эксплуатацию и могут относиться к полномочиям органов другого уровня публичной власти. </w:t>
      </w:r>
    </w:p>
    <w:p w:rsidR="00F86947" w:rsidRPr="0075518C" w:rsidRDefault="00F86947" w:rsidP="00F86947">
      <w:pPr>
        <w:ind w:firstLine="709"/>
        <w:jc w:val="both"/>
        <w:rPr>
          <w:bCs/>
          <w:szCs w:val="28"/>
        </w:rPr>
      </w:pPr>
      <w:r w:rsidRPr="0075518C">
        <w:rPr>
          <w:bCs/>
          <w:szCs w:val="28"/>
        </w:rPr>
        <w:t xml:space="preserve">В этом случае </w:t>
      </w:r>
      <w:r>
        <w:rPr>
          <w:bCs/>
          <w:szCs w:val="28"/>
        </w:rPr>
        <w:t xml:space="preserve">органу публично-правового образования (субъекта Российской Федерации или муниципалитета), планирующему заключить договор о КРТ жилой застройки, </w:t>
      </w:r>
      <w:r w:rsidRPr="0075518C">
        <w:rPr>
          <w:bCs/>
          <w:szCs w:val="28"/>
        </w:rPr>
        <w:t xml:space="preserve">рекомендуется предварительно согласовать проект </w:t>
      </w:r>
      <w:r>
        <w:rPr>
          <w:bCs/>
          <w:szCs w:val="28"/>
        </w:rPr>
        <w:t>д</w:t>
      </w:r>
      <w:r w:rsidRPr="0075518C">
        <w:rPr>
          <w:bCs/>
          <w:szCs w:val="28"/>
        </w:rPr>
        <w:t xml:space="preserve">оговора, </w:t>
      </w:r>
      <w:r>
        <w:rPr>
          <w:bCs/>
          <w:szCs w:val="28"/>
        </w:rPr>
        <w:t xml:space="preserve">а в дальнейшем и </w:t>
      </w:r>
      <w:r w:rsidRPr="0075518C">
        <w:rPr>
          <w:bCs/>
          <w:szCs w:val="28"/>
        </w:rPr>
        <w:t xml:space="preserve">проект графика этапов и мероприятий </w:t>
      </w:r>
      <w:r>
        <w:rPr>
          <w:bCs/>
          <w:szCs w:val="28"/>
        </w:rPr>
        <w:t xml:space="preserve">реализации договора </w:t>
      </w:r>
      <w:r w:rsidRPr="0075518C">
        <w:rPr>
          <w:bCs/>
          <w:szCs w:val="28"/>
        </w:rPr>
        <w:t>с другими органами</w:t>
      </w:r>
      <w:r>
        <w:rPr>
          <w:bCs/>
          <w:szCs w:val="28"/>
        </w:rPr>
        <w:t xml:space="preserve"> публично-правовых образований</w:t>
      </w:r>
      <w:r w:rsidRPr="0075518C">
        <w:rPr>
          <w:bCs/>
          <w:szCs w:val="28"/>
        </w:rPr>
        <w:t xml:space="preserve">, которые наделены необходимыми полномочиями. </w:t>
      </w:r>
    </w:p>
    <w:p w:rsidR="00F86947" w:rsidRPr="0075518C" w:rsidRDefault="00F86947" w:rsidP="00F86947">
      <w:pPr>
        <w:ind w:firstLine="709"/>
        <w:jc w:val="both"/>
        <w:rPr>
          <w:bCs/>
          <w:szCs w:val="28"/>
        </w:rPr>
      </w:pPr>
      <w:r w:rsidRPr="0075518C">
        <w:rPr>
          <w:bCs/>
          <w:szCs w:val="28"/>
        </w:rPr>
        <w:t xml:space="preserve">При необходимости может быть заключено соглашение между высшим исполнительным органом субъекта Российской Федерации и главой местной администрации о взаимном признании отдельных обязательств по </w:t>
      </w:r>
      <w:r>
        <w:rPr>
          <w:bCs/>
          <w:szCs w:val="28"/>
        </w:rPr>
        <w:t>договору о КРТ жилой застройки</w:t>
      </w:r>
      <w:r w:rsidRPr="0075518C">
        <w:rPr>
          <w:bCs/>
          <w:szCs w:val="28"/>
        </w:rPr>
        <w:t xml:space="preserve">, полномочиями по исполнению которых не обладает то публично-правовое образование, от лица которого заключается </w:t>
      </w:r>
      <w:r>
        <w:rPr>
          <w:bCs/>
          <w:szCs w:val="28"/>
        </w:rPr>
        <w:t>такой д</w:t>
      </w:r>
      <w:r w:rsidRPr="0075518C">
        <w:rPr>
          <w:bCs/>
          <w:szCs w:val="28"/>
        </w:rPr>
        <w:t>оговор.</w:t>
      </w:r>
    </w:p>
    <w:p w:rsidR="00F86947" w:rsidRPr="003D1529" w:rsidRDefault="00F86947" w:rsidP="00F86947">
      <w:pPr>
        <w:ind w:firstLine="709"/>
        <w:jc w:val="both"/>
        <w:rPr>
          <w:bCs/>
          <w:szCs w:val="28"/>
        </w:rPr>
      </w:pPr>
      <w:r>
        <w:rPr>
          <w:bCs/>
          <w:szCs w:val="28"/>
        </w:rPr>
        <w:t>Также в</w:t>
      </w:r>
      <w:r w:rsidRPr="0075518C">
        <w:rPr>
          <w:bCs/>
          <w:szCs w:val="28"/>
        </w:rPr>
        <w:t xml:space="preserve">озможно заключение трехстороннего </w:t>
      </w:r>
      <w:r>
        <w:rPr>
          <w:bCs/>
          <w:szCs w:val="28"/>
        </w:rPr>
        <w:t>договора о КРТ жилой застройки между публично-правовым образованием, от лица которого принято</w:t>
      </w:r>
      <w:r w:rsidRPr="0075518C">
        <w:rPr>
          <w:bCs/>
          <w:szCs w:val="28"/>
        </w:rPr>
        <w:t xml:space="preserve"> решение о КРТ жилой застройки</w:t>
      </w:r>
      <w:r>
        <w:rPr>
          <w:bCs/>
          <w:szCs w:val="28"/>
        </w:rPr>
        <w:t xml:space="preserve"> (заказчик по договору о КРТ жилой застройки)</w:t>
      </w:r>
      <w:r w:rsidRPr="0075518C">
        <w:rPr>
          <w:bCs/>
          <w:szCs w:val="28"/>
        </w:rPr>
        <w:t>, друг</w:t>
      </w:r>
      <w:r>
        <w:rPr>
          <w:bCs/>
          <w:szCs w:val="28"/>
        </w:rPr>
        <w:t>им</w:t>
      </w:r>
      <w:r w:rsidRPr="0075518C">
        <w:rPr>
          <w:bCs/>
          <w:szCs w:val="28"/>
        </w:rPr>
        <w:t xml:space="preserve"> публично-правов</w:t>
      </w:r>
      <w:r>
        <w:rPr>
          <w:bCs/>
          <w:szCs w:val="28"/>
        </w:rPr>
        <w:t>ым</w:t>
      </w:r>
      <w:r w:rsidRPr="0075518C">
        <w:rPr>
          <w:bCs/>
          <w:szCs w:val="28"/>
        </w:rPr>
        <w:t xml:space="preserve"> образовани</w:t>
      </w:r>
      <w:r>
        <w:rPr>
          <w:bCs/>
          <w:szCs w:val="28"/>
        </w:rPr>
        <w:t>ем</w:t>
      </w:r>
      <w:r w:rsidRPr="0075518C">
        <w:rPr>
          <w:bCs/>
          <w:szCs w:val="28"/>
        </w:rPr>
        <w:t>, выступающ</w:t>
      </w:r>
      <w:r>
        <w:rPr>
          <w:bCs/>
          <w:szCs w:val="28"/>
        </w:rPr>
        <w:t>им</w:t>
      </w:r>
      <w:r w:rsidRPr="0075518C">
        <w:rPr>
          <w:bCs/>
          <w:szCs w:val="28"/>
        </w:rPr>
        <w:t xml:space="preserve"> на стороне </w:t>
      </w:r>
      <w:r>
        <w:rPr>
          <w:bCs/>
          <w:szCs w:val="28"/>
        </w:rPr>
        <w:t>з</w:t>
      </w:r>
      <w:r w:rsidRPr="0075518C">
        <w:rPr>
          <w:bCs/>
          <w:szCs w:val="28"/>
        </w:rPr>
        <w:t xml:space="preserve">аказчика (берет на себя те обязательства </w:t>
      </w:r>
      <w:r>
        <w:rPr>
          <w:bCs/>
          <w:szCs w:val="28"/>
        </w:rPr>
        <w:t>заказчика, по которым у з</w:t>
      </w:r>
      <w:r w:rsidRPr="0075518C">
        <w:rPr>
          <w:bCs/>
          <w:szCs w:val="28"/>
        </w:rPr>
        <w:t xml:space="preserve">аказчика нет полномочий) и </w:t>
      </w:r>
      <w:r>
        <w:rPr>
          <w:bCs/>
          <w:szCs w:val="28"/>
        </w:rPr>
        <w:t>застройщиком, заключающим такой договор.</w:t>
      </w:r>
      <w:r w:rsidRPr="0075518C">
        <w:rPr>
          <w:bCs/>
          <w:szCs w:val="28"/>
        </w:rPr>
        <w:t xml:space="preserve"> Однако, представляется, что в этом случае </w:t>
      </w:r>
      <w:r>
        <w:rPr>
          <w:bCs/>
          <w:szCs w:val="28"/>
        </w:rPr>
        <w:t>з</w:t>
      </w:r>
      <w:r w:rsidRPr="0075518C">
        <w:rPr>
          <w:bCs/>
          <w:szCs w:val="28"/>
        </w:rPr>
        <w:t xml:space="preserve">астройщику будет сложно взаимодействовать с </w:t>
      </w:r>
      <w:r w:rsidRPr="003D1529">
        <w:rPr>
          <w:bCs/>
          <w:szCs w:val="28"/>
        </w:rPr>
        <w:t>двумя другими сторонами трехстороннего договора, и повысится риск неисполнения обязательств по договору.</w:t>
      </w:r>
    </w:p>
    <w:p w:rsidR="00F86947" w:rsidRPr="003D1529" w:rsidRDefault="00F86947" w:rsidP="00F86947">
      <w:pPr>
        <w:ind w:firstLine="540"/>
        <w:jc w:val="both"/>
        <w:rPr>
          <w:bCs/>
          <w:szCs w:val="28"/>
        </w:rPr>
      </w:pPr>
      <w:r w:rsidRPr="003D1529">
        <w:rPr>
          <w:bCs/>
          <w:szCs w:val="28"/>
        </w:rPr>
        <w:t>Особое внимание рекомендуется обратить на вопросы изъятия в рамках реализации решения о КРТ жилой застройки лицом, с которым будет заключен договор о КРТ жилой застройки:</w:t>
      </w:r>
    </w:p>
    <w:p w:rsidR="00F86947" w:rsidRPr="003D1529" w:rsidRDefault="00F86947" w:rsidP="00F86947">
      <w:pPr>
        <w:ind w:firstLine="540"/>
        <w:jc w:val="both"/>
        <w:rPr>
          <w:szCs w:val="28"/>
        </w:rPr>
      </w:pPr>
      <w:r w:rsidRPr="003D1529">
        <w:rPr>
          <w:bCs/>
          <w:szCs w:val="28"/>
        </w:rPr>
        <w:t xml:space="preserve">1) </w:t>
      </w:r>
      <w:r w:rsidRPr="003D1529">
        <w:rPr>
          <w:szCs w:val="28"/>
        </w:rPr>
        <w:t>помещений в многоквартирных домах, признанных аварийными и подлежащими сносу или реконструкции, и земельных участков, на которых расположены такие дома, в случае принятия решения о КРТ жилой застройки   субъектом Российской Федерации;</w:t>
      </w:r>
    </w:p>
    <w:p w:rsidR="00F86947" w:rsidRPr="003D1529" w:rsidRDefault="00F86947" w:rsidP="00F86947">
      <w:pPr>
        <w:ind w:firstLine="540"/>
        <w:jc w:val="both"/>
        <w:rPr>
          <w:szCs w:val="28"/>
        </w:rPr>
      </w:pPr>
      <w:r w:rsidRPr="003D1529">
        <w:rPr>
          <w:szCs w:val="28"/>
        </w:rPr>
        <w:t xml:space="preserve">2) земельных участков для государственных или муниципальных нужд в целях комплексного развития территории. </w:t>
      </w:r>
    </w:p>
    <w:p w:rsidR="00F86947" w:rsidRPr="00D34EC8" w:rsidRDefault="00F86947" w:rsidP="00F86947">
      <w:pPr>
        <w:ind w:firstLine="540"/>
        <w:jc w:val="both"/>
        <w:rPr>
          <w:szCs w:val="28"/>
        </w:rPr>
      </w:pPr>
      <w:r w:rsidRPr="003D1529">
        <w:rPr>
          <w:szCs w:val="28"/>
        </w:rPr>
        <w:t xml:space="preserve">Особенности изъятия </w:t>
      </w:r>
      <w:r w:rsidRPr="003D1529">
        <w:rPr>
          <w:i/>
          <w:szCs w:val="28"/>
        </w:rPr>
        <w:t>для муниципальных нужд</w:t>
      </w:r>
      <w:r w:rsidRPr="003D1529">
        <w:rPr>
          <w:szCs w:val="28"/>
        </w:rPr>
        <w:t xml:space="preserve"> земельного участка, на котором расположен многоквартирный дом, признанный аварийным и подлежащим сносу или реконструкции, и каждого жилого помещения в таком доме установлены частью 10 статьи 32 ЖК РФ. При этом для случая, когда в отношении территории, на которой расположен многоквартирный дом, признанный аварийным и подлежащим сносу или реконструкции, принято решение о КРТ жилой застройки, особенности изъятия установлены частью 11 статьи </w:t>
      </w:r>
      <w:r w:rsidRPr="00D34EC8">
        <w:rPr>
          <w:szCs w:val="28"/>
        </w:rPr>
        <w:t>32 ЖК РФ.</w:t>
      </w:r>
    </w:p>
    <w:p w:rsidR="00F14DDC" w:rsidRPr="003D1529" w:rsidRDefault="00F14DDC" w:rsidP="00F14DDC">
      <w:pPr>
        <w:ind w:firstLine="540"/>
        <w:jc w:val="both"/>
      </w:pPr>
      <w:r w:rsidRPr="00D34EC8">
        <w:t>Во-первых, в данном случае следует обратить внимание, что при изъятии для муниципальных нужд земельного участка, на котором расположен признанный аварийным многоквартирный дом (и соответственно каждого помещения в таком доме), применяются общие нормы Земельного кодекса Российской Федерации (а не специальные нормы статьи 56.12, посвященной особенностям изъятия в целях КРТ жилой и нежилой застройки). В соответствии с такими общими нормами Земельного кодекса Российской Федерации, лицо, с которым заключен договор о КРТ жилой застройки, может подать ходатайство об изъятии, заключить и исполнить соглашение об изъятии. В случае, если лицо, с которым заключен договор о КРТ жилой застройки, подала ходатайство об изъятии, на основании которого было принято решение об изъятии, и предоставила в полном объеме возмещение или другое недвижимое имущество, предусмотренное соглашением об изъятии, то у такого лица возникает право собственности на изымаемые земельные участки и (или) расположенные на них объекты недвижимого имущества с момента прекращения права частной собственности на изымаемый земельный участок и помещения в многоквартирном доме (подпункт 4 пункта 4 статьи 56.11 Земельного кодекса Российской Федерации).</w:t>
      </w:r>
      <w:r w:rsidRPr="003D1529">
        <w:t xml:space="preserve">  </w:t>
      </w:r>
    </w:p>
    <w:p w:rsidR="00F86947" w:rsidRPr="00D34EC8" w:rsidRDefault="00F14DDC" w:rsidP="00F86947">
      <w:pPr>
        <w:ind w:firstLine="540"/>
        <w:jc w:val="both"/>
        <w:rPr>
          <w:szCs w:val="28"/>
        </w:rPr>
      </w:pPr>
      <w:r w:rsidRPr="00D34EC8">
        <w:rPr>
          <w:szCs w:val="28"/>
        </w:rPr>
        <w:t>Во-вторых, с</w:t>
      </w:r>
      <w:r w:rsidR="00F86947" w:rsidRPr="00D34EC8">
        <w:rPr>
          <w:szCs w:val="28"/>
        </w:rPr>
        <w:t xml:space="preserve"> точки зрения полномочий следует обратить внимание, что частями 10 и 11 статьи 32 ЖК РФ установлено правило об изъятии земельного участка и жилых помещений</w:t>
      </w:r>
      <w:r w:rsidR="00F86947" w:rsidRPr="00D34EC8">
        <w:rPr>
          <w:rStyle w:val="a5"/>
          <w:szCs w:val="28"/>
        </w:rPr>
        <w:footnoteReference w:id="204"/>
      </w:r>
      <w:r w:rsidR="00F86947" w:rsidRPr="00D34EC8">
        <w:rPr>
          <w:szCs w:val="28"/>
        </w:rPr>
        <w:t xml:space="preserve"> в аварийном многоквартирном доме  </w:t>
      </w:r>
      <w:r w:rsidR="00F86947" w:rsidRPr="00D34EC8">
        <w:rPr>
          <w:b/>
          <w:i/>
          <w:szCs w:val="28"/>
        </w:rPr>
        <w:t>для муниципальных нужд</w:t>
      </w:r>
      <w:r w:rsidR="00F86947" w:rsidRPr="00D34EC8">
        <w:rPr>
          <w:szCs w:val="28"/>
        </w:rPr>
        <w:t>. В связи с этим, в случае заключения договора о КРТ жилой застройки на основании решения о КРТ жилой застройки,</w:t>
      </w:r>
      <w:r w:rsidR="00F86947" w:rsidRPr="00D34EC8">
        <w:rPr>
          <w:bCs/>
          <w:szCs w:val="28"/>
        </w:rPr>
        <w:t xml:space="preserve"> принятого субъектом Российской Федерации, рекомендуется предварительно урегулировать вопрос в отношении полномочий </w:t>
      </w:r>
      <w:r w:rsidR="00622BD0" w:rsidRPr="00D34EC8">
        <w:rPr>
          <w:bCs/>
          <w:szCs w:val="28"/>
        </w:rPr>
        <w:t xml:space="preserve">субъекта Российской Федерации </w:t>
      </w:r>
      <w:r w:rsidR="00F86947" w:rsidRPr="00D34EC8">
        <w:rPr>
          <w:bCs/>
          <w:szCs w:val="28"/>
        </w:rPr>
        <w:t>по принятию решения об изъятии</w:t>
      </w:r>
      <w:r w:rsidR="00F86947" w:rsidRPr="00D34EC8">
        <w:rPr>
          <w:szCs w:val="28"/>
        </w:rPr>
        <w:t xml:space="preserve"> земельного участка, на котором расположен многоквартирный дом, признанный аварийным и подлежащим сносу или реконструкции, и помещений в таком доме.</w:t>
      </w:r>
    </w:p>
    <w:p w:rsidR="00F86947" w:rsidRPr="00D34EC8" w:rsidRDefault="00F86947" w:rsidP="00F86947">
      <w:pPr>
        <w:ind w:firstLine="540"/>
        <w:jc w:val="both"/>
        <w:rPr>
          <w:szCs w:val="28"/>
        </w:rPr>
      </w:pPr>
      <w:r w:rsidRPr="00D34EC8">
        <w:rPr>
          <w:szCs w:val="28"/>
        </w:rPr>
        <w:t xml:space="preserve">Можно рекомендовать </w:t>
      </w:r>
      <w:r w:rsidR="00F14DDC" w:rsidRPr="00D34EC8">
        <w:rPr>
          <w:szCs w:val="28"/>
        </w:rPr>
        <w:t xml:space="preserve">следующие </w:t>
      </w:r>
      <w:r w:rsidRPr="00D34EC8">
        <w:rPr>
          <w:szCs w:val="28"/>
        </w:rPr>
        <w:t xml:space="preserve"> возможны</w:t>
      </w:r>
      <w:r w:rsidR="00F14DDC" w:rsidRPr="00D34EC8">
        <w:rPr>
          <w:szCs w:val="28"/>
        </w:rPr>
        <w:t>е</w:t>
      </w:r>
      <w:r w:rsidRPr="00D34EC8">
        <w:rPr>
          <w:szCs w:val="28"/>
        </w:rPr>
        <w:t xml:space="preserve"> подход</w:t>
      </w:r>
      <w:r w:rsidR="00F14DDC" w:rsidRPr="00D34EC8">
        <w:rPr>
          <w:szCs w:val="28"/>
        </w:rPr>
        <w:t>ы</w:t>
      </w:r>
      <w:r w:rsidRPr="00D34EC8">
        <w:rPr>
          <w:szCs w:val="28"/>
        </w:rPr>
        <w:t xml:space="preserve"> </w:t>
      </w:r>
      <w:r w:rsidRPr="00D34EC8">
        <w:rPr>
          <w:bCs/>
          <w:szCs w:val="28"/>
        </w:rPr>
        <w:t>в случае, если земельный участок, на котором расположен многоквартирный дом, признанный аварийным и подлежащим сносу или реконструкции, расположен в границах территории, в отношении которой решение о КРТ жилой застройки принято высшим исполнительным органом государственной власти субъекта Российской Федерации</w:t>
      </w:r>
      <w:r w:rsidR="00F14DDC" w:rsidRPr="00D34EC8">
        <w:rPr>
          <w:bCs/>
          <w:szCs w:val="28"/>
        </w:rPr>
        <w:t xml:space="preserve">, </w:t>
      </w:r>
      <w:r w:rsidR="00622BD0" w:rsidRPr="00D34EC8">
        <w:rPr>
          <w:bCs/>
          <w:szCs w:val="28"/>
        </w:rPr>
        <w:t>и</w:t>
      </w:r>
      <w:r w:rsidR="00F14DDC" w:rsidRPr="00D34EC8">
        <w:rPr>
          <w:bCs/>
          <w:szCs w:val="28"/>
        </w:rPr>
        <w:t xml:space="preserve"> договор о КРТ жилой застройки заключается от лица субъекта Российской Федерации</w:t>
      </w:r>
      <w:r w:rsidRPr="00D34EC8">
        <w:rPr>
          <w:szCs w:val="28"/>
        </w:rPr>
        <w:t>:</w:t>
      </w:r>
    </w:p>
    <w:p w:rsidR="00F86947" w:rsidRPr="00D34EC8" w:rsidRDefault="00F86947" w:rsidP="00F86947">
      <w:pPr>
        <w:ind w:firstLine="540"/>
        <w:jc w:val="both"/>
        <w:rPr>
          <w:bCs/>
          <w:szCs w:val="28"/>
        </w:rPr>
      </w:pPr>
      <w:r w:rsidRPr="00D34EC8">
        <w:rPr>
          <w:bCs/>
          <w:szCs w:val="28"/>
        </w:rPr>
        <w:t>1) законом субъекта Российской Федерации перераспределить</w:t>
      </w:r>
      <w:r w:rsidRPr="003D1529">
        <w:rPr>
          <w:bCs/>
          <w:szCs w:val="28"/>
        </w:rPr>
        <w:t xml:space="preserve"> </w:t>
      </w:r>
      <w:r w:rsidRPr="00D34EC8">
        <w:rPr>
          <w:bCs/>
          <w:szCs w:val="28"/>
        </w:rPr>
        <w:t xml:space="preserve">полномочия между органами местного самоуправления и органами государственной власти субъекта Российской Федерации по вопросу изъятия </w:t>
      </w:r>
      <w:r w:rsidR="00622BD0" w:rsidRPr="00D34EC8">
        <w:rPr>
          <w:bCs/>
          <w:szCs w:val="28"/>
        </w:rPr>
        <w:t xml:space="preserve"> </w:t>
      </w:r>
      <w:r w:rsidRPr="00D34EC8">
        <w:rPr>
          <w:bCs/>
          <w:szCs w:val="28"/>
        </w:rPr>
        <w:t>(то есть отнести такое полномочие</w:t>
      </w:r>
      <w:r w:rsidR="00F14DDC" w:rsidRPr="00D34EC8">
        <w:rPr>
          <w:bCs/>
          <w:szCs w:val="28"/>
        </w:rPr>
        <w:t>, в том числе принятие решения об изъятии,</w:t>
      </w:r>
      <w:r w:rsidRPr="00D34EC8">
        <w:rPr>
          <w:bCs/>
          <w:szCs w:val="28"/>
        </w:rPr>
        <w:t xml:space="preserve"> к полномочиям субъекта Российской Федерации и осуществлять изъятие для государственных нужд)</w:t>
      </w:r>
      <w:r w:rsidRPr="00D34EC8">
        <w:rPr>
          <w:bCs/>
          <w:szCs w:val="28"/>
          <w:vertAlign w:val="superscript"/>
        </w:rPr>
        <w:footnoteReference w:id="205"/>
      </w:r>
      <w:r w:rsidRPr="00D34EC8">
        <w:rPr>
          <w:bCs/>
          <w:szCs w:val="28"/>
        </w:rPr>
        <w:t>;</w:t>
      </w:r>
    </w:p>
    <w:p w:rsidR="00F14DDC" w:rsidRPr="00D34EC8" w:rsidRDefault="00F86947" w:rsidP="00F14DDC">
      <w:pPr>
        <w:ind w:firstLine="540"/>
        <w:jc w:val="both"/>
        <w:rPr>
          <w:bCs/>
          <w:szCs w:val="28"/>
        </w:rPr>
      </w:pPr>
      <w:r w:rsidRPr="00D34EC8">
        <w:rPr>
          <w:bCs/>
          <w:szCs w:val="28"/>
        </w:rPr>
        <w:t xml:space="preserve">2) оставить полномочие по изъятию </w:t>
      </w:r>
      <w:r w:rsidR="00F14DDC" w:rsidRPr="00D34EC8">
        <w:rPr>
          <w:bCs/>
          <w:szCs w:val="28"/>
        </w:rPr>
        <w:t xml:space="preserve">(в том числе по принятию решения об изъятии) </w:t>
      </w:r>
      <w:r w:rsidRPr="00D34EC8">
        <w:rPr>
          <w:bCs/>
          <w:szCs w:val="28"/>
        </w:rPr>
        <w:t>у органов местного самоуправления, но предоставить местному бюджету иные межбюджетные трансферты, имеющие целевое назначение, из бюджета субъекта Российской Федерации в порядке, установленном законом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w:t>
      </w:r>
      <w:r w:rsidRPr="00D34EC8">
        <w:rPr>
          <w:bCs/>
          <w:szCs w:val="28"/>
          <w:vertAlign w:val="superscript"/>
        </w:rPr>
        <w:footnoteReference w:id="206"/>
      </w:r>
      <w:r w:rsidR="00F14DDC" w:rsidRPr="00D34EC8">
        <w:rPr>
          <w:bCs/>
          <w:szCs w:val="28"/>
        </w:rPr>
        <w:t xml:space="preserve"> (</w:t>
      </w:r>
      <w:r w:rsidR="00CD5787" w:rsidRPr="00D34EC8">
        <w:rPr>
          <w:bCs/>
          <w:szCs w:val="28"/>
        </w:rPr>
        <w:t>в случае, если финансирование расселения аварийных многоквартирных домов отнесено к обязательства субъекта Российской Федерации по договору о КРТ жилой застройки</w:t>
      </w:r>
      <w:r w:rsidR="00F14DDC" w:rsidRPr="00D34EC8">
        <w:rPr>
          <w:bCs/>
          <w:szCs w:val="28"/>
        </w:rPr>
        <w:t xml:space="preserve">); </w:t>
      </w:r>
    </w:p>
    <w:p w:rsidR="00F14DDC" w:rsidRPr="00D34EC8" w:rsidRDefault="00F14DDC" w:rsidP="00F14DDC">
      <w:pPr>
        <w:ind w:firstLine="540"/>
        <w:jc w:val="both"/>
        <w:rPr>
          <w:bCs/>
          <w:szCs w:val="28"/>
        </w:rPr>
      </w:pPr>
      <w:r w:rsidRPr="00D34EC8">
        <w:rPr>
          <w:bCs/>
          <w:szCs w:val="28"/>
        </w:rPr>
        <w:t>3) в случае, если финансирование расселения аварийных многоквартирных домов по договору о КРТ жилой застройки отнесено к обязательства лица, заключившего такой договор с субъектом Российской Федерации, то субсидия за счет средств Фонда ЖКХ на расселение аварийного жилищного фонда лицу, с которым заключен</w:t>
      </w:r>
      <w:r w:rsidR="00622BD0" w:rsidRPr="00D34EC8">
        <w:rPr>
          <w:bCs/>
          <w:szCs w:val="28"/>
        </w:rPr>
        <w:t xml:space="preserve"> такой</w:t>
      </w:r>
      <w:r w:rsidRPr="00D34EC8">
        <w:rPr>
          <w:bCs/>
          <w:szCs w:val="28"/>
        </w:rPr>
        <w:t xml:space="preserve"> договор, может быть предоставлена из бюджета субъекта Российской Федерации на исполнение обязательств такого лица по заключенным им соглашениям об изъятии на основании </w:t>
      </w:r>
      <w:r w:rsidR="00FA489A" w:rsidRPr="00D34EC8">
        <w:rPr>
          <w:bCs/>
          <w:szCs w:val="28"/>
        </w:rPr>
        <w:t xml:space="preserve">как решения об изъятии субъекта Российской Федерации (при перераспределении полномочий), так и </w:t>
      </w:r>
      <w:r w:rsidRPr="00D34EC8">
        <w:rPr>
          <w:bCs/>
          <w:szCs w:val="28"/>
        </w:rPr>
        <w:t xml:space="preserve">решения </w:t>
      </w:r>
      <w:r w:rsidR="00FA489A" w:rsidRPr="00D34EC8">
        <w:rPr>
          <w:bCs/>
          <w:szCs w:val="28"/>
        </w:rPr>
        <w:t xml:space="preserve">об изъятии </w:t>
      </w:r>
      <w:r w:rsidRPr="00D34EC8">
        <w:rPr>
          <w:bCs/>
          <w:szCs w:val="28"/>
        </w:rPr>
        <w:t>органа местного самоуправления, принят</w:t>
      </w:r>
      <w:r w:rsidR="00FA489A" w:rsidRPr="00D34EC8">
        <w:rPr>
          <w:bCs/>
          <w:szCs w:val="28"/>
        </w:rPr>
        <w:t>ых</w:t>
      </w:r>
      <w:r w:rsidRPr="00D34EC8">
        <w:rPr>
          <w:bCs/>
          <w:szCs w:val="28"/>
        </w:rPr>
        <w:t xml:space="preserve"> по ходатайству такого лица.</w:t>
      </w:r>
    </w:p>
    <w:p w:rsidR="00F86947" w:rsidRPr="003D1529" w:rsidRDefault="00F86947" w:rsidP="00F86947">
      <w:pPr>
        <w:ind w:firstLine="540"/>
        <w:jc w:val="both"/>
        <w:rPr>
          <w:bCs/>
          <w:szCs w:val="28"/>
        </w:rPr>
      </w:pPr>
      <w:r w:rsidRPr="00D34EC8">
        <w:t xml:space="preserve">По второму вопросу (изъятие </w:t>
      </w:r>
      <w:r w:rsidRPr="00D34EC8">
        <w:rPr>
          <w:szCs w:val="28"/>
        </w:rPr>
        <w:t>земельных участков для государственных или муниципальных нужд в целях комплексного развития территории)</w:t>
      </w:r>
      <w:r w:rsidRPr="00D34EC8">
        <w:t xml:space="preserve"> следует обратить внимание, что</w:t>
      </w:r>
      <w:r w:rsidR="00F14DDC" w:rsidRPr="00D34EC8">
        <w:t>, как было указано выше,</w:t>
      </w:r>
      <w:r w:rsidRPr="00D34EC8">
        <w:t xml:space="preserve"> </w:t>
      </w:r>
      <w:r w:rsidR="00F14DDC" w:rsidRPr="00D34EC8">
        <w:t>л</w:t>
      </w:r>
      <w:r w:rsidRPr="00D34EC8">
        <w:t>ицо, заключившее договор о КРТ жилой застройки, вправе подать ходатайство</w:t>
      </w:r>
      <w:r w:rsidR="00F14DDC" w:rsidRPr="00D34EC8">
        <w:t xml:space="preserve"> об изъятии</w:t>
      </w:r>
      <w:r w:rsidRPr="00D34EC8">
        <w:t xml:space="preserve">, заключить соглашение об изъятии и выплатить возмещение или предоставить другое недвижимое имущество. </w:t>
      </w:r>
      <w:r w:rsidRPr="00D34EC8">
        <w:rPr>
          <w:bCs/>
          <w:szCs w:val="28"/>
        </w:rPr>
        <w:t>Однако при этом следует учитывать</w:t>
      </w:r>
      <w:r w:rsidRPr="003D1529">
        <w:rPr>
          <w:bCs/>
          <w:szCs w:val="28"/>
        </w:rPr>
        <w:t xml:space="preserve">, что пунктом 14 статьи 56.12 Земельного кодекса Российской Федерации предусмотрена следующая </w:t>
      </w:r>
      <w:r w:rsidRPr="003D1529">
        <w:rPr>
          <w:b/>
          <w:bCs/>
          <w:szCs w:val="28"/>
        </w:rPr>
        <w:t>особенность</w:t>
      </w:r>
      <w:r w:rsidRPr="003D1529">
        <w:rPr>
          <w:bCs/>
          <w:szCs w:val="28"/>
        </w:rPr>
        <w:t xml:space="preserve"> изъятия земельных участков </w:t>
      </w:r>
      <w:r w:rsidRPr="003D1529">
        <w:t>для государственных или муниципальных нужд в целях комплексного развития территории</w:t>
      </w:r>
      <w:r w:rsidRPr="003D1529">
        <w:rPr>
          <w:bCs/>
          <w:szCs w:val="28"/>
        </w:rPr>
        <w:t>:</w:t>
      </w:r>
    </w:p>
    <w:p w:rsidR="00F86947" w:rsidRPr="003D1529" w:rsidRDefault="00F86947" w:rsidP="00F86947">
      <w:pPr>
        <w:ind w:firstLine="540"/>
        <w:jc w:val="both"/>
      </w:pPr>
      <w:r w:rsidRPr="003D1529">
        <w:t xml:space="preserve">«С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w:t>
      </w:r>
      <w:r w:rsidRPr="003D1529">
        <w:rPr>
          <w:i/>
        </w:rPr>
        <w:t>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w:t>
      </w:r>
      <w:r w:rsidRPr="003D1529">
        <w:t xml:space="preserve">.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кодексом Российской Федерации». </w:t>
      </w:r>
    </w:p>
    <w:p w:rsidR="00F86947" w:rsidRPr="00D34EC8" w:rsidRDefault="00F86947" w:rsidP="00F86947">
      <w:pPr>
        <w:ind w:firstLine="540"/>
        <w:jc w:val="both"/>
        <w:rPr>
          <w:bCs/>
          <w:szCs w:val="28"/>
        </w:rPr>
      </w:pPr>
      <w:r w:rsidRPr="003D1529">
        <w:rPr>
          <w:bCs/>
          <w:szCs w:val="28"/>
        </w:rPr>
        <w:t xml:space="preserve">То есть даже в случае, если договором о КРТ жилой застройки будет предусмотрено обязательство лица, с которым заключен договор о КРТ жилой застройки, инициировать изъятие земельных участков (подать ходатайство) и выплатить возмещение их правообладателям, такие земельные участки не переходят в собственность такого лица, а предоставляются ему в аренду без проведения торгов. Статьей 56.12 Земельного кодекса Российской Федерации такая особенность не установлена в отношении объектов недвижимости, которые </w:t>
      </w:r>
      <w:r w:rsidRPr="00D34EC8">
        <w:rPr>
          <w:bCs/>
          <w:szCs w:val="28"/>
        </w:rPr>
        <w:t>расположены на изъятых в целях комплексного развития территории земельных участка</w:t>
      </w:r>
      <w:r w:rsidR="00622BD0" w:rsidRPr="00D34EC8">
        <w:rPr>
          <w:bCs/>
          <w:szCs w:val="28"/>
        </w:rPr>
        <w:t>х</w:t>
      </w:r>
      <w:r w:rsidRPr="00D34EC8">
        <w:rPr>
          <w:bCs/>
          <w:szCs w:val="28"/>
        </w:rPr>
        <w:t>. В отношении таких объектов действует общая норма</w:t>
      </w:r>
      <w:r w:rsidRPr="00D34EC8">
        <w:t xml:space="preserve"> </w:t>
      </w:r>
      <w:r w:rsidR="00622BD0" w:rsidRPr="00D34EC8">
        <w:t xml:space="preserve">подпункта 4 </w:t>
      </w:r>
      <w:r w:rsidRPr="00D34EC8">
        <w:t xml:space="preserve">пункта 4 статьи 56.11 </w:t>
      </w:r>
      <w:r w:rsidRPr="00D34EC8">
        <w:rPr>
          <w:bCs/>
          <w:szCs w:val="28"/>
        </w:rPr>
        <w:t>Земельного кодекса Российской Федерации.</w:t>
      </w:r>
    </w:p>
    <w:p w:rsidR="00F86947" w:rsidRPr="003D1529" w:rsidRDefault="00F86947" w:rsidP="00F86947">
      <w:pPr>
        <w:ind w:firstLine="540"/>
        <w:jc w:val="both"/>
        <w:rPr>
          <w:bCs/>
          <w:szCs w:val="28"/>
        </w:rPr>
      </w:pPr>
      <w:r w:rsidRPr="00D34EC8">
        <w:rPr>
          <w:bCs/>
          <w:szCs w:val="28"/>
        </w:rPr>
        <w:t>Также следует обратить внимание</w:t>
      </w:r>
      <w:r w:rsidRPr="003D1529">
        <w:rPr>
          <w:bCs/>
          <w:szCs w:val="28"/>
        </w:rPr>
        <w:t xml:space="preserve">, что на случай строительства </w:t>
      </w:r>
      <w:r w:rsidRPr="003D1529">
        <w:rPr>
          <w:szCs w:val="28"/>
        </w:rPr>
        <w:t>многоквартирных домов, жилых домов в соответствии с договором о КРТ жилой застройки распространяется действие Федерального закона от 1 апреля 2020 года № 69-ФЗ «О защите и поощрении капиталовложений в Российской Федерации» (пункт 6 части 1 статьи 6).</w:t>
      </w:r>
    </w:p>
    <w:p w:rsidR="00F86947" w:rsidRDefault="00F86947" w:rsidP="00D34EC8">
      <w:pPr>
        <w:ind w:firstLine="540"/>
        <w:jc w:val="both"/>
        <w:rPr>
          <w:bCs/>
          <w:szCs w:val="28"/>
        </w:rPr>
      </w:pPr>
      <w:r w:rsidRPr="003D1529">
        <w:rPr>
          <w:bCs/>
          <w:szCs w:val="28"/>
        </w:rPr>
        <w:t>Далее в настоящем разделе приведен рекомендуемый проект договора о</w:t>
      </w:r>
      <w:r w:rsidRPr="00754EA6">
        <w:rPr>
          <w:bCs/>
          <w:szCs w:val="28"/>
        </w:rPr>
        <w:t xml:space="preserve"> комплексном развитии территории жилой застройки.</w:t>
      </w:r>
    </w:p>
    <w:p w:rsidR="00F86947" w:rsidRDefault="00F86947" w:rsidP="00F86947">
      <w:pPr>
        <w:ind w:firstLine="709"/>
        <w:jc w:val="both"/>
        <w:rPr>
          <w:bCs/>
          <w:szCs w:val="28"/>
        </w:rPr>
        <w:sectPr w:rsidR="00F86947" w:rsidSect="00F86947">
          <w:pgSz w:w="11906" w:h="16838"/>
          <w:pgMar w:top="1134" w:right="850" w:bottom="1134" w:left="1701" w:header="708" w:footer="708" w:gutter="0"/>
          <w:cols w:space="708"/>
          <w:docGrid w:linePitch="360"/>
        </w:sectPr>
      </w:pPr>
    </w:p>
    <w:p w:rsidR="00F86947" w:rsidRDefault="00F86947" w:rsidP="00F86947">
      <w:pPr>
        <w:ind w:firstLine="709"/>
        <w:jc w:val="right"/>
        <w:rPr>
          <w:bCs/>
          <w:szCs w:val="28"/>
        </w:rPr>
      </w:pPr>
      <w:r>
        <w:rPr>
          <w:bCs/>
          <w:szCs w:val="28"/>
        </w:rPr>
        <w:t>ПРОЕКТ</w:t>
      </w:r>
    </w:p>
    <w:p w:rsidR="00F86947" w:rsidRDefault="00F86947" w:rsidP="00F86947">
      <w:pPr>
        <w:jc w:val="center"/>
        <w:rPr>
          <w:szCs w:val="28"/>
        </w:rPr>
      </w:pPr>
    </w:p>
    <w:p w:rsidR="00F86947" w:rsidRPr="000C2550" w:rsidRDefault="00F86947" w:rsidP="00F86947">
      <w:pPr>
        <w:jc w:val="center"/>
        <w:rPr>
          <w:b/>
          <w:szCs w:val="28"/>
        </w:rPr>
      </w:pPr>
      <w:r w:rsidRPr="000C2550">
        <w:rPr>
          <w:b/>
          <w:szCs w:val="28"/>
        </w:rPr>
        <w:t>ДОГОВОР</w:t>
      </w:r>
    </w:p>
    <w:p w:rsidR="00F86947" w:rsidRPr="000C2550" w:rsidRDefault="00F86947" w:rsidP="00F86947">
      <w:pPr>
        <w:jc w:val="center"/>
        <w:rPr>
          <w:b/>
          <w:szCs w:val="28"/>
        </w:rPr>
      </w:pPr>
      <w:r w:rsidRPr="000C2550">
        <w:rPr>
          <w:b/>
          <w:szCs w:val="28"/>
        </w:rPr>
        <w:t xml:space="preserve">О </w:t>
      </w:r>
      <w:r w:rsidRPr="000C2550">
        <w:rPr>
          <w:b/>
          <w:bCs/>
          <w:szCs w:val="28"/>
        </w:rPr>
        <w:t>КОМПЛЕКСНОМ РАЗВИТИИ ТЕРРИТОРИИ ЖИЛОЙ ЗАСТРОЙКИ</w:t>
      </w:r>
    </w:p>
    <w:p w:rsidR="00F86947" w:rsidRPr="001C025C" w:rsidRDefault="00F86947" w:rsidP="00F86947">
      <w:pPr>
        <w:jc w:val="center"/>
        <w:rPr>
          <w:szCs w:val="28"/>
        </w:rPr>
      </w:pPr>
    </w:p>
    <w:p w:rsidR="00F86947" w:rsidRPr="001C025C" w:rsidRDefault="00F86947" w:rsidP="00F86947">
      <w:pPr>
        <w:rPr>
          <w:szCs w:val="28"/>
        </w:rPr>
      </w:pPr>
      <w:r w:rsidRPr="001C025C">
        <w:rPr>
          <w:szCs w:val="28"/>
        </w:rPr>
        <w:t>"____" ___________ 20__ г.</w:t>
      </w:r>
      <w:r>
        <w:rPr>
          <w:szCs w:val="28"/>
        </w:rPr>
        <w:t xml:space="preserve">           </w:t>
      </w:r>
      <w:r w:rsidRPr="001C025C">
        <w:rPr>
          <w:szCs w:val="28"/>
        </w:rPr>
        <w:t xml:space="preserve">  № _____                   ___________________</w:t>
      </w:r>
    </w:p>
    <w:p w:rsidR="00F86947" w:rsidRPr="001C025C" w:rsidRDefault="00F86947" w:rsidP="00F86947">
      <w:pPr>
        <w:jc w:val="right"/>
        <w:rPr>
          <w:i/>
          <w:sz w:val="20"/>
          <w:szCs w:val="20"/>
        </w:rPr>
      </w:pPr>
      <w:r w:rsidRPr="001C025C">
        <w:rPr>
          <w:i/>
          <w:sz w:val="20"/>
          <w:szCs w:val="20"/>
        </w:rPr>
        <w:t>(наименование населенного пункта)</w:t>
      </w:r>
    </w:p>
    <w:p w:rsidR="00F86947" w:rsidRDefault="00F86947" w:rsidP="00F86947">
      <w:pPr>
        <w:ind w:firstLine="708"/>
        <w:jc w:val="both"/>
        <w:rPr>
          <w:szCs w:val="28"/>
        </w:rPr>
      </w:pPr>
    </w:p>
    <w:p w:rsidR="00F86947" w:rsidRPr="001C025C" w:rsidRDefault="00F86947" w:rsidP="00F86947">
      <w:pPr>
        <w:ind w:firstLine="720"/>
        <w:jc w:val="both"/>
        <w:rPr>
          <w:szCs w:val="28"/>
        </w:rPr>
      </w:pPr>
      <w:r>
        <w:rPr>
          <w:szCs w:val="28"/>
        </w:rPr>
        <w:t>В целях реализации решения о комплексном развитии территории жилой застройки,</w:t>
      </w:r>
      <w:r w:rsidRPr="005137B1">
        <w:rPr>
          <w:szCs w:val="28"/>
        </w:rPr>
        <w:t xml:space="preserve"> </w:t>
      </w:r>
      <w:r>
        <w:rPr>
          <w:szCs w:val="28"/>
        </w:rPr>
        <w:t xml:space="preserve">утвержденного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AB7AC8">
        <w:rPr>
          <w:szCs w:val="28"/>
        </w:rPr>
        <w:t>,</w:t>
      </w:r>
      <w:r>
        <w:rPr>
          <w:szCs w:val="28"/>
        </w:rPr>
        <w:t xml:space="preserve"> и н</w:t>
      </w:r>
      <w:r w:rsidRPr="001C025C">
        <w:rPr>
          <w:szCs w:val="28"/>
        </w:rPr>
        <w:t xml:space="preserve">а основании протокола от _____________ № ______ </w:t>
      </w:r>
      <w:r w:rsidRPr="001C025C">
        <w:rPr>
          <w:bCs/>
          <w:i/>
          <w:sz w:val="20"/>
          <w:szCs w:val="20"/>
        </w:rPr>
        <w:t>(указать реквизиты протокола)</w:t>
      </w:r>
      <w:r w:rsidRPr="001C025C">
        <w:rPr>
          <w:szCs w:val="28"/>
        </w:rPr>
        <w:t xml:space="preserve"> о результатах </w:t>
      </w:r>
      <w:r>
        <w:rPr>
          <w:szCs w:val="28"/>
        </w:rPr>
        <w:t xml:space="preserve">торгов/торгов в электронной форме </w:t>
      </w:r>
      <w:r w:rsidRPr="001940FB">
        <w:rPr>
          <w:i/>
          <w:sz w:val="20"/>
          <w:szCs w:val="20"/>
        </w:rPr>
        <w:t>(выбрать нужное)</w:t>
      </w:r>
      <w:r>
        <w:rPr>
          <w:szCs w:val="28"/>
        </w:rPr>
        <w:t xml:space="preserve"> в форме ____________</w:t>
      </w:r>
      <w:r w:rsidRPr="00A52175">
        <w:rPr>
          <w:i/>
          <w:sz w:val="20"/>
          <w:szCs w:val="20"/>
        </w:rPr>
        <w:t>(указать: аукциона, конкурса)</w:t>
      </w:r>
      <w:r w:rsidRPr="001C025C">
        <w:rPr>
          <w:szCs w:val="28"/>
        </w:rPr>
        <w:t xml:space="preserve"> на право заключить договор о комплексном развитии территории </w:t>
      </w:r>
      <w:r>
        <w:rPr>
          <w:szCs w:val="28"/>
        </w:rPr>
        <w:t>жилой застройки</w:t>
      </w:r>
      <w:r w:rsidRPr="001C025C">
        <w:rPr>
          <w:bCs/>
          <w:szCs w:val="28"/>
        </w:rPr>
        <w:t xml:space="preserve"> </w:t>
      </w:r>
      <w:r>
        <w:rPr>
          <w:bCs/>
          <w:szCs w:val="28"/>
        </w:rPr>
        <w:t>_____</w:t>
      </w:r>
      <w:r w:rsidRPr="001C025C">
        <w:rPr>
          <w:szCs w:val="28"/>
        </w:rPr>
        <w:t xml:space="preserve">___________ </w:t>
      </w:r>
      <w:r w:rsidRPr="00E34427">
        <w:rPr>
          <w:i/>
          <w:sz w:val="20"/>
          <w:szCs w:val="20"/>
        </w:rPr>
        <w:t>(указать наименование публично-правового образования – субъекта Российской Федерации или муниципального образования)</w:t>
      </w:r>
      <w:r>
        <w:rPr>
          <w:i/>
          <w:sz w:val="20"/>
          <w:szCs w:val="20"/>
        </w:rPr>
        <w:t xml:space="preserve">, </w:t>
      </w:r>
      <w:r w:rsidRPr="001C025C">
        <w:rPr>
          <w:b/>
          <w:szCs w:val="28"/>
        </w:rPr>
        <w:t>именуемый в дальнейшем «</w:t>
      </w:r>
      <w:r>
        <w:rPr>
          <w:b/>
          <w:szCs w:val="28"/>
        </w:rPr>
        <w:t>Заказчик</w:t>
      </w:r>
      <w:r w:rsidRPr="001C025C">
        <w:rPr>
          <w:b/>
          <w:szCs w:val="28"/>
        </w:rPr>
        <w:t>»,</w:t>
      </w:r>
      <w:r w:rsidRPr="001C025C">
        <w:rPr>
          <w:szCs w:val="28"/>
        </w:rPr>
        <w:t xml:space="preserve"> </w:t>
      </w:r>
      <w:r>
        <w:rPr>
          <w:szCs w:val="28"/>
        </w:rPr>
        <w:t>от имени которого выступает</w:t>
      </w:r>
      <w:r w:rsidRPr="001C025C">
        <w:rPr>
          <w:szCs w:val="28"/>
        </w:rPr>
        <w:t xml:space="preserve"> ___________________________________</w:t>
      </w:r>
      <w:r>
        <w:rPr>
          <w:szCs w:val="28"/>
        </w:rPr>
        <w:t xml:space="preserve"> </w:t>
      </w:r>
      <w:r w:rsidRPr="001C025C">
        <w:rPr>
          <w:i/>
          <w:sz w:val="20"/>
          <w:szCs w:val="20"/>
        </w:rPr>
        <w:t xml:space="preserve">(указать </w:t>
      </w:r>
      <w:r>
        <w:rPr>
          <w:i/>
          <w:sz w:val="20"/>
          <w:szCs w:val="20"/>
        </w:rPr>
        <w:t>наименование органа исполнительной власти субъекта Российской Федерации или органа местного самоуправления, уполномоченного на подписание договора о КРТ жилой застройки)</w:t>
      </w:r>
      <w:r w:rsidRPr="001C025C">
        <w:rPr>
          <w:szCs w:val="28"/>
        </w:rPr>
        <w:t xml:space="preserve"> на основании </w:t>
      </w:r>
      <w:r w:rsidRPr="001C025C">
        <w:rPr>
          <w:i/>
          <w:szCs w:val="28"/>
        </w:rPr>
        <w:t xml:space="preserve">______________________ </w:t>
      </w:r>
      <w:r w:rsidRPr="001C025C">
        <w:rPr>
          <w:i/>
          <w:sz w:val="20"/>
          <w:szCs w:val="20"/>
        </w:rPr>
        <w:t>(указать</w:t>
      </w:r>
      <w:r>
        <w:rPr>
          <w:i/>
          <w:sz w:val="20"/>
          <w:szCs w:val="20"/>
        </w:rPr>
        <w:t xml:space="preserve"> акт, подтверждающий полномочия органа на заключение договора</w:t>
      </w:r>
      <w:r w:rsidRPr="001C025C">
        <w:rPr>
          <w:i/>
          <w:sz w:val="20"/>
          <w:szCs w:val="20"/>
        </w:rPr>
        <w:t>)</w:t>
      </w:r>
      <w:r w:rsidRPr="001C025C">
        <w:rPr>
          <w:szCs w:val="28"/>
        </w:rPr>
        <w:t xml:space="preserve"> </w:t>
      </w:r>
      <w:r>
        <w:rPr>
          <w:szCs w:val="28"/>
        </w:rPr>
        <w:t>в лице ____________________</w:t>
      </w:r>
      <w:r w:rsidRPr="001C025C">
        <w:rPr>
          <w:i/>
          <w:sz w:val="20"/>
          <w:szCs w:val="20"/>
        </w:rPr>
        <w:t>(указать должность, фамилию, инициалы)</w:t>
      </w:r>
      <w:r>
        <w:rPr>
          <w:i/>
          <w:sz w:val="20"/>
          <w:szCs w:val="20"/>
        </w:rPr>
        <w:t xml:space="preserve">, </w:t>
      </w:r>
      <w:r w:rsidRPr="009F426C">
        <w:rPr>
          <w:szCs w:val="28"/>
        </w:rPr>
        <w:t xml:space="preserve">действующего на основании </w:t>
      </w:r>
      <w:r w:rsidRPr="001C025C">
        <w:rPr>
          <w:i/>
          <w:szCs w:val="28"/>
        </w:rPr>
        <w:t xml:space="preserve">__________________________________ </w:t>
      </w:r>
      <w:r w:rsidRPr="001C025C">
        <w:rPr>
          <w:i/>
          <w:sz w:val="20"/>
          <w:szCs w:val="20"/>
        </w:rPr>
        <w:t xml:space="preserve">(указать документ, уполномочивающий лицо на подписание </w:t>
      </w:r>
      <w:r w:rsidRPr="001C025C">
        <w:rPr>
          <w:bCs/>
          <w:i/>
          <w:sz w:val="20"/>
          <w:szCs w:val="20"/>
        </w:rPr>
        <w:t>договора</w:t>
      </w:r>
      <w:r w:rsidRPr="001C025C">
        <w:rPr>
          <w:i/>
          <w:sz w:val="20"/>
          <w:szCs w:val="20"/>
        </w:rPr>
        <w:t>)</w:t>
      </w:r>
      <w:r>
        <w:rPr>
          <w:i/>
          <w:sz w:val="20"/>
          <w:szCs w:val="20"/>
        </w:rPr>
        <w:t xml:space="preserve">, </w:t>
      </w:r>
      <w:r w:rsidRPr="001C025C">
        <w:rPr>
          <w:szCs w:val="28"/>
        </w:rPr>
        <w:t xml:space="preserve">с одной стороны, и ________________________ </w:t>
      </w:r>
      <w:r w:rsidRPr="001C025C">
        <w:rPr>
          <w:i/>
          <w:sz w:val="20"/>
          <w:szCs w:val="20"/>
        </w:rPr>
        <w:t>(указать наименование юридического лица)</w:t>
      </w:r>
      <w:r>
        <w:rPr>
          <w:i/>
          <w:sz w:val="20"/>
          <w:szCs w:val="20"/>
        </w:rPr>
        <w:t>,</w:t>
      </w:r>
      <w:r w:rsidRPr="001C025C">
        <w:rPr>
          <w:szCs w:val="28"/>
        </w:rPr>
        <w:t xml:space="preserve"> </w:t>
      </w:r>
      <w:r w:rsidRPr="001C025C">
        <w:rPr>
          <w:b/>
          <w:szCs w:val="28"/>
        </w:rPr>
        <w:t>именуемый в дальнейшем «Застройщик»,</w:t>
      </w:r>
      <w:r>
        <w:rPr>
          <w:b/>
          <w:szCs w:val="28"/>
        </w:rPr>
        <w:t xml:space="preserve"> </w:t>
      </w:r>
      <w:r w:rsidRPr="001C025C">
        <w:rPr>
          <w:szCs w:val="28"/>
        </w:rPr>
        <w:t xml:space="preserve">в лице _____________________ </w:t>
      </w:r>
      <w:r w:rsidRPr="001C025C">
        <w:rPr>
          <w:i/>
          <w:sz w:val="20"/>
          <w:szCs w:val="20"/>
        </w:rPr>
        <w:t>(указать должность, фамилию, инициалы)</w:t>
      </w:r>
      <w:r w:rsidRPr="001C025C">
        <w:rPr>
          <w:szCs w:val="28"/>
        </w:rPr>
        <w:t xml:space="preserve">, действующего на основании </w:t>
      </w:r>
      <w:r w:rsidRPr="001C025C">
        <w:rPr>
          <w:i/>
          <w:szCs w:val="28"/>
        </w:rPr>
        <w:t xml:space="preserve">__________________________________ </w:t>
      </w:r>
      <w:r w:rsidRPr="001C025C">
        <w:rPr>
          <w:i/>
          <w:sz w:val="20"/>
          <w:szCs w:val="20"/>
        </w:rPr>
        <w:t xml:space="preserve">(указать документ, уполномочивающий лицо на подписание </w:t>
      </w:r>
      <w:r w:rsidRPr="001C025C">
        <w:rPr>
          <w:bCs/>
          <w:i/>
          <w:sz w:val="20"/>
          <w:szCs w:val="20"/>
        </w:rPr>
        <w:t>договора</w:t>
      </w:r>
      <w:r w:rsidRPr="001C025C">
        <w:rPr>
          <w:i/>
          <w:sz w:val="20"/>
          <w:szCs w:val="20"/>
        </w:rPr>
        <w:t>)</w:t>
      </w:r>
      <w:r w:rsidRPr="001C025C">
        <w:rPr>
          <w:szCs w:val="28"/>
        </w:rPr>
        <w:t xml:space="preserve">, с другой стороны, совместно </w:t>
      </w:r>
      <w:r w:rsidRPr="001C025C">
        <w:rPr>
          <w:b/>
          <w:szCs w:val="28"/>
        </w:rPr>
        <w:t>именуемые в дальнейшем «Стороны»</w:t>
      </w:r>
      <w:r w:rsidRPr="001C025C">
        <w:rPr>
          <w:szCs w:val="28"/>
        </w:rPr>
        <w:t>, заключили настоящий договор</w:t>
      </w:r>
      <w:r>
        <w:rPr>
          <w:szCs w:val="28"/>
        </w:rPr>
        <w:t xml:space="preserve"> о комплексном развитии территории жилой застройки</w:t>
      </w:r>
      <w:r w:rsidRPr="001C025C">
        <w:rPr>
          <w:szCs w:val="28"/>
        </w:rPr>
        <w:t xml:space="preserve">, </w:t>
      </w:r>
      <w:r w:rsidRPr="001C025C">
        <w:rPr>
          <w:b/>
          <w:szCs w:val="28"/>
        </w:rPr>
        <w:t>именуемый в дальнейшем «Договор»</w:t>
      </w:r>
      <w:r w:rsidRPr="001C025C">
        <w:rPr>
          <w:szCs w:val="28"/>
        </w:rPr>
        <w:t>, о нижеследующем:</w:t>
      </w:r>
    </w:p>
    <w:p w:rsidR="00F86947" w:rsidRPr="001C025C" w:rsidRDefault="00F86947" w:rsidP="00F86947">
      <w:pPr>
        <w:jc w:val="both"/>
        <w:rPr>
          <w:bCs/>
          <w:szCs w:val="28"/>
        </w:rPr>
      </w:pPr>
    </w:p>
    <w:p w:rsidR="00F86947" w:rsidRPr="001C025C" w:rsidRDefault="00F86947" w:rsidP="00F86947">
      <w:pPr>
        <w:ind w:firstLine="708"/>
        <w:rPr>
          <w:bCs/>
          <w:szCs w:val="28"/>
        </w:rPr>
      </w:pPr>
      <w:r w:rsidRPr="001C025C">
        <w:rPr>
          <w:b/>
          <w:bCs/>
          <w:szCs w:val="28"/>
        </w:rPr>
        <w:t>ПРЕАМБУЛА</w:t>
      </w:r>
      <w:r>
        <w:rPr>
          <w:b/>
          <w:bCs/>
          <w:szCs w:val="28"/>
        </w:rPr>
        <w:t xml:space="preserve"> </w:t>
      </w:r>
    </w:p>
    <w:p w:rsidR="00F86947" w:rsidRPr="001C025C" w:rsidRDefault="00F86947" w:rsidP="00F86947">
      <w:pPr>
        <w:ind w:firstLine="708"/>
        <w:jc w:val="both"/>
        <w:rPr>
          <w:bCs/>
          <w:szCs w:val="28"/>
        </w:rPr>
      </w:pPr>
      <w:r w:rsidRPr="001C025C">
        <w:rPr>
          <w:bCs/>
          <w:szCs w:val="28"/>
        </w:rPr>
        <w:t>ИСХОДЯ ИЗ ТОГО, ЧТО:</w:t>
      </w:r>
    </w:p>
    <w:p w:rsidR="00F86947" w:rsidRPr="001C025C" w:rsidRDefault="00F86947" w:rsidP="00F86947">
      <w:pPr>
        <w:ind w:firstLine="708"/>
        <w:jc w:val="both"/>
        <w:rPr>
          <w:bCs/>
          <w:szCs w:val="28"/>
        </w:rPr>
      </w:pPr>
      <w:r w:rsidRPr="001C025C">
        <w:rPr>
          <w:bCs/>
          <w:szCs w:val="28"/>
        </w:rPr>
        <w:t xml:space="preserve">1. Договор заключен в соответствии с </w:t>
      </w:r>
      <w:r w:rsidRPr="001C025C">
        <w:rPr>
          <w:szCs w:val="28"/>
        </w:rPr>
        <w:t xml:space="preserve">протоколом от _____________ № ______ </w:t>
      </w:r>
      <w:r w:rsidRPr="001C025C">
        <w:rPr>
          <w:bCs/>
          <w:i/>
          <w:sz w:val="20"/>
          <w:szCs w:val="20"/>
        </w:rPr>
        <w:t>(указать реквизиты протокола)</w:t>
      </w:r>
      <w:r w:rsidRPr="001C025C">
        <w:rPr>
          <w:szCs w:val="28"/>
        </w:rPr>
        <w:t xml:space="preserve"> о результатах </w:t>
      </w:r>
      <w:r>
        <w:rPr>
          <w:szCs w:val="28"/>
        </w:rPr>
        <w:t>торгов в форме</w:t>
      </w:r>
      <w:r w:rsidRPr="000F0107">
        <w:rPr>
          <w:i/>
          <w:sz w:val="20"/>
          <w:szCs w:val="20"/>
        </w:rPr>
        <w:t>___________</w:t>
      </w:r>
      <w:r>
        <w:rPr>
          <w:i/>
          <w:sz w:val="20"/>
          <w:szCs w:val="20"/>
        </w:rPr>
        <w:t xml:space="preserve"> </w:t>
      </w:r>
      <w:r w:rsidRPr="000F0107">
        <w:rPr>
          <w:i/>
          <w:sz w:val="20"/>
          <w:szCs w:val="20"/>
        </w:rPr>
        <w:t xml:space="preserve">(указать: </w:t>
      </w:r>
      <w:r w:rsidRPr="000F0107">
        <w:rPr>
          <w:bCs/>
          <w:i/>
          <w:sz w:val="20"/>
          <w:szCs w:val="20"/>
        </w:rPr>
        <w:t>аукциона или конкурса</w:t>
      </w:r>
      <w:r>
        <w:rPr>
          <w:bCs/>
          <w:i/>
          <w:sz w:val="20"/>
          <w:szCs w:val="20"/>
        </w:rPr>
        <w:t>, в случае проведения торгов в электронной форме также указать: в электронной форме)</w:t>
      </w:r>
      <w:r>
        <w:rPr>
          <w:bCs/>
          <w:szCs w:val="28"/>
        </w:rPr>
        <w:t xml:space="preserve"> </w:t>
      </w:r>
      <w:r w:rsidRPr="001C025C">
        <w:rPr>
          <w:bCs/>
          <w:szCs w:val="28"/>
        </w:rPr>
        <w:t>на право заключ</w:t>
      </w:r>
      <w:r>
        <w:rPr>
          <w:bCs/>
          <w:szCs w:val="28"/>
        </w:rPr>
        <w:t>ить</w:t>
      </w:r>
      <w:r w:rsidRPr="001C025C">
        <w:rPr>
          <w:bCs/>
          <w:szCs w:val="28"/>
        </w:rPr>
        <w:t xml:space="preserve"> договор о комплексном развитии территории </w:t>
      </w:r>
      <w:r>
        <w:rPr>
          <w:bCs/>
          <w:szCs w:val="28"/>
        </w:rPr>
        <w:t>жилой застройки.</w:t>
      </w:r>
      <w:r w:rsidRPr="001C025C">
        <w:rPr>
          <w:bCs/>
          <w:szCs w:val="28"/>
        </w:rPr>
        <w:t xml:space="preserve"> </w:t>
      </w:r>
    </w:p>
    <w:p w:rsidR="00F86947" w:rsidRDefault="00F86947" w:rsidP="00F86947">
      <w:pPr>
        <w:ind w:firstLine="708"/>
        <w:jc w:val="both"/>
        <w:rPr>
          <w:bCs/>
          <w:szCs w:val="28"/>
        </w:rPr>
      </w:pPr>
      <w:r>
        <w:rPr>
          <w:bCs/>
          <w:szCs w:val="28"/>
        </w:rPr>
        <w:t xml:space="preserve">2. </w:t>
      </w:r>
      <w:r w:rsidRPr="001C025C">
        <w:rPr>
          <w:bCs/>
          <w:szCs w:val="28"/>
        </w:rPr>
        <w:t xml:space="preserve">Комплексное развитие территории </w:t>
      </w:r>
      <w:r>
        <w:rPr>
          <w:bCs/>
          <w:szCs w:val="28"/>
        </w:rPr>
        <w:t>жилой застройки</w:t>
      </w:r>
      <w:r w:rsidRPr="001C025C">
        <w:rPr>
          <w:bCs/>
          <w:szCs w:val="28"/>
        </w:rPr>
        <w:t xml:space="preserve">, </w:t>
      </w:r>
      <w:r>
        <w:rPr>
          <w:bCs/>
          <w:szCs w:val="28"/>
        </w:rPr>
        <w:t>в отношении которой заключен Договор,</w:t>
      </w:r>
      <w:r w:rsidRPr="001C025C">
        <w:rPr>
          <w:bCs/>
          <w:szCs w:val="28"/>
        </w:rPr>
        <w:t xml:space="preserve"> осуществ</w:t>
      </w:r>
      <w:r>
        <w:rPr>
          <w:bCs/>
          <w:szCs w:val="28"/>
        </w:rPr>
        <w:t xml:space="preserve">ляется в соответствии с </w:t>
      </w:r>
      <w:r>
        <w:rPr>
          <w:szCs w:val="28"/>
        </w:rPr>
        <w:t>решением о комплексном развитии территории жилой застройки,</w:t>
      </w:r>
      <w:r w:rsidRPr="005137B1">
        <w:rPr>
          <w:szCs w:val="28"/>
        </w:rPr>
        <w:t xml:space="preserve"> </w:t>
      </w:r>
      <w:r>
        <w:rPr>
          <w:szCs w:val="28"/>
        </w:rPr>
        <w:t xml:space="preserve">утвержденным постановлением от____ №___     </w:t>
      </w:r>
      <w:r w:rsidRPr="00AB7AC8">
        <w:rPr>
          <w:szCs w:val="28"/>
        </w:rPr>
        <w:t xml:space="preserve">________________ </w:t>
      </w:r>
      <w:r w:rsidRPr="001C025C">
        <w:rPr>
          <w:i/>
          <w:sz w:val="20"/>
          <w:szCs w:val="20"/>
        </w:rPr>
        <w:t xml:space="preserve">(указать наименование </w:t>
      </w:r>
      <w:r>
        <w:rPr>
          <w:i/>
          <w:sz w:val="20"/>
          <w:szCs w:val="20"/>
        </w:rPr>
        <w:t xml:space="preserve">главы местной администрации </w:t>
      </w:r>
      <w:r w:rsidRPr="001C025C">
        <w:rPr>
          <w:i/>
          <w:sz w:val="20"/>
          <w:szCs w:val="20"/>
        </w:rPr>
        <w:t>муниципального образования</w:t>
      </w:r>
      <w:r w:rsidRPr="00256B1C">
        <w:rPr>
          <w:i/>
          <w:sz w:val="20"/>
          <w:szCs w:val="20"/>
        </w:rPr>
        <w:t xml:space="preserve"> </w:t>
      </w:r>
      <w:r>
        <w:rPr>
          <w:i/>
          <w:sz w:val="20"/>
          <w:szCs w:val="20"/>
        </w:rPr>
        <w:t>или</w:t>
      </w:r>
      <w:r w:rsidRPr="00B247E8">
        <w:rPr>
          <w:i/>
          <w:sz w:val="20"/>
          <w:szCs w:val="20"/>
        </w:rPr>
        <w:t xml:space="preserve"> высшего исполнительного органа государственной власти </w:t>
      </w:r>
      <w:r w:rsidRPr="000C017E">
        <w:rPr>
          <w:i/>
          <w:sz w:val="20"/>
          <w:szCs w:val="20"/>
        </w:rPr>
        <w:t>субъекта Российской Федерации</w:t>
      </w:r>
      <w:r w:rsidRPr="001C025C">
        <w:rPr>
          <w:i/>
          <w:sz w:val="20"/>
          <w:szCs w:val="20"/>
        </w:rPr>
        <w:t>)</w:t>
      </w:r>
      <w:r w:rsidRPr="00953E81">
        <w:rPr>
          <w:bCs/>
          <w:szCs w:val="28"/>
        </w:rPr>
        <w:t>.</w:t>
      </w:r>
    </w:p>
    <w:p w:rsidR="00F86947" w:rsidRPr="00DB2881" w:rsidRDefault="00F86947" w:rsidP="00F86947">
      <w:pPr>
        <w:ind w:firstLine="708"/>
        <w:jc w:val="both"/>
        <w:rPr>
          <w:bCs/>
          <w:szCs w:val="28"/>
        </w:rPr>
      </w:pPr>
      <w:r>
        <w:rPr>
          <w:bCs/>
          <w:szCs w:val="28"/>
        </w:rPr>
        <w:t>3</w:t>
      </w:r>
      <w:r w:rsidRPr="001C025C">
        <w:rPr>
          <w:bCs/>
          <w:szCs w:val="28"/>
        </w:rPr>
        <w:t xml:space="preserve">. Комплексное развитие территории </w:t>
      </w:r>
      <w:r>
        <w:rPr>
          <w:bCs/>
          <w:szCs w:val="28"/>
        </w:rPr>
        <w:t>жилой застройки</w:t>
      </w:r>
      <w:r w:rsidRPr="001C025C">
        <w:rPr>
          <w:bCs/>
          <w:szCs w:val="28"/>
        </w:rPr>
        <w:t xml:space="preserve">, </w:t>
      </w:r>
      <w:r>
        <w:rPr>
          <w:bCs/>
          <w:szCs w:val="28"/>
        </w:rPr>
        <w:t>в отношении которой заключен Договор,</w:t>
      </w:r>
      <w:r w:rsidRPr="001C025C">
        <w:rPr>
          <w:bCs/>
          <w:szCs w:val="28"/>
        </w:rPr>
        <w:t xml:space="preserve"> осуществляется с предоставлением Застройщику </w:t>
      </w:r>
      <w:r>
        <w:rPr>
          <w:bCs/>
          <w:szCs w:val="28"/>
        </w:rPr>
        <w:t>субсидий на возмещение</w:t>
      </w:r>
      <w:r w:rsidRPr="005E7C52">
        <w:rPr>
          <w:bCs/>
          <w:szCs w:val="28"/>
        </w:rPr>
        <w:t xml:space="preserve"> понесенных расходов на выполнение обязательств по созданию либо приобретению жилых помещений для предоставления гражданам, переселяемым из аварийного жилищного фонда, по передаче данных жилых помещений в государственную или муниципальную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w:t>
      </w:r>
      <w:r w:rsidRPr="001C025C">
        <w:rPr>
          <w:bCs/>
          <w:szCs w:val="28"/>
        </w:rPr>
        <w:t xml:space="preserve"> в соответствии с пунктом 4 части 6 статьи 16 Федерального закона от 21 июля 2007 года № 185-ФЗ «О Фонде содействия реформированию жилищно-коммунального хозяйства»</w:t>
      </w:r>
      <w:r>
        <w:rPr>
          <w:bCs/>
          <w:szCs w:val="28"/>
        </w:rPr>
        <w:t>, пунктом</w:t>
      </w:r>
      <w:r w:rsidRPr="00DB2881">
        <w:rPr>
          <w:bCs/>
          <w:szCs w:val="28"/>
        </w:rPr>
        <w:t xml:space="preserve"> 5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F86947" w:rsidRPr="001C025C" w:rsidRDefault="00F86947" w:rsidP="00F86947">
      <w:pPr>
        <w:ind w:firstLine="708"/>
        <w:jc w:val="both"/>
        <w:rPr>
          <w:bCs/>
          <w:szCs w:val="28"/>
        </w:rPr>
      </w:pPr>
      <w:r w:rsidRPr="003D747A">
        <w:rPr>
          <w:bCs/>
          <w:i/>
          <w:sz w:val="24"/>
          <w:szCs w:val="24"/>
        </w:rPr>
        <w:t xml:space="preserve"> [П</w:t>
      </w:r>
      <w:r>
        <w:rPr>
          <w:bCs/>
          <w:i/>
          <w:sz w:val="24"/>
          <w:szCs w:val="24"/>
        </w:rPr>
        <w:t>ункт 3 включается, если предусматривается предоставление таких субсидий</w:t>
      </w:r>
      <w:r w:rsidRPr="003D747A">
        <w:rPr>
          <w:bCs/>
          <w:i/>
          <w:sz w:val="24"/>
          <w:szCs w:val="24"/>
        </w:rPr>
        <w:t>.]</w:t>
      </w:r>
    </w:p>
    <w:p w:rsidR="00F86947" w:rsidRDefault="00F86947" w:rsidP="00F86947">
      <w:pPr>
        <w:ind w:firstLine="708"/>
        <w:jc w:val="both"/>
        <w:rPr>
          <w:szCs w:val="28"/>
        </w:rPr>
      </w:pPr>
      <w:r>
        <w:rPr>
          <w:bCs/>
          <w:szCs w:val="28"/>
        </w:rPr>
        <w:t>4</w:t>
      </w:r>
      <w:r w:rsidRPr="001C025C">
        <w:rPr>
          <w:bCs/>
          <w:szCs w:val="28"/>
        </w:rPr>
        <w:t xml:space="preserve">. </w:t>
      </w:r>
      <w:r>
        <w:rPr>
          <w:bCs/>
          <w:szCs w:val="28"/>
        </w:rPr>
        <w:t>Заказчик</w:t>
      </w:r>
      <w:r w:rsidRPr="00733188">
        <w:rPr>
          <w:bCs/>
          <w:szCs w:val="28"/>
        </w:rPr>
        <w:t xml:space="preserve"> </w:t>
      </w:r>
      <w:r w:rsidRPr="001C025C">
        <w:rPr>
          <w:bCs/>
          <w:szCs w:val="28"/>
        </w:rPr>
        <w:t xml:space="preserve">и Застройщик обладают всеми необходимыми полномочиями для </w:t>
      </w:r>
      <w:r>
        <w:rPr>
          <w:bCs/>
          <w:szCs w:val="28"/>
        </w:rPr>
        <w:t>выполнения обязательств в соответствии с настоящим Договором</w:t>
      </w:r>
      <w:r w:rsidRPr="001C025C">
        <w:rPr>
          <w:bCs/>
          <w:szCs w:val="28"/>
        </w:rPr>
        <w:t xml:space="preserve">. </w:t>
      </w:r>
      <w:r w:rsidRPr="00693809">
        <w:rPr>
          <w:szCs w:val="28"/>
        </w:rPr>
        <w:t xml:space="preserve"> </w:t>
      </w:r>
      <w:r>
        <w:rPr>
          <w:szCs w:val="28"/>
        </w:rPr>
        <w:t>В случае, если Заказчик не обладает полномочиями по выполнению обязательств Заказчика в соответствии с настоящим Договором, Заказчик берет на себя обязательства обеспечить выполнение таких обязательств</w:t>
      </w:r>
      <w:r w:rsidRPr="00457734">
        <w:rPr>
          <w:i/>
          <w:sz w:val="20"/>
          <w:szCs w:val="20"/>
        </w:rPr>
        <w:t>__________________(указать нужное: органами местного самоуправления муниципального образования – если Заказчиком является субъект Российской Федерации</w:t>
      </w:r>
      <w:r>
        <w:rPr>
          <w:i/>
          <w:sz w:val="20"/>
          <w:szCs w:val="20"/>
        </w:rPr>
        <w:t>;</w:t>
      </w:r>
      <w:r w:rsidRPr="00457734">
        <w:rPr>
          <w:i/>
          <w:sz w:val="20"/>
          <w:szCs w:val="20"/>
        </w:rPr>
        <w:t xml:space="preserve"> органами государственной власти субъекта Российской Федерации – если Заказчиком является муниципальное образование)</w:t>
      </w:r>
      <w:r>
        <w:rPr>
          <w:szCs w:val="28"/>
        </w:rPr>
        <w:t xml:space="preserve">, в границах которого расположена Территория, в сроки, установленные настоящим Договором и Графиком этапов и мероприятий. </w:t>
      </w:r>
    </w:p>
    <w:p w:rsidR="00F86947" w:rsidRPr="00A75382" w:rsidRDefault="00F86947" w:rsidP="00F86947">
      <w:pPr>
        <w:ind w:firstLine="708"/>
        <w:jc w:val="both"/>
        <w:rPr>
          <w:b/>
          <w:szCs w:val="28"/>
        </w:rPr>
      </w:pPr>
      <w:r w:rsidRPr="00B30BB6">
        <w:rPr>
          <w:bCs/>
          <w:i/>
          <w:sz w:val="24"/>
          <w:szCs w:val="24"/>
        </w:rPr>
        <w:t>[</w:t>
      </w:r>
      <w:r>
        <w:rPr>
          <w:bCs/>
          <w:i/>
          <w:sz w:val="24"/>
          <w:szCs w:val="24"/>
        </w:rPr>
        <w:t xml:space="preserve">Второе предложение пункта 4 </w:t>
      </w:r>
      <w:r w:rsidRPr="00B30BB6">
        <w:rPr>
          <w:i/>
          <w:sz w:val="24"/>
          <w:szCs w:val="24"/>
        </w:rPr>
        <w:t>включается в Догово</w:t>
      </w:r>
      <w:r>
        <w:rPr>
          <w:i/>
          <w:sz w:val="24"/>
          <w:szCs w:val="24"/>
        </w:rPr>
        <w:t>р, если Заказчик не наделен всеми необходимыми полномочиями по выполнению обязательств Заказчика по Договору</w:t>
      </w:r>
      <w:r w:rsidRPr="00B30BB6">
        <w:rPr>
          <w:i/>
          <w:sz w:val="24"/>
          <w:szCs w:val="24"/>
        </w:rPr>
        <w:t>.</w:t>
      </w:r>
      <w:r w:rsidRPr="0028396B">
        <w:rPr>
          <w:i/>
          <w:sz w:val="24"/>
          <w:szCs w:val="24"/>
        </w:rPr>
        <w:t>]</w:t>
      </w:r>
      <w:r>
        <w:rPr>
          <w:i/>
          <w:sz w:val="24"/>
          <w:szCs w:val="24"/>
        </w:rPr>
        <w:t xml:space="preserve"> </w:t>
      </w:r>
    </w:p>
    <w:p w:rsidR="00F86947" w:rsidRPr="003D1529" w:rsidRDefault="00F86947" w:rsidP="00F86947">
      <w:pPr>
        <w:ind w:firstLine="708"/>
        <w:jc w:val="both"/>
        <w:rPr>
          <w:bCs/>
          <w:szCs w:val="28"/>
        </w:rPr>
      </w:pPr>
      <w:r w:rsidRPr="00A75382">
        <w:rPr>
          <w:bCs/>
          <w:szCs w:val="28"/>
        </w:rPr>
        <w:t xml:space="preserve">5. При заключении Договора Стороны исходили из следующих обстоятельств, любое </w:t>
      </w:r>
      <w:r w:rsidRPr="003D1529">
        <w:rPr>
          <w:bCs/>
          <w:szCs w:val="28"/>
        </w:rPr>
        <w:t>изменение которых является существенным по смыслу статьи 451 Гражданского кодекса Российской Федерации:</w:t>
      </w:r>
    </w:p>
    <w:p w:rsidR="00F86947" w:rsidRPr="003D1529" w:rsidRDefault="00F86947" w:rsidP="00F86947">
      <w:pPr>
        <w:ind w:firstLine="708"/>
        <w:jc w:val="both"/>
        <w:rPr>
          <w:bCs/>
          <w:szCs w:val="28"/>
        </w:rPr>
      </w:pPr>
      <w:r w:rsidRPr="003D1529">
        <w:rPr>
          <w:bCs/>
          <w:szCs w:val="28"/>
        </w:rPr>
        <w:t>а) территория, которая указана в пункте 1.1 Договора и схема которой приведена в Приложении 1 к Договору, соответствует требованиям частей 2, 3 и 10 статьи 65 Градостроительного кодекса Российской Федерации;</w:t>
      </w:r>
    </w:p>
    <w:p w:rsidR="00F86947" w:rsidRPr="003D1529" w:rsidRDefault="00F86947" w:rsidP="00F86947">
      <w:pPr>
        <w:ind w:firstLine="708"/>
        <w:jc w:val="both"/>
        <w:rPr>
          <w:bCs/>
          <w:szCs w:val="28"/>
        </w:rPr>
      </w:pPr>
      <w:r w:rsidRPr="003D1529">
        <w:rPr>
          <w:bCs/>
          <w:szCs w:val="28"/>
        </w:rPr>
        <w:t xml:space="preserve">б) приведенные в Приложении 2 к Договору сведения об объектах капитального строительства, в том числе объектах инфраструктуры, расположенных на территории, которая указана в пункте 1.1 Договора, и приведенные в Приложении 3 к Договору сведения об ограничениях комплексного развития такой территории </w:t>
      </w:r>
      <w:r w:rsidRPr="003D1529">
        <w:rPr>
          <w:szCs w:val="28"/>
        </w:rPr>
        <w:t>являются полными и достоверными;</w:t>
      </w:r>
      <w:r w:rsidRPr="003D1529">
        <w:rPr>
          <w:bCs/>
          <w:szCs w:val="28"/>
        </w:rPr>
        <w:t xml:space="preserve">      </w:t>
      </w:r>
    </w:p>
    <w:p w:rsidR="00F86947" w:rsidRPr="002D33CA" w:rsidRDefault="00F86947" w:rsidP="00F86947">
      <w:pPr>
        <w:ind w:firstLine="708"/>
        <w:jc w:val="both"/>
        <w:rPr>
          <w:bCs/>
          <w:i/>
          <w:sz w:val="20"/>
          <w:szCs w:val="20"/>
        </w:rPr>
      </w:pPr>
      <w:r w:rsidRPr="003D1529">
        <w:rPr>
          <w:bCs/>
          <w:szCs w:val="28"/>
        </w:rPr>
        <w:t xml:space="preserve">в) к собственникам помещений в многоквартирных домах, признанных аварийными и подлежащими сносу или реконструкции и указанных в таблице 1 Приложения 2 к Договору, в соответствии с частью 11 статьи 32 Жилищного кодекса Российской Федерации предъявлялось требование о сносе или реконструкции таких домов в установленный срок, и </w:t>
      </w:r>
      <w:r w:rsidRPr="003D1529">
        <w:rPr>
          <w:bCs/>
          <w:i/>
          <w:sz w:val="20"/>
          <w:szCs w:val="20"/>
        </w:rPr>
        <w:t>(выбрать нужное из (1)</w:t>
      </w:r>
      <w:r w:rsidRPr="002D33CA">
        <w:rPr>
          <w:bCs/>
          <w:i/>
          <w:sz w:val="20"/>
          <w:szCs w:val="20"/>
        </w:rPr>
        <w:t xml:space="preserve"> или (2)</w:t>
      </w:r>
      <w:r>
        <w:rPr>
          <w:bCs/>
          <w:i/>
          <w:sz w:val="20"/>
          <w:szCs w:val="20"/>
        </w:rPr>
        <w:t>)</w:t>
      </w:r>
      <w:r w:rsidRPr="002D33CA">
        <w:rPr>
          <w:bCs/>
          <w:i/>
          <w:sz w:val="20"/>
          <w:szCs w:val="20"/>
        </w:rPr>
        <w:t>:</w:t>
      </w:r>
    </w:p>
    <w:p w:rsidR="00F86947" w:rsidRDefault="00F86947" w:rsidP="00F86947">
      <w:pPr>
        <w:ind w:firstLine="708"/>
        <w:jc w:val="both"/>
        <w:rPr>
          <w:bCs/>
          <w:szCs w:val="28"/>
        </w:rPr>
      </w:pPr>
      <w:r>
        <w:rPr>
          <w:bCs/>
          <w:szCs w:val="28"/>
        </w:rPr>
        <w:t>(1)</w:t>
      </w:r>
      <w:r w:rsidRPr="001C025C">
        <w:rPr>
          <w:bCs/>
          <w:szCs w:val="28"/>
        </w:rPr>
        <w:t xml:space="preserve"> в установленный срок </w:t>
      </w:r>
      <w:r>
        <w:rPr>
          <w:bCs/>
          <w:szCs w:val="28"/>
        </w:rPr>
        <w:t>указанными собственниками не были поданы заявления на получение разрешений на строительство, снос или реконструкцию таких домов;</w:t>
      </w:r>
    </w:p>
    <w:p w:rsidR="00F86947" w:rsidRDefault="00F86947" w:rsidP="00F86947">
      <w:pPr>
        <w:ind w:firstLine="708"/>
        <w:jc w:val="both"/>
        <w:rPr>
          <w:bCs/>
          <w:szCs w:val="28"/>
        </w:rPr>
      </w:pPr>
      <w:r>
        <w:rPr>
          <w:bCs/>
          <w:szCs w:val="28"/>
        </w:rPr>
        <w:t>(2) до истечения установленного срока было</w:t>
      </w:r>
      <w:r w:rsidRPr="001C025C">
        <w:rPr>
          <w:bCs/>
          <w:szCs w:val="28"/>
        </w:rPr>
        <w:t xml:space="preserve"> получено согласие указанных собственников на изъятие земельн</w:t>
      </w:r>
      <w:r>
        <w:rPr>
          <w:bCs/>
          <w:szCs w:val="28"/>
        </w:rPr>
        <w:t>ого</w:t>
      </w:r>
      <w:r w:rsidRPr="001C025C">
        <w:rPr>
          <w:bCs/>
          <w:szCs w:val="28"/>
        </w:rPr>
        <w:t xml:space="preserve"> участк</w:t>
      </w:r>
      <w:r>
        <w:rPr>
          <w:bCs/>
          <w:szCs w:val="28"/>
        </w:rPr>
        <w:t>а</w:t>
      </w:r>
      <w:r w:rsidRPr="001C025C">
        <w:rPr>
          <w:bCs/>
          <w:szCs w:val="28"/>
        </w:rPr>
        <w:t>, на котор</w:t>
      </w:r>
      <w:r>
        <w:rPr>
          <w:bCs/>
          <w:szCs w:val="28"/>
        </w:rPr>
        <w:t>ом</w:t>
      </w:r>
      <w:r w:rsidRPr="001C025C">
        <w:rPr>
          <w:bCs/>
          <w:szCs w:val="28"/>
        </w:rPr>
        <w:t xml:space="preserve"> расположен многоквартирный дом, признанный аварийным и подлежащим сносу</w:t>
      </w:r>
      <w:r>
        <w:rPr>
          <w:bCs/>
          <w:szCs w:val="28"/>
        </w:rPr>
        <w:t xml:space="preserve"> или реконструкции</w:t>
      </w:r>
      <w:r w:rsidRPr="001C025C">
        <w:rPr>
          <w:bCs/>
          <w:szCs w:val="28"/>
        </w:rPr>
        <w:t>, и жилых помещений в таком дом</w:t>
      </w:r>
      <w:r>
        <w:rPr>
          <w:bCs/>
          <w:szCs w:val="28"/>
        </w:rPr>
        <w:t>е;</w:t>
      </w:r>
    </w:p>
    <w:p w:rsidR="00F86947" w:rsidRPr="001C025C" w:rsidRDefault="00F86947" w:rsidP="00F86947">
      <w:pPr>
        <w:ind w:firstLine="708"/>
        <w:jc w:val="both"/>
        <w:rPr>
          <w:bCs/>
          <w:szCs w:val="28"/>
        </w:rPr>
      </w:pPr>
      <w:r>
        <w:rPr>
          <w:bCs/>
          <w:szCs w:val="28"/>
        </w:rPr>
        <w:t xml:space="preserve">г) многоквартирные дома, </w:t>
      </w:r>
      <w:r w:rsidRPr="00974CD1">
        <w:rPr>
          <w:bCs/>
          <w:szCs w:val="28"/>
        </w:rPr>
        <w:t>не признанны</w:t>
      </w:r>
      <w:r>
        <w:rPr>
          <w:bCs/>
          <w:szCs w:val="28"/>
        </w:rPr>
        <w:t>е</w:t>
      </w:r>
      <w:r w:rsidRPr="00974CD1">
        <w:rPr>
          <w:bCs/>
          <w:szCs w:val="28"/>
        </w:rPr>
        <w:t xml:space="preserve"> аварийными и подлежащи</w:t>
      </w:r>
      <w:r>
        <w:rPr>
          <w:bCs/>
          <w:szCs w:val="28"/>
        </w:rPr>
        <w:t>е</w:t>
      </w:r>
      <w:r w:rsidRPr="00974CD1">
        <w:rPr>
          <w:bCs/>
          <w:szCs w:val="28"/>
        </w:rPr>
        <w:t xml:space="preserve"> сносу или реконструкции</w:t>
      </w:r>
      <w:r>
        <w:rPr>
          <w:bCs/>
          <w:szCs w:val="28"/>
        </w:rPr>
        <w:t>, указанные в таблице 2 Приложения 2 к Договору, соответствуют установленным субъектом Российской Федерации критериям; в указанных домах проведены общие собрания собственников помещений и приняты решения о включении</w:t>
      </w:r>
      <w:r w:rsidRPr="00974CD1">
        <w:rPr>
          <w:bCs/>
          <w:szCs w:val="28"/>
        </w:rPr>
        <w:t xml:space="preserve"> </w:t>
      </w:r>
      <w:r>
        <w:rPr>
          <w:bCs/>
          <w:szCs w:val="28"/>
        </w:rPr>
        <w:t>таких домов в границы территории, указанной в пункте 1.1 Договора, в порядке, установленном Жилищным кодексом Российской Федерации;</w:t>
      </w:r>
    </w:p>
    <w:p w:rsidR="00F86947" w:rsidRDefault="00F86947" w:rsidP="00F86947">
      <w:pPr>
        <w:ind w:firstLine="708"/>
        <w:jc w:val="both"/>
        <w:rPr>
          <w:bCs/>
          <w:szCs w:val="28"/>
        </w:rPr>
      </w:pPr>
      <w:r>
        <w:rPr>
          <w:bCs/>
          <w:szCs w:val="28"/>
        </w:rPr>
        <w:t>д</w:t>
      </w:r>
      <w:r w:rsidRPr="00311885">
        <w:rPr>
          <w:bCs/>
          <w:szCs w:val="28"/>
        </w:rPr>
        <w:t>) включение в границы территории, указанной в пункте 1.1 Договора, земельных участков</w:t>
      </w:r>
      <w:r>
        <w:rPr>
          <w:bCs/>
          <w:szCs w:val="28"/>
        </w:rPr>
        <w:t xml:space="preserve"> и (или) расположенных на них объектов недвижимого имущества</w:t>
      </w:r>
      <w:r w:rsidRPr="00311885">
        <w:rPr>
          <w:bCs/>
          <w:szCs w:val="28"/>
        </w:rPr>
        <w:t>, находящихся в собственности Российской Федерации, субъектов Российской Федерации, муниципальн</w:t>
      </w:r>
      <w:r>
        <w:rPr>
          <w:bCs/>
          <w:szCs w:val="28"/>
        </w:rPr>
        <w:t>ой собственности</w:t>
      </w:r>
      <w:r w:rsidRPr="00311885">
        <w:rPr>
          <w:bCs/>
          <w:szCs w:val="28"/>
        </w:rPr>
        <w:t>, согласовано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w:t>
      </w:r>
      <w:r w:rsidRPr="00B76513">
        <w:rPr>
          <w:bCs/>
          <w:szCs w:val="28"/>
        </w:rPr>
        <w:t xml:space="preserve"> в установленном порядке</w:t>
      </w:r>
      <w:r>
        <w:rPr>
          <w:bCs/>
          <w:szCs w:val="28"/>
        </w:rPr>
        <w:t>,</w:t>
      </w:r>
    </w:p>
    <w:p w:rsidR="00F86947" w:rsidRPr="003D747A" w:rsidRDefault="00F86947" w:rsidP="00F86947">
      <w:pPr>
        <w:ind w:firstLine="708"/>
        <w:jc w:val="both"/>
        <w:rPr>
          <w:bCs/>
          <w:sz w:val="24"/>
          <w:szCs w:val="24"/>
        </w:rPr>
      </w:pPr>
      <w:r w:rsidRPr="003D747A">
        <w:rPr>
          <w:bCs/>
          <w:i/>
          <w:sz w:val="24"/>
          <w:szCs w:val="24"/>
        </w:rPr>
        <w:t>[Подпункт «</w:t>
      </w:r>
      <w:r>
        <w:rPr>
          <w:bCs/>
          <w:i/>
          <w:sz w:val="24"/>
          <w:szCs w:val="24"/>
        </w:rPr>
        <w:t>д</w:t>
      </w:r>
      <w:r w:rsidRPr="003D747A">
        <w:rPr>
          <w:bCs/>
          <w:i/>
          <w:sz w:val="24"/>
          <w:szCs w:val="24"/>
        </w:rPr>
        <w:t>» включается в Договор в случае, если в границы территории, в отношении которой заключается Договор, включены указанные объекты и земельные участки, на которых они расположены.]</w:t>
      </w:r>
    </w:p>
    <w:p w:rsidR="00F86947" w:rsidRPr="001C025C" w:rsidRDefault="00F86947" w:rsidP="00F86947">
      <w:pPr>
        <w:ind w:firstLine="708"/>
        <w:jc w:val="both"/>
        <w:rPr>
          <w:bCs/>
          <w:szCs w:val="28"/>
        </w:rPr>
      </w:pPr>
      <w:r w:rsidRPr="001C025C">
        <w:rPr>
          <w:bCs/>
          <w:szCs w:val="28"/>
        </w:rPr>
        <w:t>СТОРОНЫ НАСТОЯЩИМ ДОГОВАРИВАЮТСЯ О НИЖЕСЛЕДУЮЩЕМ:</w:t>
      </w:r>
    </w:p>
    <w:p w:rsidR="00471EDD" w:rsidRDefault="00471EDD" w:rsidP="00F86947">
      <w:pPr>
        <w:ind w:firstLine="708"/>
        <w:jc w:val="both"/>
        <w:rPr>
          <w:b/>
          <w:bCs/>
          <w:szCs w:val="28"/>
        </w:rPr>
      </w:pPr>
    </w:p>
    <w:p w:rsidR="00471EDD" w:rsidRDefault="00471EDD" w:rsidP="00F86947">
      <w:pPr>
        <w:ind w:firstLine="708"/>
        <w:jc w:val="both"/>
        <w:rPr>
          <w:b/>
          <w:bCs/>
          <w:szCs w:val="28"/>
        </w:rPr>
      </w:pPr>
    </w:p>
    <w:p w:rsidR="00F86947" w:rsidRPr="001C025C" w:rsidRDefault="00F86947" w:rsidP="00F86947">
      <w:pPr>
        <w:ind w:firstLine="708"/>
        <w:jc w:val="both"/>
        <w:rPr>
          <w:b/>
          <w:bCs/>
          <w:szCs w:val="28"/>
        </w:rPr>
      </w:pPr>
      <w:r w:rsidRPr="001C025C">
        <w:rPr>
          <w:b/>
          <w:bCs/>
          <w:szCs w:val="28"/>
        </w:rPr>
        <w:t xml:space="preserve">1. Предмет </w:t>
      </w:r>
      <w:r>
        <w:rPr>
          <w:b/>
          <w:bCs/>
          <w:szCs w:val="28"/>
        </w:rPr>
        <w:t xml:space="preserve">и общие условия </w:t>
      </w:r>
      <w:r w:rsidRPr="001C025C">
        <w:rPr>
          <w:b/>
          <w:bCs/>
          <w:szCs w:val="28"/>
        </w:rPr>
        <w:t>Договора</w:t>
      </w:r>
    </w:p>
    <w:p w:rsidR="00F86947" w:rsidRPr="00263D90" w:rsidRDefault="00F86947" w:rsidP="00F86947">
      <w:pPr>
        <w:ind w:firstLine="708"/>
        <w:jc w:val="both"/>
        <w:rPr>
          <w:bCs/>
          <w:szCs w:val="28"/>
        </w:rPr>
      </w:pPr>
      <w:r w:rsidRPr="001C025C">
        <w:rPr>
          <w:szCs w:val="28"/>
        </w:rPr>
        <w:t>1.1. Предметом Договора является осуществление</w:t>
      </w:r>
      <w:r>
        <w:rPr>
          <w:szCs w:val="28"/>
        </w:rPr>
        <w:t xml:space="preserve"> </w:t>
      </w:r>
      <w:r w:rsidRPr="001C025C">
        <w:rPr>
          <w:szCs w:val="28"/>
        </w:rPr>
        <w:t>мероприятий по к</w:t>
      </w:r>
      <w:r w:rsidRPr="001C025C">
        <w:rPr>
          <w:bCs/>
          <w:szCs w:val="28"/>
        </w:rPr>
        <w:t>омплексному развитию территории</w:t>
      </w:r>
      <w:r>
        <w:rPr>
          <w:bCs/>
          <w:szCs w:val="28"/>
        </w:rPr>
        <w:t xml:space="preserve"> жилой застройки</w:t>
      </w:r>
      <w:r>
        <w:rPr>
          <w:szCs w:val="28"/>
        </w:rPr>
        <w:t xml:space="preserve"> </w:t>
      </w:r>
      <w:r w:rsidRPr="001C025C">
        <w:rPr>
          <w:szCs w:val="28"/>
        </w:rPr>
        <w:t xml:space="preserve">в установленный Договором срок в соответствии с обязательствами Сторон и порядком их исполнения, </w:t>
      </w:r>
      <w:r w:rsidRPr="00263D90">
        <w:rPr>
          <w:szCs w:val="28"/>
        </w:rPr>
        <w:t xml:space="preserve">указанными в разделах 3 и 4 Договора, </w:t>
      </w:r>
      <w:r w:rsidRPr="00263D90">
        <w:rPr>
          <w:bCs/>
          <w:szCs w:val="28"/>
        </w:rPr>
        <w:t xml:space="preserve">в отношении </w:t>
      </w:r>
      <w:r w:rsidRPr="00263D90">
        <w:rPr>
          <w:bCs/>
          <w:i/>
          <w:sz w:val="20"/>
          <w:szCs w:val="20"/>
        </w:rPr>
        <w:t>(выбрать (1), или (2), или (3) в соответствии с решением о КРТ жилой застройки)</w:t>
      </w:r>
      <w:r w:rsidRPr="00263D90">
        <w:rPr>
          <w:bCs/>
          <w:szCs w:val="28"/>
        </w:rPr>
        <w:t>:</w:t>
      </w:r>
    </w:p>
    <w:p w:rsidR="00F86947" w:rsidRPr="00263D90" w:rsidRDefault="00F86947" w:rsidP="00F86947">
      <w:pPr>
        <w:ind w:firstLine="709"/>
        <w:jc w:val="both"/>
        <w:rPr>
          <w:szCs w:val="28"/>
        </w:rPr>
      </w:pPr>
      <w:r w:rsidRPr="00263D90">
        <w:rPr>
          <w:color w:val="000000"/>
          <w:szCs w:val="28"/>
        </w:rPr>
        <w:t xml:space="preserve">(1) территории жилой застройки, </w:t>
      </w:r>
      <w:r w:rsidRPr="00263D90">
        <w:t xml:space="preserve">расположенной на территории муниципального образования _______________ </w:t>
      </w:r>
      <w:r w:rsidRPr="00263D90">
        <w:rPr>
          <w:i/>
          <w:sz w:val="20"/>
          <w:szCs w:val="20"/>
        </w:rPr>
        <w:t>(указать местоположение: наименование муниципального образования – поселения, городского округа, ограничивающие улицы)</w:t>
      </w:r>
      <w:r w:rsidRPr="00263D90">
        <w:t xml:space="preserve"> в границах</w:t>
      </w:r>
      <w:r w:rsidRPr="00263D90">
        <w:rPr>
          <w:sz w:val="20"/>
          <w:szCs w:val="20"/>
        </w:rPr>
        <w:t xml:space="preserve">, </w:t>
      </w:r>
      <w:r w:rsidRPr="00263D90">
        <w:t xml:space="preserve">определенных на схеме согласно приложению 1(1) к Договору, и имеющей площадь______ </w:t>
      </w:r>
      <w:r w:rsidRPr="00263D90">
        <w:rPr>
          <w:i/>
          <w:sz w:val="20"/>
          <w:szCs w:val="20"/>
        </w:rPr>
        <w:t>(указать площадь территории</w:t>
      </w:r>
      <w:r w:rsidRPr="00263D90">
        <w:rPr>
          <w:i/>
          <w:szCs w:val="28"/>
        </w:rPr>
        <w:t xml:space="preserve">), </w:t>
      </w:r>
      <w:r w:rsidRPr="00263D90">
        <w:rPr>
          <w:szCs w:val="28"/>
        </w:rPr>
        <w:t xml:space="preserve">именуемой в дальнейшем </w:t>
      </w:r>
      <w:r w:rsidRPr="00263D90">
        <w:rPr>
          <w:b/>
          <w:szCs w:val="28"/>
        </w:rPr>
        <w:t>«Территория»</w:t>
      </w:r>
      <w:r w:rsidRPr="00263D90">
        <w:rPr>
          <w:szCs w:val="28"/>
        </w:rPr>
        <w:t>;</w:t>
      </w:r>
    </w:p>
    <w:p w:rsidR="00F86947" w:rsidRPr="00453F62" w:rsidRDefault="00F86947" w:rsidP="00F86947">
      <w:pPr>
        <w:ind w:firstLine="709"/>
        <w:jc w:val="both"/>
        <w:rPr>
          <w:sz w:val="24"/>
          <w:szCs w:val="24"/>
        </w:rPr>
      </w:pPr>
      <w:r w:rsidRPr="00263D90">
        <w:rPr>
          <w:szCs w:val="28"/>
        </w:rPr>
        <w:t xml:space="preserve">(2) _________ </w:t>
      </w:r>
      <w:r w:rsidRPr="00263D90">
        <w:rPr>
          <w:i/>
          <w:sz w:val="20"/>
          <w:szCs w:val="20"/>
        </w:rPr>
        <w:t>(указать количество)</w:t>
      </w:r>
      <w:r w:rsidRPr="00263D90">
        <w:rPr>
          <w:szCs w:val="28"/>
        </w:rPr>
        <w:t xml:space="preserve"> несмежных территорий жилой застройки, </w:t>
      </w:r>
      <w:r w:rsidRPr="00263D90">
        <w:t xml:space="preserve">расположенных на территории муниципального образования _______________ </w:t>
      </w:r>
      <w:r w:rsidRPr="00263D90">
        <w:rPr>
          <w:i/>
          <w:sz w:val="20"/>
          <w:szCs w:val="20"/>
        </w:rPr>
        <w:t>(указать местоположение в отношении каждой несмежной территории: наименование муниципального образования – поселения, городского округа, ограничивающие улицы)</w:t>
      </w:r>
      <w:r w:rsidRPr="00263D90">
        <w:t xml:space="preserve"> в границах</w:t>
      </w:r>
      <w:r w:rsidRPr="00263D90">
        <w:rPr>
          <w:sz w:val="20"/>
          <w:szCs w:val="20"/>
        </w:rPr>
        <w:t xml:space="preserve">, </w:t>
      </w:r>
      <w:r w:rsidRPr="00263D90">
        <w:t>определенных на схеме согласно приложению 1(1) к Договору,</w:t>
      </w:r>
      <w:r w:rsidRPr="008D315B">
        <w:t xml:space="preserve"> и имеющ</w:t>
      </w:r>
      <w:r>
        <w:t>их</w:t>
      </w:r>
      <w:r w:rsidRPr="008D315B">
        <w:t xml:space="preserve"> площадь______ </w:t>
      </w:r>
      <w:r w:rsidRPr="00E1457E">
        <w:rPr>
          <w:i/>
          <w:sz w:val="20"/>
          <w:szCs w:val="20"/>
        </w:rPr>
        <w:t xml:space="preserve">(указать площадь </w:t>
      </w:r>
      <w:r>
        <w:rPr>
          <w:i/>
          <w:sz w:val="20"/>
          <w:szCs w:val="20"/>
        </w:rPr>
        <w:t>каждой несмежной территории</w:t>
      </w:r>
      <w:r w:rsidRPr="00453F62">
        <w:rPr>
          <w:i/>
          <w:szCs w:val="28"/>
        </w:rPr>
        <w:t xml:space="preserve">), </w:t>
      </w:r>
      <w:r w:rsidRPr="00453F62">
        <w:rPr>
          <w:szCs w:val="28"/>
        </w:rPr>
        <w:t>именуем</w:t>
      </w:r>
      <w:r>
        <w:rPr>
          <w:szCs w:val="28"/>
        </w:rPr>
        <w:t>ых</w:t>
      </w:r>
      <w:r w:rsidRPr="00453F62">
        <w:rPr>
          <w:szCs w:val="28"/>
        </w:rPr>
        <w:t xml:space="preserve"> в дальнейшем </w:t>
      </w:r>
      <w:r w:rsidRPr="00453F62">
        <w:rPr>
          <w:b/>
          <w:szCs w:val="28"/>
        </w:rPr>
        <w:t>«Территория»</w:t>
      </w:r>
      <w:r w:rsidRPr="00453F62">
        <w:rPr>
          <w:szCs w:val="28"/>
        </w:rPr>
        <w:t>;</w:t>
      </w:r>
    </w:p>
    <w:p w:rsidR="00F86947" w:rsidRPr="00263D90" w:rsidRDefault="00F86947" w:rsidP="00F86947">
      <w:pPr>
        <w:ind w:firstLine="709"/>
        <w:jc w:val="both"/>
        <w:rPr>
          <w:szCs w:val="28"/>
        </w:rPr>
      </w:pPr>
      <w:r w:rsidRPr="00263D90">
        <w:t>(3) часть (части)</w:t>
      </w:r>
      <w:r w:rsidRPr="00263D90">
        <w:rPr>
          <w:szCs w:val="28"/>
        </w:rPr>
        <w:t xml:space="preserve"> территории жилой застройки, </w:t>
      </w:r>
      <w:r w:rsidRPr="00263D90">
        <w:t xml:space="preserve">расположенной на территории муниципального образования _______________ </w:t>
      </w:r>
      <w:r w:rsidRPr="00263D90">
        <w:rPr>
          <w:i/>
          <w:sz w:val="20"/>
          <w:szCs w:val="20"/>
        </w:rPr>
        <w:t>(указать местоположение: наименование</w:t>
      </w:r>
      <w:r w:rsidRPr="00263D90">
        <w:rPr>
          <w:i/>
          <w:sz w:val="24"/>
          <w:szCs w:val="24"/>
        </w:rPr>
        <w:t xml:space="preserve"> </w:t>
      </w:r>
      <w:r w:rsidRPr="00263D90">
        <w:rPr>
          <w:i/>
          <w:sz w:val="20"/>
          <w:szCs w:val="20"/>
        </w:rPr>
        <w:t>муниципального образования – поселения, городского округа, ограничивающие улицы</w:t>
      </w:r>
      <w:r w:rsidRPr="00263D90">
        <w:rPr>
          <w:i/>
          <w:sz w:val="24"/>
          <w:szCs w:val="24"/>
        </w:rPr>
        <w:t>)</w:t>
      </w:r>
      <w:r w:rsidRPr="00263D90">
        <w:t xml:space="preserve"> в границах</w:t>
      </w:r>
      <w:r w:rsidRPr="00263D90">
        <w:rPr>
          <w:sz w:val="20"/>
          <w:szCs w:val="20"/>
        </w:rPr>
        <w:t xml:space="preserve">, </w:t>
      </w:r>
      <w:r w:rsidRPr="00263D90">
        <w:t>определенных на схеме согласно приложению 1(2) к Договору, и имеющей площадь</w:t>
      </w:r>
      <w:r w:rsidRPr="00263D90">
        <w:rPr>
          <w:i/>
          <w:sz w:val="24"/>
          <w:szCs w:val="24"/>
        </w:rPr>
        <w:t>______ (</w:t>
      </w:r>
      <w:r w:rsidRPr="00263D90">
        <w:rPr>
          <w:i/>
          <w:sz w:val="20"/>
          <w:szCs w:val="20"/>
        </w:rPr>
        <w:t>указать площадь территории</w:t>
      </w:r>
      <w:r w:rsidRPr="00263D90">
        <w:rPr>
          <w:i/>
          <w:sz w:val="24"/>
          <w:szCs w:val="24"/>
        </w:rPr>
        <w:t xml:space="preserve">), </w:t>
      </w:r>
      <w:r w:rsidRPr="00263D90">
        <w:rPr>
          <w:szCs w:val="28"/>
        </w:rPr>
        <w:t xml:space="preserve">предусмотренная (предусмотренные) к комплексному развитию на __________этапе </w:t>
      </w:r>
      <w:r w:rsidRPr="00263D90">
        <w:rPr>
          <w:i/>
          <w:sz w:val="24"/>
          <w:szCs w:val="24"/>
        </w:rPr>
        <w:t>(</w:t>
      </w:r>
      <w:r w:rsidRPr="00263D90">
        <w:rPr>
          <w:i/>
          <w:sz w:val="20"/>
          <w:szCs w:val="20"/>
        </w:rPr>
        <w:t xml:space="preserve">указать нужное: на первом этапе, на втором этапе и т.д.) </w:t>
      </w:r>
      <w:r w:rsidRPr="00263D90">
        <w:rPr>
          <w:szCs w:val="28"/>
        </w:rPr>
        <w:t xml:space="preserve"> согласно приложению 1(2) к Договору.</w:t>
      </w:r>
      <w:r w:rsidRPr="00263D90">
        <w:t xml:space="preserve"> </w:t>
      </w:r>
      <w:r w:rsidRPr="00263D90">
        <w:rPr>
          <w:szCs w:val="28"/>
        </w:rPr>
        <w:t xml:space="preserve">Указанная часть (части) территории именуется в дальнейшем </w:t>
      </w:r>
      <w:r w:rsidRPr="00263D90">
        <w:rPr>
          <w:b/>
          <w:szCs w:val="28"/>
        </w:rPr>
        <w:t>«Территория»</w:t>
      </w:r>
      <w:r w:rsidRPr="00263D90">
        <w:rPr>
          <w:szCs w:val="28"/>
        </w:rPr>
        <w:t>.</w:t>
      </w:r>
    </w:p>
    <w:p w:rsidR="00F86947" w:rsidRPr="00263D90" w:rsidRDefault="00F86947" w:rsidP="00F86947">
      <w:pPr>
        <w:ind w:firstLine="708"/>
        <w:jc w:val="both"/>
        <w:rPr>
          <w:szCs w:val="28"/>
        </w:rPr>
      </w:pPr>
      <w:r w:rsidRPr="00263D90">
        <w:rPr>
          <w:szCs w:val="28"/>
        </w:rPr>
        <w:t>1.2. На Территории расположены объекты капитального строительства, линейные объекты, подлежащие в соответствии со сведениями таблиц 1 – 5 Приложения 2 к Договору к сносу или реконструкции в рамках Договора, объекты культурного наследия, подлежащие согласно</w:t>
      </w:r>
      <w:r w:rsidRPr="00263D90">
        <w:t xml:space="preserve"> сведениям таблицы 6 Приложения 2 к Договору сохранению в рамках Договора в соответствии с законодательством Российской Федерации об объектах культурного наследия  </w:t>
      </w:r>
      <w:r w:rsidRPr="00263D90">
        <w:rPr>
          <w:i/>
          <w:sz w:val="20"/>
          <w:szCs w:val="20"/>
        </w:rPr>
        <w:t>(указывается при наличии на Территории таких объектов культурного наследия)</w:t>
      </w:r>
      <w:r w:rsidRPr="00263D90">
        <w:t>, а также объекты капитального строительства, не подлежащие сносу и реконструкции</w:t>
      </w:r>
      <w:r w:rsidRPr="00263D90">
        <w:rPr>
          <w:szCs w:val="28"/>
        </w:rPr>
        <w:t xml:space="preserve"> согласно сведениям таблиц 5, 7 и 8 Приложения 2 к Договору.</w:t>
      </w:r>
    </w:p>
    <w:p w:rsidR="00F86947" w:rsidRPr="00263D90" w:rsidRDefault="00F86947" w:rsidP="00F86947">
      <w:pPr>
        <w:ind w:firstLine="708"/>
        <w:jc w:val="both"/>
        <w:rPr>
          <w:szCs w:val="28"/>
        </w:rPr>
      </w:pPr>
      <w:r w:rsidRPr="00263D90">
        <w:rPr>
          <w:szCs w:val="28"/>
        </w:rPr>
        <w:t xml:space="preserve">1.3. Мероприятия по комплексному развитию Территории в рамках Договора должны реализовываться в соответствии с требованиями, установленными в Приложении 4 к Договору. </w:t>
      </w:r>
    </w:p>
    <w:p w:rsidR="00F86947" w:rsidRPr="00263D90" w:rsidRDefault="00F86947" w:rsidP="00F86947">
      <w:pPr>
        <w:ind w:firstLine="708"/>
        <w:jc w:val="both"/>
        <w:rPr>
          <w:szCs w:val="28"/>
        </w:rPr>
      </w:pPr>
      <w:r w:rsidRPr="00263D90">
        <w:rPr>
          <w:szCs w:val="28"/>
        </w:rPr>
        <w:t>1.4. Мероприятия по комплексному развитию Территории в рамках Договора должны реализовываться Сторонами в соответствии с распределением обязательств Сторон по Договору, установленных Договором, в том числе Приложением 5 к Договору.</w:t>
      </w:r>
    </w:p>
    <w:p w:rsidR="00F86947" w:rsidRPr="00263D90" w:rsidRDefault="00F86947" w:rsidP="00F86947">
      <w:pPr>
        <w:ind w:firstLine="709"/>
        <w:jc w:val="both"/>
        <w:rPr>
          <w:szCs w:val="28"/>
        </w:rPr>
      </w:pPr>
      <w:r w:rsidRPr="00263D90">
        <w:rPr>
          <w:szCs w:val="28"/>
        </w:rPr>
        <w:t xml:space="preserve">1.5. Сроки и этапы реализации </w:t>
      </w:r>
      <w:r w:rsidRPr="000A2BE8">
        <w:rPr>
          <w:szCs w:val="28"/>
        </w:rPr>
        <w:t xml:space="preserve">мероприятий по комплексному развитию Территории в соответствии с обязательствами Сторон, за исключением мероприятий, </w:t>
      </w:r>
      <w:r w:rsidRPr="00942CC1">
        <w:rPr>
          <w:szCs w:val="28"/>
        </w:rPr>
        <w:t>указанных в пунктах 3.1.1, 3.1.2, 3.7.1 и 3.7.2</w:t>
      </w:r>
      <w:r w:rsidRPr="000A2BE8">
        <w:rPr>
          <w:szCs w:val="28"/>
        </w:rPr>
        <w:t xml:space="preserve"> Договора, определяются Сторонами путем согласования графика реализации этапов и мероприятий, именуемого в дальнейшем </w:t>
      </w:r>
      <w:r w:rsidRPr="00942CC1">
        <w:rPr>
          <w:b/>
          <w:szCs w:val="28"/>
        </w:rPr>
        <w:t>«График этапов и мероприятий»</w:t>
      </w:r>
      <w:r w:rsidRPr="00942CC1">
        <w:rPr>
          <w:szCs w:val="28"/>
        </w:rPr>
        <w:t>, по форме, приведенной в Приложении 6 к Договору, и в порядке, установленном пунктом 4.2 Договора.</w:t>
      </w:r>
      <w:r w:rsidRPr="00263D90">
        <w:rPr>
          <w:szCs w:val="28"/>
        </w:rPr>
        <w:t xml:space="preserve"> </w:t>
      </w:r>
    </w:p>
    <w:p w:rsidR="00F86947" w:rsidRPr="00F75E7C" w:rsidRDefault="00F86947" w:rsidP="00F86947">
      <w:pPr>
        <w:ind w:firstLine="709"/>
        <w:jc w:val="both"/>
        <w:rPr>
          <w:szCs w:val="28"/>
        </w:rPr>
      </w:pPr>
      <w:r w:rsidRPr="00263D90">
        <w:rPr>
          <w:szCs w:val="28"/>
        </w:rPr>
        <w:t xml:space="preserve">1.6. Согласованный Сторонами График этапов и мероприятий устанавливается дополнительным соглашением к Договору не позднее </w:t>
      </w:r>
      <w:r w:rsidRPr="00F75E7C">
        <w:rPr>
          <w:i/>
          <w:sz w:val="20"/>
          <w:szCs w:val="20"/>
        </w:rPr>
        <w:t>_________________ (указать срок)</w:t>
      </w:r>
      <w:r w:rsidRPr="00F75E7C">
        <w:rPr>
          <w:szCs w:val="28"/>
        </w:rPr>
        <w:t xml:space="preserve"> после дня утверждения проекта планировки Территории, включая проект межевания Территории, в соответствии с </w:t>
      </w:r>
      <w:r w:rsidRPr="00942CC1">
        <w:rPr>
          <w:szCs w:val="28"/>
        </w:rPr>
        <w:t>пунктом 4.2 Договора</w:t>
      </w:r>
      <w:r w:rsidRPr="00F75E7C">
        <w:rPr>
          <w:szCs w:val="28"/>
        </w:rPr>
        <w:t>.</w:t>
      </w:r>
    </w:p>
    <w:p w:rsidR="00F86947" w:rsidRPr="0026680C" w:rsidRDefault="00F86947" w:rsidP="00F86947">
      <w:pPr>
        <w:ind w:firstLine="708"/>
        <w:jc w:val="both"/>
        <w:rPr>
          <w:szCs w:val="28"/>
        </w:rPr>
      </w:pPr>
      <w:r w:rsidRPr="00942CC1">
        <w:rPr>
          <w:bCs/>
          <w:szCs w:val="28"/>
        </w:rPr>
        <w:t>1.7. Помещения в расположенных на Территории многоквартирных домах, указанных в таблице 2 Приложения</w:t>
      </w:r>
      <w:r w:rsidRPr="00263D90">
        <w:rPr>
          <w:bCs/>
          <w:szCs w:val="28"/>
        </w:rPr>
        <w:t xml:space="preserve"> 2 к Договору, </w:t>
      </w:r>
      <w:r w:rsidRPr="00263D90">
        <w:rPr>
          <w:szCs w:val="28"/>
        </w:rPr>
        <w:t>после расселения таких</w:t>
      </w:r>
      <w:r w:rsidRPr="00263D90">
        <w:rPr>
          <w:bCs/>
          <w:szCs w:val="28"/>
        </w:rPr>
        <w:t xml:space="preserve"> домов подлежат передаче в собственность</w:t>
      </w:r>
      <w:r w:rsidRPr="00263D90">
        <w:rPr>
          <w:bCs/>
          <w:i/>
          <w:sz w:val="20"/>
          <w:szCs w:val="20"/>
        </w:rPr>
        <w:t>________________ (указать нужное:</w:t>
      </w:r>
      <w:r w:rsidRPr="00571324">
        <w:rPr>
          <w:bCs/>
          <w:i/>
          <w:sz w:val="20"/>
          <w:szCs w:val="20"/>
        </w:rPr>
        <w:t xml:space="preserve"> Застройщика, субъекта Российской Федерации, муниципального образования)</w:t>
      </w:r>
      <w:r w:rsidRPr="0026680C">
        <w:rPr>
          <w:szCs w:val="28"/>
        </w:rPr>
        <w:t>.</w:t>
      </w:r>
    </w:p>
    <w:p w:rsidR="00F86947" w:rsidRPr="00263D90" w:rsidRDefault="00F86947" w:rsidP="00F86947">
      <w:pPr>
        <w:ind w:firstLine="708"/>
        <w:jc w:val="both"/>
      </w:pPr>
      <w:r w:rsidRPr="00942CC1">
        <w:t>1.8. Застройщик не вправе передавать свои права</w:t>
      </w:r>
      <w:r w:rsidRPr="00263D90">
        <w:t xml:space="preserve"> и обязанности, предусмотренные Договором, иному лицу. </w:t>
      </w:r>
    </w:p>
    <w:p w:rsidR="00F86947" w:rsidRPr="00263D90" w:rsidRDefault="00F86947" w:rsidP="00F86947">
      <w:pPr>
        <w:ind w:firstLine="708"/>
        <w:jc w:val="both"/>
      </w:pPr>
      <w:bookmarkStart w:id="113" w:name="p2"/>
      <w:bookmarkEnd w:id="113"/>
      <w:r w:rsidRPr="00263D90">
        <w:t>1.</w:t>
      </w:r>
      <w:r>
        <w:t>9</w:t>
      </w:r>
      <w:r w:rsidRPr="00263D90">
        <w:t xml:space="preserve">. Застройщик вправе привлечь к исполнению Договора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w:t>
      </w:r>
    </w:p>
    <w:p w:rsidR="00F86947" w:rsidRPr="00263D90" w:rsidRDefault="00F86947" w:rsidP="00F86947">
      <w:pPr>
        <w:ind w:firstLine="708"/>
        <w:jc w:val="both"/>
        <w:rPr>
          <w:rFonts w:eastAsia="Times New Roman"/>
        </w:rPr>
      </w:pPr>
      <w:r w:rsidRPr="00263D90">
        <w:rPr>
          <w:bCs/>
          <w:szCs w:val="28"/>
        </w:rPr>
        <w:t>1.1</w:t>
      </w:r>
      <w:r>
        <w:rPr>
          <w:bCs/>
          <w:szCs w:val="28"/>
        </w:rPr>
        <w:t>0</w:t>
      </w:r>
      <w:r w:rsidRPr="00263D90">
        <w:rPr>
          <w:bCs/>
          <w:szCs w:val="28"/>
        </w:rPr>
        <w:t>. Застройщик</w:t>
      </w:r>
      <w:r w:rsidRPr="00263D90">
        <w:t xml:space="preserve">, не вправе уступать принадлежащее ему право аренды земельного участка (земельных участков), предоставленного для целей комплексного развития Территории. </w:t>
      </w:r>
    </w:p>
    <w:p w:rsidR="00F86947" w:rsidRPr="001C025C" w:rsidRDefault="00F86947" w:rsidP="00F86947">
      <w:pPr>
        <w:ind w:firstLine="708"/>
        <w:jc w:val="both"/>
        <w:rPr>
          <w:szCs w:val="28"/>
        </w:rPr>
      </w:pPr>
      <w:r w:rsidRPr="00263D90">
        <w:t>1.1</w:t>
      </w:r>
      <w:r>
        <w:t>1</w:t>
      </w:r>
      <w:r w:rsidRPr="00263D90">
        <w:t>. Застройщик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пунктом 1.</w:t>
      </w:r>
      <w:r>
        <w:t>9</w:t>
      </w:r>
      <w:r w:rsidRPr="00263D90">
        <w:t xml:space="preserve"> Договора лицу или лицам без согласия арендодателя такого</w:t>
      </w:r>
      <w:r w:rsidRPr="0026414B">
        <w:t xml:space="preserve"> земельного участка на срок, не превышающий срок его аренды.</w:t>
      </w:r>
      <w:r>
        <w:t xml:space="preserve"> </w:t>
      </w:r>
    </w:p>
    <w:p w:rsidR="00F86947" w:rsidRPr="009737A1" w:rsidRDefault="00F86947" w:rsidP="00F86947">
      <w:pPr>
        <w:ind w:firstLine="708"/>
        <w:jc w:val="both"/>
        <w:rPr>
          <w:b/>
          <w:szCs w:val="28"/>
        </w:rPr>
      </w:pPr>
      <w:r w:rsidRPr="009737A1">
        <w:rPr>
          <w:b/>
          <w:szCs w:val="28"/>
        </w:rPr>
        <w:t xml:space="preserve">2. Срок </w:t>
      </w:r>
      <w:r>
        <w:rPr>
          <w:b/>
          <w:szCs w:val="28"/>
        </w:rPr>
        <w:t xml:space="preserve">действия </w:t>
      </w:r>
      <w:r w:rsidRPr="009737A1">
        <w:rPr>
          <w:b/>
          <w:szCs w:val="28"/>
        </w:rPr>
        <w:t>Договора</w:t>
      </w:r>
    </w:p>
    <w:p w:rsidR="00F86947" w:rsidRPr="00775622" w:rsidRDefault="00F86947" w:rsidP="00F86947">
      <w:pPr>
        <w:ind w:firstLine="708"/>
        <w:jc w:val="both"/>
        <w:rPr>
          <w:szCs w:val="28"/>
        </w:rPr>
      </w:pPr>
      <w:r w:rsidRPr="00775622">
        <w:rPr>
          <w:szCs w:val="28"/>
        </w:rPr>
        <w:t xml:space="preserve">2.1. Договор заключен на срок ________ </w:t>
      </w:r>
      <w:r w:rsidRPr="00775622">
        <w:rPr>
          <w:i/>
          <w:sz w:val="20"/>
          <w:szCs w:val="20"/>
        </w:rPr>
        <w:t>(указать срок)</w:t>
      </w:r>
      <w:r w:rsidRPr="00775622">
        <w:rPr>
          <w:sz w:val="20"/>
          <w:szCs w:val="20"/>
        </w:rPr>
        <w:t>.</w:t>
      </w:r>
      <w:r w:rsidRPr="00775622">
        <w:rPr>
          <w:szCs w:val="28"/>
        </w:rPr>
        <w:t xml:space="preserve"> </w:t>
      </w:r>
    </w:p>
    <w:p w:rsidR="00F86947" w:rsidRPr="00E14225" w:rsidRDefault="00F86947" w:rsidP="00F86947">
      <w:pPr>
        <w:ind w:firstLine="708"/>
        <w:jc w:val="both"/>
        <w:rPr>
          <w:i/>
          <w:sz w:val="24"/>
          <w:szCs w:val="24"/>
        </w:rPr>
      </w:pPr>
      <w:r w:rsidRPr="00775622">
        <w:rPr>
          <w:i/>
          <w:sz w:val="24"/>
          <w:szCs w:val="24"/>
        </w:rPr>
        <w:t>[В соответствии с пунктом 13 части 4 статьи 68 Градостроительного кодекса Российской Федерации срок действия Договора не может превышать предельный срок реализации решения о комплексном развитии территории, предусмотренный таким решением.</w:t>
      </w:r>
      <w:r w:rsidRPr="00E14225">
        <w:rPr>
          <w:i/>
          <w:sz w:val="24"/>
          <w:szCs w:val="24"/>
        </w:rPr>
        <w:t>]</w:t>
      </w:r>
    </w:p>
    <w:p w:rsidR="00F86947" w:rsidRPr="00263D90" w:rsidRDefault="00F86947" w:rsidP="00F86947">
      <w:pPr>
        <w:ind w:firstLine="708"/>
        <w:jc w:val="both"/>
        <w:rPr>
          <w:szCs w:val="28"/>
        </w:rPr>
      </w:pPr>
      <w:r>
        <w:rPr>
          <w:szCs w:val="28"/>
        </w:rPr>
        <w:t>2.2.</w:t>
      </w:r>
      <w:r w:rsidRPr="001C025C">
        <w:rPr>
          <w:szCs w:val="28"/>
        </w:rPr>
        <w:t xml:space="preserve"> Договор </w:t>
      </w:r>
      <w:r w:rsidRPr="00263D90">
        <w:rPr>
          <w:szCs w:val="28"/>
        </w:rPr>
        <w:t xml:space="preserve">вступает в силу со дня его подписания и действует до истечения срока Договора, установленного пунктом 2.1 Договора. </w:t>
      </w:r>
    </w:p>
    <w:p w:rsidR="00F86947" w:rsidRPr="00733188" w:rsidRDefault="00F86947" w:rsidP="00F86947">
      <w:pPr>
        <w:ind w:firstLine="708"/>
        <w:jc w:val="both"/>
        <w:rPr>
          <w:szCs w:val="28"/>
        </w:rPr>
      </w:pPr>
      <w:r w:rsidRPr="00263D90">
        <w:rPr>
          <w:szCs w:val="28"/>
        </w:rPr>
        <w:t>2.3. Изменение срока Договора может осуществляться в случаях и порядке, предусмотренных разделом 5 Договора.</w:t>
      </w:r>
    </w:p>
    <w:p w:rsidR="00F86947" w:rsidRPr="001C025C" w:rsidRDefault="00F86947" w:rsidP="00F86947">
      <w:pPr>
        <w:ind w:firstLine="709"/>
        <w:jc w:val="both"/>
        <w:rPr>
          <w:b/>
          <w:szCs w:val="28"/>
        </w:rPr>
      </w:pPr>
      <w:r>
        <w:rPr>
          <w:b/>
          <w:szCs w:val="28"/>
        </w:rPr>
        <w:t>3. Основные о</w:t>
      </w:r>
      <w:r w:rsidRPr="001C025C">
        <w:rPr>
          <w:b/>
          <w:szCs w:val="28"/>
        </w:rPr>
        <w:t>бязательства Сторон</w:t>
      </w:r>
    </w:p>
    <w:p w:rsidR="00F86947" w:rsidRDefault="00F86947" w:rsidP="00F86947">
      <w:pPr>
        <w:ind w:firstLine="708"/>
        <w:jc w:val="both"/>
        <w:rPr>
          <w:szCs w:val="28"/>
        </w:rPr>
      </w:pPr>
      <w:r w:rsidRPr="001C025C">
        <w:rPr>
          <w:szCs w:val="28"/>
        </w:rPr>
        <w:t>3.1. З</w:t>
      </w:r>
      <w:r>
        <w:rPr>
          <w:szCs w:val="28"/>
        </w:rPr>
        <w:t xml:space="preserve">АСТРОЙЩИК ОБЯЗУЕТСЯ своими </w:t>
      </w:r>
      <w:r w:rsidRPr="001C025C">
        <w:rPr>
          <w:szCs w:val="28"/>
        </w:rPr>
        <w:t xml:space="preserve">силами и за свой счет и (или) с привлечением других лиц </w:t>
      </w:r>
      <w:r w:rsidRPr="0085177C">
        <w:rPr>
          <w:szCs w:val="28"/>
        </w:rPr>
        <w:t xml:space="preserve">для выполнения определенного вида или отдельных этапов работ </w:t>
      </w:r>
      <w:r w:rsidRPr="001C025C">
        <w:rPr>
          <w:szCs w:val="28"/>
        </w:rPr>
        <w:t>и (или) средств других лиц</w:t>
      </w:r>
      <w:r>
        <w:rPr>
          <w:szCs w:val="28"/>
        </w:rPr>
        <w:t xml:space="preserve"> для финансирования затрат, связанных с исполнением Договора</w:t>
      </w:r>
      <w:r>
        <w:rPr>
          <w:rStyle w:val="a5"/>
          <w:szCs w:val="28"/>
        </w:rPr>
        <w:footnoteReference w:id="207"/>
      </w:r>
      <w:r>
        <w:rPr>
          <w:szCs w:val="28"/>
        </w:rPr>
        <w:t>,</w:t>
      </w:r>
      <w:r w:rsidRPr="001C025C">
        <w:rPr>
          <w:szCs w:val="28"/>
        </w:rPr>
        <w:t xml:space="preserve"> </w:t>
      </w:r>
      <w:r>
        <w:rPr>
          <w:szCs w:val="28"/>
        </w:rPr>
        <w:t>следующие мероприятия:</w:t>
      </w:r>
    </w:p>
    <w:p w:rsidR="00F86947" w:rsidRDefault="00F86947" w:rsidP="00F86947">
      <w:pPr>
        <w:ind w:firstLine="708"/>
        <w:jc w:val="both"/>
        <w:rPr>
          <w:szCs w:val="28"/>
        </w:rPr>
      </w:pPr>
      <w:r w:rsidRPr="001C025C">
        <w:rPr>
          <w:szCs w:val="28"/>
        </w:rPr>
        <w:t xml:space="preserve">3.1.1. </w:t>
      </w:r>
      <w:r>
        <w:rPr>
          <w:szCs w:val="28"/>
        </w:rPr>
        <w:t>Подготовить п</w:t>
      </w:r>
      <w:r w:rsidRPr="001C025C">
        <w:rPr>
          <w:szCs w:val="28"/>
        </w:rPr>
        <w:t xml:space="preserve">роект планировки Территории, включая проект межевания Территории, </w:t>
      </w:r>
      <w:r w:rsidRPr="00263D90">
        <w:rPr>
          <w:b/>
          <w:szCs w:val="28"/>
        </w:rPr>
        <w:t>именуемый в дальнейшем «Проект планировки Территории»</w:t>
      </w:r>
      <w:r w:rsidRPr="00263D90">
        <w:rPr>
          <w:szCs w:val="28"/>
        </w:rPr>
        <w:t xml:space="preserve">, отвечающий требованиям законодательства, требованиям, указанным в Приложении 4 к Договору, и в соответствии с информацией, приведенной в Приложениях 2 и 3 к Договору, а также направить Проект планировки Территории Заказчику не позднее ____________________ </w:t>
      </w:r>
      <w:r w:rsidRPr="00263D90">
        <w:rPr>
          <w:i/>
          <w:sz w:val="24"/>
          <w:szCs w:val="24"/>
        </w:rPr>
        <w:t>(указать предельный срок)</w:t>
      </w:r>
      <w:r w:rsidRPr="00263D90">
        <w:rPr>
          <w:szCs w:val="28"/>
        </w:rPr>
        <w:t>.</w:t>
      </w:r>
    </w:p>
    <w:p w:rsidR="00F86947" w:rsidRPr="00D61B75" w:rsidRDefault="00F86947" w:rsidP="00F86947">
      <w:pPr>
        <w:ind w:firstLine="709"/>
        <w:jc w:val="both"/>
        <w:rPr>
          <w:i/>
          <w:sz w:val="20"/>
          <w:szCs w:val="20"/>
        </w:rPr>
      </w:pPr>
      <w:r w:rsidRPr="00D61B75">
        <w:rPr>
          <w:szCs w:val="28"/>
        </w:rPr>
        <w:t xml:space="preserve">3.1.2. Инициировать при необходимости внесение изменений в генеральный план </w:t>
      </w:r>
      <w:r w:rsidRPr="00D61B75">
        <w:rPr>
          <w:i/>
          <w:sz w:val="20"/>
          <w:szCs w:val="20"/>
        </w:rPr>
        <w:t>_________ (указать нужное: наименование муниципального образования - поселения, городского округа)</w:t>
      </w:r>
      <w:r w:rsidRPr="00D61B75">
        <w:rPr>
          <w:szCs w:val="28"/>
        </w:rPr>
        <w:t xml:space="preserve">, правила землепользования и застройки </w:t>
      </w:r>
      <w:r w:rsidRPr="00D61B75">
        <w:rPr>
          <w:i/>
          <w:sz w:val="20"/>
          <w:szCs w:val="20"/>
        </w:rPr>
        <w:t>__________________</w:t>
      </w:r>
      <w:r>
        <w:rPr>
          <w:i/>
          <w:sz w:val="20"/>
          <w:szCs w:val="20"/>
        </w:rPr>
        <w:t xml:space="preserve"> </w:t>
      </w:r>
      <w:r w:rsidRPr="00D61B75">
        <w:rPr>
          <w:i/>
          <w:sz w:val="20"/>
          <w:szCs w:val="20"/>
        </w:rPr>
        <w:t>(указать наименование муниципального образования – поселения, городского округа).</w:t>
      </w:r>
    </w:p>
    <w:p w:rsidR="00F86947" w:rsidRPr="0081589B" w:rsidRDefault="00F86947" w:rsidP="00F86947">
      <w:pPr>
        <w:ind w:firstLine="540"/>
        <w:jc w:val="both"/>
        <w:rPr>
          <w:rFonts w:eastAsia="Times New Roman"/>
          <w:sz w:val="24"/>
          <w:szCs w:val="24"/>
          <w:lang w:eastAsia="ru-RU"/>
        </w:rPr>
      </w:pPr>
      <w:r w:rsidRPr="00D61B75">
        <w:rPr>
          <w:sz w:val="24"/>
          <w:szCs w:val="24"/>
        </w:rPr>
        <w:t>[</w:t>
      </w:r>
      <w:r w:rsidRPr="00D61B75">
        <w:rPr>
          <w:i/>
          <w:sz w:val="24"/>
          <w:szCs w:val="24"/>
        </w:rPr>
        <w:t>Пункт 3.1.2 включается в Договор в случаях, если указанные в решении о КРТ жилой</w:t>
      </w:r>
      <w:r>
        <w:rPr>
          <w:i/>
          <w:sz w:val="24"/>
          <w:szCs w:val="24"/>
        </w:rPr>
        <w:t xml:space="preserve"> застройки и приведенные в Приложении 4 </w:t>
      </w:r>
      <w:r w:rsidRPr="0081589B">
        <w:rPr>
          <w:i/>
          <w:sz w:val="24"/>
          <w:szCs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жилой застройки, предельные параметры разрешенного строительства, реконструкции объектов капитального строительства в границах Территории</w:t>
      </w:r>
      <w:r w:rsidR="00F14DDC">
        <w:rPr>
          <w:i/>
          <w:sz w:val="24"/>
          <w:szCs w:val="24"/>
        </w:rPr>
        <w:t xml:space="preserve"> </w:t>
      </w:r>
      <w:r w:rsidRPr="0081589B">
        <w:rPr>
          <w:i/>
          <w:sz w:val="24"/>
          <w:szCs w:val="24"/>
        </w:rPr>
        <w:t xml:space="preserve"> не соответствуют правилам землепользования и застройки</w:t>
      </w:r>
      <w:r>
        <w:rPr>
          <w:rStyle w:val="a5"/>
          <w:rFonts w:eastAsia="Times New Roman"/>
          <w:sz w:val="24"/>
          <w:szCs w:val="24"/>
          <w:lang w:eastAsia="ru-RU"/>
        </w:rPr>
        <w:footnoteReference w:id="208"/>
      </w:r>
      <w:r>
        <w:rPr>
          <w:rFonts w:eastAsia="Times New Roman"/>
          <w:sz w:val="24"/>
          <w:szCs w:val="24"/>
          <w:lang w:eastAsia="ru-RU"/>
        </w:rPr>
        <w:t>.</w:t>
      </w:r>
      <w:r w:rsidRPr="0081589B">
        <w:rPr>
          <w:rFonts w:eastAsia="Times New Roman"/>
          <w:sz w:val="24"/>
          <w:szCs w:val="24"/>
          <w:lang w:eastAsia="ru-RU"/>
        </w:rPr>
        <w:t>]</w:t>
      </w:r>
    </w:p>
    <w:p w:rsidR="00F86947" w:rsidRDefault="00F86947" w:rsidP="00F86947">
      <w:pPr>
        <w:ind w:firstLine="709"/>
        <w:jc w:val="both"/>
        <w:rPr>
          <w:szCs w:val="28"/>
        </w:rPr>
      </w:pPr>
      <w:r w:rsidRPr="001C025C">
        <w:rPr>
          <w:szCs w:val="28"/>
        </w:rPr>
        <w:t>3.1.</w:t>
      </w:r>
      <w:r>
        <w:rPr>
          <w:szCs w:val="28"/>
        </w:rPr>
        <w:t>3</w:t>
      </w:r>
      <w:r w:rsidRPr="001C025C">
        <w:rPr>
          <w:szCs w:val="28"/>
        </w:rPr>
        <w:t xml:space="preserve">. </w:t>
      </w:r>
      <w:r w:rsidRPr="00263D90">
        <w:rPr>
          <w:szCs w:val="28"/>
        </w:rPr>
        <w:t>Осуществить мероприятия по комплексному развитию Территории, отнесенные к обязательствам Застройщика согласно Приложению 5 к Договору</w:t>
      </w:r>
      <w:r>
        <w:rPr>
          <w:szCs w:val="28"/>
        </w:rPr>
        <w:t xml:space="preserve">, в сроки и в соответствии с этапами, установленными Графиком этапов и мероприятий. </w:t>
      </w:r>
    </w:p>
    <w:p w:rsidR="00F86947" w:rsidRDefault="00F86947" w:rsidP="00F86947">
      <w:pPr>
        <w:ind w:firstLine="708"/>
        <w:jc w:val="both"/>
        <w:rPr>
          <w:szCs w:val="28"/>
        </w:rPr>
      </w:pPr>
      <w:r>
        <w:rPr>
          <w:szCs w:val="28"/>
        </w:rPr>
        <w:t>3.2. Застройщик обязуется:</w:t>
      </w:r>
    </w:p>
    <w:p w:rsidR="00F86947" w:rsidRDefault="00F86947" w:rsidP="00F86947">
      <w:pPr>
        <w:ind w:firstLine="708"/>
        <w:jc w:val="both"/>
        <w:rPr>
          <w:szCs w:val="28"/>
        </w:rPr>
      </w:pPr>
      <w:r>
        <w:rPr>
          <w:szCs w:val="28"/>
        </w:rPr>
        <w:t>3.2.1. Безвозмездно п</w:t>
      </w:r>
      <w:r w:rsidRPr="001C025C">
        <w:rPr>
          <w:szCs w:val="28"/>
        </w:rPr>
        <w:t xml:space="preserve">ередать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Российской Федерации/</w:t>
      </w:r>
      <w:r w:rsidRPr="001C025C">
        <w:rPr>
          <w:i/>
          <w:sz w:val="20"/>
          <w:szCs w:val="20"/>
        </w:rPr>
        <w:t xml:space="preserve">муниципального образования, </w:t>
      </w:r>
      <w:r>
        <w:rPr>
          <w:i/>
          <w:sz w:val="20"/>
          <w:szCs w:val="20"/>
        </w:rPr>
        <w:t xml:space="preserve">органом которого принято решение о КРТ жилой застройки) </w:t>
      </w:r>
      <w:r w:rsidRPr="00F74802">
        <w:rPr>
          <w:bCs/>
          <w:szCs w:val="28"/>
        </w:rPr>
        <w:t xml:space="preserve">после окончания </w:t>
      </w:r>
      <w:r w:rsidRPr="00733188">
        <w:rPr>
          <w:bCs/>
          <w:szCs w:val="28"/>
        </w:rPr>
        <w:t>строительства</w:t>
      </w:r>
      <w:r w:rsidRPr="00F74802">
        <w:rPr>
          <w:bCs/>
          <w:szCs w:val="28"/>
        </w:rPr>
        <w:t xml:space="preserve"> </w:t>
      </w:r>
      <w:r w:rsidRPr="00FE7EB1">
        <w:rPr>
          <w:szCs w:val="28"/>
        </w:rPr>
        <w:t>объекты коммунальной, транспортной, социальной инфраструктур, а также иные объекты</w:t>
      </w:r>
      <w:r>
        <w:rPr>
          <w:szCs w:val="28"/>
        </w:rPr>
        <w:t xml:space="preserve"> капитального строительства </w:t>
      </w:r>
      <w:r w:rsidRPr="0074778A">
        <w:rPr>
          <w:szCs w:val="28"/>
        </w:rPr>
        <w:t>нежилого назначения, строительство которых осуществлялось за счет средств Застройщика, нежилые помещения в жилых и нежилых зданиях в соответствии с перечнем данных объектов и условиями их передачи, установленными в таблице 1 Приложения 7 к Договору, а также жилые помещения, соответствующие условиям отнесения к стандартному жилью, установленным уполномоченным федеральным органом исполнительной власти, в многоквартирных домах, домах блокированной застройки, строительство которых осуществлялось за счет средств Застройщика в соответствии с таблицей 5 Приложения 4 к Договору, в соответствии с перечнем таких жилых помещений и условиями их передачи, установленными в таблице 2 Приложения 7 к Договору, и в сроки, установленные Графиком этапов и мероприятий. Р</w:t>
      </w:r>
      <w:r w:rsidRPr="0074778A">
        <w:t xml:space="preserve">азмер и характеристики площади жилых помещений, нежилых помещений, создаваемых в соответствии с Договором и подлежащих безвозмездной передаче в государственную/муниципальную собственность _______________ </w:t>
      </w:r>
      <w:r w:rsidRPr="0074778A">
        <w:rPr>
          <w:i/>
          <w:sz w:val="20"/>
          <w:szCs w:val="20"/>
        </w:rPr>
        <w:t>(указать наименование субъекта Российской Федерации/муниципального образования, органом которого принято решение о КРТ жилой застройки)</w:t>
      </w:r>
      <w:r w:rsidRPr="0074778A">
        <w:rPr>
          <w:i/>
          <w:szCs w:val="28"/>
        </w:rPr>
        <w:t>,</w:t>
      </w:r>
      <w:r w:rsidRPr="0074778A">
        <w:rPr>
          <w:i/>
          <w:sz w:val="20"/>
          <w:szCs w:val="20"/>
        </w:rPr>
        <w:t xml:space="preserve"> </w:t>
      </w:r>
      <w:r w:rsidRPr="0074778A">
        <w:rPr>
          <w:szCs w:val="28"/>
        </w:rPr>
        <w:t>должны соответствовать требованиям, указанным в таблицах 1 и 2 Приложения 7 к Договору.</w:t>
      </w:r>
    </w:p>
    <w:p w:rsidR="00F86947" w:rsidRPr="00E14225" w:rsidRDefault="00F86947" w:rsidP="00F86947">
      <w:pPr>
        <w:ind w:firstLine="540"/>
        <w:jc w:val="both"/>
        <w:rPr>
          <w:i/>
          <w:sz w:val="24"/>
          <w:szCs w:val="24"/>
        </w:rPr>
      </w:pPr>
      <w:r w:rsidRPr="00E14225">
        <w:rPr>
          <w:i/>
          <w:sz w:val="24"/>
          <w:szCs w:val="24"/>
        </w:rPr>
        <w:t>[Второе предложение пункта 3.2.1 включается в случае, если торги на право заключения Договора провод</w:t>
      </w:r>
      <w:r>
        <w:rPr>
          <w:i/>
          <w:sz w:val="24"/>
          <w:szCs w:val="24"/>
        </w:rPr>
        <w:t>ятся</w:t>
      </w:r>
      <w:r w:rsidRPr="00E14225">
        <w:rPr>
          <w:i/>
          <w:sz w:val="24"/>
          <w:szCs w:val="24"/>
        </w:rPr>
        <w:t xml:space="preserve"> в форме конкурс</w:t>
      </w:r>
      <w:r>
        <w:rPr>
          <w:i/>
          <w:sz w:val="24"/>
          <w:szCs w:val="24"/>
        </w:rPr>
        <w:t>а и в число конкурсных условий</w:t>
      </w:r>
      <w:r w:rsidRPr="00E14225">
        <w:rPr>
          <w:i/>
          <w:sz w:val="24"/>
          <w:szCs w:val="24"/>
        </w:rPr>
        <w:t xml:space="preserve"> включено условие о размере и характеристиках площади жилых и (или) нежилых помещений, создаваемых в соответствии с договором о КРТ застройки и подлежащих </w:t>
      </w:r>
      <w:r>
        <w:rPr>
          <w:i/>
          <w:sz w:val="24"/>
          <w:szCs w:val="24"/>
        </w:rPr>
        <w:t xml:space="preserve">безвозмездной </w:t>
      </w:r>
      <w:r w:rsidRPr="00E14225">
        <w:rPr>
          <w:i/>
          <w:sz w:val="24"/>
          <w:szCs w:val="24"/>
        </w:rPr>
        <w:t>передаче в собственность субъекта Российской Федерации/муниципального образования.]</w:t>
      </w:r>
    </w:p>
    <w:p w:rsidR="00F86947" w:rsidRPr="0074778A" w:rsidRDefault="00F86947" w:rsidP="00F86947">
      <w:pPr>
        <w:ind w:firstLine="708"/>
        <w:jc w:val="both"/>
        <w:rPr>
          <w:szCs w:val="28"/>
        </w:rPr>
      </w:pPr>
      <w:r>
        <w:rPr>
          <w:szCs w:val="28"/>
        </w:rPr>
        <w:t>3.2.2. П</w:t>
      </w:r>
      <w:r w:rsidRPr="001C025C">
        <w:rPr>
          <w:szCs w:val="28"/>
        </w:rPr>
        <w:t xml:space="preserve">ередать </w:t>
      </w:r>
      <w:r>
        <w:rPr>
          <w:szCs w:val="28"/>
        </w:rPr>
        <w:t xml:space="preserve">на возмездных условиях </w:t>
      </w:r>
      <w:r w:rsidRPr="001C025C">
        <w:rPr>
          <w:szCs w:val="28"/>
        </w:rPr>
        <w:t xml:space="preserve">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Российской Федерации/</w:t>
      </w:r>
      <w:r w:rsidRPr="001C025C">
        <w:rPr>
          <w:i/>
          <w:sz w:val="20"/>
          <w:szCs w:val="20"/>
        </w:rPr>
        <w:t xml:space="preserve">муниципального образования, </w:t>
      </w:r>
      <w:r>
        <w:rPr>
          <w:i/>
          <w:sz w:val="20"/>
          <w:szCs w:val="20"/>
        </w:rPr>
        <w:t xml:space="preserve">органом которого принято решение о КРТ жилой застройки) </w:t>
      </w:r>
      <w:r w:rsidRPr="00F74802">
        <w:rPr>
          <w:bCs/>
          <w:szCs w:val="28"/>
        </w:rPr>
        <w:t xml:space="preserve">после окончания </w:t>
      </w:r>
      <w:r w:rsidRPr="00733188">
        <w:rPr>
          <w:bCs/>
          <w:szCs w:val="28"/>
        </w:rPr>
        <w:t>строительства</w:t>
      </w:r>
      <w:r w:rsidRPr="00F74802">
        <w:rPr>
          <w:bCs/>
          <w:szCs w:val="28"/>
        </w:rPr>
        <w:t xml:space="preserve"> </w:t>
      </w:r>
      <w:r w:rsidRPr="00FE7EB1">
        <w:rPr>
          <w:szCs w:val="28"/>
        </w:rPr>
        <w:t>объекты</w:t>
      </w:r>
      <w:r>
        <w:rPr>
          <w:szCs w:val="28"/>
        </w:rPr>
        <w:t xml:space="preserve"> жилые помещения, соответствующие </w:t>
      </w:r>
      <w:r w:rsidRPr="00C411DB">
        <w:rPr>
          <w:szCs w:val="28"/>
        </w:rPr>
        <w:t>условиям</w:t>
      </w:r>
      <w:r w:rsidRPr="005657E6">
        <w:rPr>
          <w:szCs w:val="28"/>
        </w:rPr>
        <w:t xml:space="preserve"> отнесения к стандартному жилью, установленным </w:t>
      </w:r>
      <w:r w:rsidRPr="0074778A">
        <w:rPr>
          <w:szCs w:val="28"/>
        </w:rPr>
        <w:t>уполномоченным федеральным органом исполнительной власти, в многоквартирных домах, домах блокированной застройки, строительство которых осуществлялось за счет средств Застройщика в соответствии с таблицей 5 Приложения 4 к настоящему договору, в соответствии с перечнем таких жилых помещений и условиями их передачи, установленными в таблице 2 Приложения 7 к Договору, и в сроки, установленные Графиком этапов и мероприятий.  Р</w:t>
      </w:r>
      <w:r w:rsidRPr="0074778A">
        <w:t>азмер</w:t>
      </w:r>
      <w:r>
        <w:t xml:space="preserve"> и характеристики площади жилых и (или) нежилых помещений, создаваемых в соответствии с Договором и </w:t>
      </w:r>
      <w:r w:rsidRPr="0074778A">
        <w:t xml:space="preserve">подлежащих передаче на возмездных условиях в государственную/муниципальную собственность _______________ </w:t>
      </w:r>
      <w:r w:rsidRPr="0074778A">
        <w:rPr>
          <w:i/>
          <w:sz w:val="20"/>
          <w:szCs w:val="20"/>
        </w:rPr>
        <w:t xml:space="preserve">(указать наименование субъекта Российской Федерации/муниципального образования, органом которого принято решение о КРТ жилой застройки) </w:t>
      </w:r>
      <w:r w:rsidRPr="0074778A">
        <w:rPr>
          <w:szCs w:val="28"/>
        </w:rPr>
        <w:t>должны соответствовать конкурсному предложению Застройщика, указанному в таблице 2 Приложения 7 к Договору.</w:t>
      </w:r>
    </w:p>
    <w:p w:rsidR="00F86947" w:rsidRDefault="00F86947" w:rsidP="00F86947">
      <w:pPr>
        <w:ind w:firstLine="708"/>
        <w:jc w:val="both"/>
        <w:rPr>
          <w:i/>
          <w:sz w:val="24"/>
          <w:szCs w:val="24"/>
        </w:rPr>
      </w:pPr>
      <w:r w:rsidRPr="0074778A">
        <w:rPr>
          <w:bCs/>
          <w:i/>
          <w:sz w:val="24"/>
          <w:szCs w:val="24"/>
        </w:rPr>
        <w:t>[Пункт</w:t>
      </w:r>
      <w:r w:rsidRPr="0074778A">
        <w:rPr>
          <w:i/>
          <w:sz w:val="24"/>
          <w:szCs w:val="24"/>
        </w:rPr>
        <w:t xml:space="preserve"> 3.2.2. включается в Договор при необходимости. Жилые помещения, созданные в рамках договора о КРТ жилой застройки и соответствующие условиям отнесения к стандартному жилью, могут быть выкуплены как у единственного</w:t>
      </w:r>
      <w:r w:rsidRPr="00963382">
        <w:rPr>
          <w:i/>
          <w:sz w:val="24"/>
          <w:szCs w:val="24"/>
        </w:rPr>
        <w:t xml:space="preserve"> поставщика у Застройщика по цене и в сроки, которые определены таким договором, в соответствии с пунктом 38 части 1 статьи 93 Федерального закона от 5 апреля 2013 года № 44-ФЗ.</w:t>
      </w:r>
    </w:p>
    <w:p w:rsidR="00F86947" w:rsidRPr="00963382" w:rsidRDefault="00F86947" w:rsidP="00F86947">
      <w:pPr>
        <w:ind w:firstLine="540"/>
        <w:jc w:val="both"/>
        <w:rPr>
          <w:bCs/>
          <w:i/>
          <w:sz w:val="24"/>
          <w:szCs w:val="24"/>
        </w:rPr>
      </w:pPr>
      <w:r w:rsidRPr="00681681">
        <w:rPr>
          <w:i/>
          <w:sz w:val="24"/>
          <w:szCs w:val="24"/>
        </w:rPr>
        <w:t>Второе предложение пункта 3.2.</w:t>
      </w:r>
      <w:r>
        <w:rPr>
          <w:i/>
          <w:sz w:val="24"/>
          <w:szCs w:val="24"/>
        </w:rPr>
        <w:t>2</w:t>
      </w:r>
      <w:r w:rsidRPr="00681681">
        <w:rPr>
          <w:i/>
          <w:sz w:val="24"/>
          <w:szCs w:val="24"/>
        </w:rPr>
        <w:t xml:space="preserve"> включается в случае, если торги на право заключения Договора провод</w:t>
      </w:r>
      <w:r>
        <w:rPr>
          <w:i/>
          <w:sz w:val="24"/>
          <w:szCs w:val="24"/>
        </w:rPr>
        <w:t>ятся</w:t>
      </w:r>
      <w:r w:rsidRPr="00681681">
        <w:rPr>
          <w:i/>
          <w:sz w:val="24"/>
          <w:szCs w:val="24"/>
        </w:rPr>
        <w:t xml:space="preserve"> в форме конкурса и в число конкурсных условий включено условие о размере и характеристиках площади жилых</w:t>
      </w:r>
      <w:r>
        <w:rPr>
          <w:i/>
          <w:sz w:val="24"/>
          <w:szCs w:val="24"/>
        </w:rPr>
        <w:t xml:space="preserve"> </w:t>
      </w:r>
      <w:r w:rsidRPr="00681681">
        <w:rPr>
          <w:i/>
          <w:sz w:val="24"/>
          <w:szCs w:val="24"/>
        </w:rPr>
        <w:t>помещений, создаваемых в соответствии с договором о КРТ застройки и подлежащих</w:t>
      </w:r>
      <w:r>
        <w:rPr>
          <w:i/>
          <w:sz w:val="24"/>
          <w:szCs w:val="24"/>
        </w:rPr>
        <w:t xml:space="preserve"> </w:t>
      </w:r>
      <w:r w:rsidRPr="00681681">
        <w:rPr>
          <w:i/>
          <w:sz w:val="24"/>
          <w:szCs w:val="24"/>
        </w:rPr>
        <w:t>передаче в собственность субъекта Российской Федерации/муниципального образования</w:t>
      </w:r>
      <w:r>
        <w:rPr>
          <w:i/>
          <w:sz w:val="24"/>
          <w:szCs w:val="24"/>
        </w:rPr>
        <w:t xml:space="preserve"> на возмездных условиях</w:t>
      </w:r>
      <w:r w:rsidRPr="00681681">
        <w:rPr>
          <w:i/>
          <w:sz w:val="24"/>
          <w:szCs w:val="24"/>
        </w:rPr>
        <w:t>.</w:t>
      </w:r>
      <w:r w:rsidRPr="00963382">
        <w:rPr>
          <w:bCs/>
          <w:i/>
          <w:sz w:val="24"/>
          <w:szCs w:val="24"/>
        </w:rPr>
        <w:t>]</w:t>
      </w:r>
    </w:p>
    <w:p w:rsidR="00F86947" w:rsidRPr="001C025C" w:rsidRDefault="00F86947" w:rsidP="00F86947">
      <w:pPr>
        <w:ind w:firstLine="708"/>
        <w:jc w:val="both"/>
        <w:rPr>
          <w:szCs w:val="28"/>
        </w:rPr>
      </w:pPr>
      <w:r w:rsidRPr="001C025C">
        <w:rPr>
          <w:szCs w:val="28"/>
        </w:rPr>
        <w:t>3.</w:t>
      </w:r>
      <w:r>
        <w:rPr>
          <w:szCs w:val="28"/>
        </w:rPr>
        <w:t>2.3.</w:t>
      </w:r>
      <w:r w:rsidRPr="001C025C">
        <w:rPr>
          <w:szCs w:val="28"/>
        </w:rPr>
        <w:t xml:space="preserve"> Передать безвозмездно </w:t>
      </w:r>
      <w:r>
        <w:rPr>
          <w:szCs w:val="28"/>
        </w:rPr>
        <w:t xml:space="preserve">в муниципальную собственность </w:t>
      </w:r>
      <w:r w:rsidRPr="001C025C">
        <w:rPr>
          <w:szCs w:val="28"/>
        </w:rPr>
        <w:t>объекты благоустройства, созданные Застройщиком</w:t>
      </w:r>
      <w:r>
        <w:rPr>
          <w:szCs w:val="28"/>
        </w:rPr>
        <w:t xml:space="preserve"> (за исключением объектов, указанных в пункте 3.2.</w:t>
      </w:r>
      <w:r w:rsidRPr="0074778A">
        <w:rPr>
          <w:szCs w:val="28"/>
        </w:rPr>
        <w:t>4 Договора) в соответствии с перечнем данных объектов и условиями их передачи, установленными в Приложении 7 к Договору.</w:t>
      </w:r>
    </w:p>
    <w:p w:rsidR="00F86947" w:rsidRPr="00B30BB6"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2.3</w:t>
      </w:r>
      <w:r w:rsidRPr="00B30BB6">
        <w:rPr>
          <w:i/>
          <w:sz w:val="24"/>
          <w:szCs w:val="24"/>
        </w:rPr>
        <w:t xml:space="preserve"> включается в Договор в случае, если Договором предусмотрено создание объектов благоустройства, подлежащих передаче </w:t>
      </w:r>
      <w:r>
        <w:rPr>
          <w:i/>
          <w:sz w:val="24"/>
          <w:szCs w:val="24"/>
        </w:rPr>
        <w:t>в муниципальную собственность</w:t>
      </w:r>
      <w:r w:rsidRPr="00B30BB6">
        <w:rPr>
          <w:i/>
          <w:sz w:val="24"/>
          <w:szCs w:val="24"/>
        </w:rPr>
        <w:t>.</w:t>
      </w:r>
      <w:r w:rsidRPr="00B30BB6">
        <w:rPr>
          <w:bCs/>
          <w:i/>
          <w:sz w:val="24"/>
          <w:szCs w:val="24"/>
        </w:rPr>
        <w:t>]</w:t>
      </w:r>
    </w:p>
    <w:p w:rsidR="00F86947" w:rsidRPr="001C025C" w:rsidRDefault="00F86947" w:rsidP="00F86947">
      <w:pPr>
        <w:ind w:firstLine="708"/>
        <w:jc w:val="both"/>
        <w:rPr>
          <w:szCs w:val="28"/>
        </w:rPr>
      </w:pPr>
      <w:r w:rsidRPr="001C025C">
        <w:rPr>
          <w:szCs w:val="28"/>
        </w:rPr>
        <w:t>3.</w:t>
      </w:r>
      <w:r>
        <w:rPr>
          <w:szCs w:val="28"/>
        </w:rPr>
        <w:t>2.4.</w:t>
      </w:r>
      <w:r w:rsidRPr="001C025C">
        <w:rPr>
          <w:szCs w:val="28"/>
        </w:rPr>
        <w:t xml:space="preserve"> </w:t>
      </w:r>
      <w:r>
        <w:rPr>
          <w:szCs w:val="28"/>
        </w:rPr>
        <w:t>Включить о</w:t>
      </w:r>
      <w:r w:rsidRPr="001C025C">
        <w:rPr>
          <w:szCs w:val="28"/>
        </w:rPr>
        <w:t xml:space="preserve">бъекты благоустройства, созданные Застройщиком в границах земельных участков многоквартирных домов, </w:t>
      </w:r>
      <w:r>
        <w:rPr>
          <w:szCs w:val="28"/>
        </w:rPr>
        <w:t>в состав</w:t>
      </w:r>
      <w:r w:rsidRPr="001C025C">
        <w:rPr>
          <w:szCs w:val="28"/>
        </w:rPr>
        <w:t xml:space="preserve"> общего имущества в </w:t>
      </w:r>
      <w:r>
        <w:rPr>
          <w:szCs w:val="28"/>
        </w:rPr>
        <w:t xml:space="preserve">таких </w:t>
      </w:r>
      <w:r w:rsidRPr="001C025C">
        <w:rPr>
          <w:szCs w:val="28"/>
        </w:rPr>
        <w:t xml:space="preserve">многоквартирных домах в соответствии с </w:t>
      </w:r>
      <w:r>
        <w:rPr>
          <w:szCs w:val="28"/>
        </w:rPr>
        <w:t>Жилищным кодексом Российской Федерации</w:t>
      </w:r>
      <w:r w:rsidRPr="001C025C">
        <w:rPr>
          <w:szCs w:val="28"/>
        </w:rPr>
        <w:t>.</w:t>
      </w:r>
    </w:p>
    <w:p w:rsidR="00F86947" w:rsidRPr="00B30BB6"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2.4</w:t>
      </w:r>
      <w:r w:rsidRPr="00B30BB6">
        <w:rPr>
          <w:i/>
          <w:sz w:val="24"/>
          <w:szCs w:val="24"/>
        </w:rPr>
        <w:t xml:space="preserve"> включается в Договор в случае, если Договором предусмотрено создание объектов благоустройства</w:t>
      </w:r>
      <w:r>
        <w:rPr>
          <w:i/>
          <w:sz w:val="24"/>
          <w:szCs w:val="24"/>
        </w:rPr>
        <w:t xml:space="preserve"> на таких земельных участках</w:t>
      </w:r>
      <w:r w:rsidRPr="00B30BB6">
        <w:rPr>
          <w:i/>
          <w:sz w:val="24"/>
          <w:szCs w:val="24"/>
        </w:rPr>
        <w:t>.</w:t>
      </w:r>
      <w:r w:rsidRPr="00B30BB6">
        <w:rPr>
          <w:bCs/>
          <w:i/>
          <w:sz w:val="24"/>
          <w:szCs w:val="24"/>
        </w:rPr>
        <w:t>]</w:t>
      </w:r>
    </w:p>
    <w:p w:rsidR="00F86947" w:rsidRDefault="00F86947" w:rsidP="00F86947">
      <w:pPr>
        <w:ind w:firstLine="708"/>
        <w:jc w:val="both"/>
        <w:rPr>
          <w:rFonts w:eastAsia="Times New Roman"/>
        </w:rPr>
      </w:pPr>
      <w:r>
        <w:t xml:space="preserve">3.2.5. Подать в порядке, установленном пунктом 2 части 5 статьи 68 Градостроительного кодекса Российской Федерации, в орган регистрации прав заявление о государственной регистрации права собственности </w:t>
      </w:r>
      <w:r w:rsidRPr="00F31496">
        <w:rPr>
          <w:i/>
          <w:sz w:val="20"/>
          <w:szCs w:val="20"/>
        </w:rPr>
        <w:t>_______________</w:t>
      </w:r>
      <w:r>
        <w:rPr>
          <w:i/>
          <w:sz w:val="20"/>
          <w:szCs w:val="20"/>
        </w:rPr>
        <w:t xml:space="preserve"> </w:t>
      </w:r>
      <w:r w:rsidRPr="00F31496">
        <w:rPr>
          <w:i/>
          <w:sz w:val="20"/>
          <w:szCs w:val="20"/>
        </w:rPr>
        <w:t>(указать нужное: субъекта Российской Федерации или муниципального образования</w:t>
      </w:r>
      <w:r>
        <w:rPr>
          <w:i/>
          <w:sz w:val="20"/>
          <w:szCs w:val="20"/>
        </w:rPr>
        <w:t xml:space="preserve"> с указанием их наименований</w:t>
      </w:r>
      <w:r w:rsidRPr="00F31496">
        <w:rPr>
          <w:i/>
          <w:sz w:val="20"/>
          <w:szCs w:val="20"/>
        </w:rPr>
        <w:t>)</w:t>
      </w:r>
      <w:r>
        <w:t xml:space="preserve"> на объекты недвижимости, безвозмездно передаваемые Застройщиком в соответствии с пунктом 3.2.1 Договора. </w:t>
      </w:r>
    </w:p>
    <w:p w:rsidR="00F86947" w:rsidRDefault="00F86947" w:rsidP="00F86947">
      <w:pPr>
        <w:ind w:firstLine="708"/>
        <w:jc w:val="both"/>
        <w:rPr>
          <w:b/>
        </w:rPr>
      </w:pPr>
      <w:r w:rsidRPr="00B30BB6">
        <w:rPr>
          <w:bCs/>
          <w:i/>
          <w:sz w:val="24"/>
          <w:szCs w:val="24"/>
        </w:rPr>
        <w:t>[Пункт</w:t>
      </w:r>
      <w:r w:rsidRPr="00B30BB6">
        <w:rPr>
          <w:i/>
          <w:sz w:val="24"/>
          <w:szCs w:val="24"/>
        </w:rPr>
        <w:t xml:space="preserve"> 3.</w:t>
      </w:r>
      <w:r>
        <w:rPr>
          <w:i/>
          <w:sz w:val="24"/>
          <w:szCs w:val="24"/>
        </w:rPr>
        <w:t>2.5</w:t>
      </w:r>
      <w:r w:rsidRPr="00B30BB6">
        <w:rPr>
          <w:i/>
          <w:sz w:val="24"/>
          <w:szCs w:val="24"/>
        </w:rPr>
        <w:t xml:space="preserve"> включается в Договор </w:t>
      </w:r>
      <w:r>
        <w:rPr>
          <w:i/>
          <w:sz w:val="24"/>
          <w:szCs w:val="24"/>
        </w:rPr>
        <w:t>при необходимости</w:t>
      </w:r>
      <w:r w:rsidRPr="00B30BB6">
        <w:rPr>
          <w:i/>
          <w:sz w:val="24"/>
          <w:szCs w:val="24"/>
        </w:rPr>
        <w:t>.</w:t>
      </w:r>
      <w:r w:rsidRPr="00B30BB6">
        <w:rPr>
          <w:bCs/>
          <w:i/>
          <w:sz w:val="24"/>
          <w:szCs w:val="24"/>
        </w:rPr>
        <w:t>]</w:t>
      </w:r>
    </w:p>
    <w:p w:rsidR="00F86947" w:rsidRPr="00072163" w:rsidRDefault="00F86947" w:rsidP="00F86947">
      <w:pPr>
        <w:ind w:firstLine="708"/>
        <w:jc w:val="both"/>
        <w:rPr>
          <w:bCs/>
          <w:szCs w:val="28"/>
        </w:rPr>
      </w:pPr>
      <w:r w:rsidRPr="0037626E">
        <w:rPr>
          <w:bCs/>
          <w:szCs w:val="28"/>
        </w:rPr>
        <w:t xml:space="preserve">3.3. На </w:t>
      </w:r>
      <w:r w:rsidRPr="00FE7EB1">
        <w:rPr>
          <w:szCs w:val="28"/>
        </w:rPr>
        <w:t>объекты коммунальной, транспортной, социальной инфраструктур, иные объекты</w:t>
      </w:r>
      <w:r w:rsidRPr="0037626E">
        <w:rPr>
          <w:bCs/>
          <w:szCs w:val="28"/>
        </w:rPr>
        <w:t>, передава</w:t>
      </w:r>
      <w:r w:rsidRPr="008E260F">
        <w:rPr>
          <w:bCs/>
          <w:szCs w:val="28"/>
        </w:rPr>
        <w:t xml:space="preserve">емые Застройщиком </w:t>
      </w:r>
      <w:r>
        <w:rPr>
          <w:bCs/>
          <w:szCs w:val="28"/>
        </w:rPr>
        <w:t>в соответствии с</w:t>
      </w:r>
      <w:r w:rsidRPr="008E260F">
        <w:rPr>
          <w:bCs/>
          <w:szCs w:val="28"/>
        </w:rPr>
        <w:t xml:space="preserve"> пункт</w:t>
      </w:r>
      <w:r>
        <w:rPr>
          <w:bCs/>
          <w:szCs w:val="28"/>
        </w:rPr>
        <w:t>ами</w:t>
      </w:r>
      <w:r w:rsidRPr="008E260F">
        <w:rPr>
          <w:bCs/>
          <w:szCs w:val="28"/>
        </w:rPr>
        <w:t xml:space="preserve"> </w:t>
      </w:r>
      <w:r>
        <w:rPr>
          <w:bCs/>
          <w:szCs w:val="28"/>
        </w:rPr>
        <w:t>3.2.1 – 3.2.3</w:t>
      </w:r>
      <w:r w:rsidRPr="008E260F">
        <w:rPr>
          <w:bCs/>
          <w:szCs w:val="28"/>
        </w:rPr>
        <w:t xml:space="preserve"> </w:t>
      </w:r>
      <w:r w:rsidRPr="00F3410A">
        <w:rPr>
          <w:bCs/>
          <w:szCs w:val="28"/>
        </w:rPr>
        <w:t xml:space="preserve">Договора или включаемые в состав общего имущества многоквартирного дома в соответствии </w:t>
      </w:r>
      <w:r w:rsidRPr="00072163">
        <w:rPr>
          <w:bCs/>
          <w:szCs w:val="28"/>
        </w:rPr>
        <w:t xml:space="preserve">с пунктом 3.2.4 Договора, Застройщиком устанавливается гарантийный срок в соответствии с гражданским законодательством и на основании </w:t>
      </w:r>
      <w:r w:rsidRPr="00942CC1">
        <w:rPr>
          <w:bCs/>
          <w:szCs w:val="28"/>
        </w:rPr>
        <w:t>пунктов 4.8 и 4.9 Догов</w:t>
      </w:r>
      <w:r w:rsidRPr="00072163">
        <w:rPr>
          <w:bCs/>
          <w:szCs w:val="28"/>
        </w:rPr>
        <w:t>ора.</w:t>
      </w:r>
    </w:p>
    <w:p w:rsidR="00F86947" w:rsidRPr="00F3410A" w:rsidRDefault="00F86947" w:rsidP="00F86947">
      <w:pPr>
        <w:ind w:firstLine="709"/>
        <w:jc w:val="both"/>
        <w:rPr>
          <w:szCs w:val="28"/>
        </w:rPr>
      </w:pPr>
      <w:r w:rsidRPr="00ED4902">
        <w:rPr>
          <w:szCs w:val="28"/>
        </w:rPr>
        <w:t>3.4. Обеспечить объем фин</w:t>
      </w:r>
      <w:r w:rsidRPr="00C15A3E">
        <w:rPr>
          <w:szCs w:val="28"/>
        </w:rPr>
        <w:t>ансирования работ в рамках реализации</w:t>
      </w:r>
      <w:r w:rsidRPr="00F3410A">
        <w:rPr>
          <w:szCs w:val="28"/>
        </w:rPr>
        <w:t xml:space="preserve"> мероприятий по комплексному развитию Территории, отнесенных к обязательствам Застройщика согласно Приложению 5 к Договору, в объеме не менее _______________ </w:t>
      </w:r>
      <w:r w:rsidRPr="00F3410A">
        <w:rPr>
          <w:i/>
          <w:sz w:val="24"/>
          <w:szCs w:val="24"/>
        </w:rPr>
        <w:t>(указать)</w:t>
      </w:r>
      <w:r w:rsidRPr="00F3410A">
        <w:rPr>
          <w:szCs w:val="28"/>
        </w:rPr>
        <w:t>.</w:t>
      </w:r>
    </w:p>
    <w:p w:rsidR="00F86947" w:rsidRDefault="00F86947" w:rsidP="00F86947">
      <w:pPr>
        <w:ind w:firstLine="540"/>
        <w:jc w:val="both"/>
        <w:rPr>
          <w:i/>
          <w:sz w:val="24"/>
          <w:szCs w:val="24"/>
        </w:rPr>
      </w:pPr>
      <w:r w:rsidRPr="00F3410A">
        <w:rPr>
          <w:i/>
          <w:sz w:val="24"/>
          <w:szCs w:val="24"/>
        </w:rPr>
        <w:t>[Пункт 3.4 включается в случае, если торги на право заключения Договора</w:t>
      </w:r>
      <w:r w:rsidRPr="00E14225">
        <w:rPr>
          <w:i/>
          <w:sz w:val="24"/>
          <w:szCs w:val="24"/>
        </w:rPr>
        <w:t xml:space="preserve"> провод</w:t>
      </w:r>
      <w:r>
        <w:rPr>
          <w:i/>
          <w:sz w:val="24"/>
          <w:szCs w:val="24"/>
        </w:rPr>
        <w:t>ятся</w:t>
      </w:r>
      <w:r w:rsidRPr="00E14225">
        <w:rPr>
          <w:i/>
          <w:sz w:val="24"/>
          <w:szCs w:val="24"/>
        </w:rPr>
        <w:t xml:space="preserve"> в форме конкурса</w:t>
      </w:r>
      <w:r>
        <w:rPr>
          <w:i/>
          <w:sz w:val="24"/>
          <w:szCs w:val="24"/>
        </w:rPr>
        <w:t xml:space="preserve">. В этом случае в число конкурсных условий в обязательном порядке должно быть включено условие о </w:t>
      </w:r>
      <w:r w:rsidRPr="00CF47B8">
        <w:rPr>
          <w:i/>
          <w:sz w:val="24"/>
          <w:szCs w:val="24"/>
        </w:rPr>
        <w:t xml:space="preserve">минимальном объеме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торгов.] </w:t>
      </w:r>
    </w:p>
    <w:p w:rsidR="00F86947" w:rsidRPr="00F3410A" w:rsidRDefault="00F86947" w:rsidP="00F86947">
      <w:pPr>
        <w:ind w:firstLine="540"/>
        <w:jc w:val="both"/>
        <w:rPr>
          <w:szCs w:val="28"/>
        </w:rPr>
      </w:pPr>
      <w:r w:rsidRPr="00CF47B8">
        <w:rPr>
          <w:szCs w:val="28"/>
        </w:rPr>
        <w:t xml:space="preserve">3.5. </w:t>
      </w:r>
      <w:r>
        <w:rPr>
          <w:szCs w:val="28"/>
        </w:rPr>
        <w:t xml:space="preserve">Обеспечить следующие </w:t>
      </w:r>
      <w:r>
        <w:t xml:space="preserve">технические и качественные характеристики, эксплуатационные </w:t>
      </w:r>
      <w:r w:rsidRPr="00F3410A">
        <w:t xml:space="preserve">характеристики результатов работ </w:t>
      </w:r>
      <w:r w:rsidRPr="00F3410A">
        <w:rPr>
          <w:szCs w:val="28"/>
        </w:rPr>
        <w:t xml:space="preserve">в рамках реализации мероприятий по комплексному развитию Территории, отнесенных к обязательствам Застройщика согласно Приложению 5 к Договору: _________________ </w:t>
      </w:r>
      <w:r w:rsidRPr="00F3410A">
        <w:rPr>
          <w:i/>
          <w:sz w:val="24"/>
          <w:szCs w:val="24"/>
        </w:rPr>
        <w:t>(указать)</w:t>
      </w:r>
      <w:r w:rsidRPr="00F3410A">
        <w:rPr>
          <w:szCs w:val="28"/>
        </w:rPr>
        <w:t xml:space="preserve">. </w:t>
      </w:r>
    </w:p>
    <w:p w:rsidR="00F86947" w:rsidRDefault="00F86947" w:rsidP="00F86947">
      <w:pPr>
        <w:ind w:firstLine="540"/>
        <w:jc w:val="both"/>
        <w:rPr>
          <w:i/>
          <w:sz w:val="24"/>
          <w:szCs w:val="24"/>
        </w:rPr>
      </w:pPr>
      <w:r w:rsidRPr="00F3410A">
        <w:rPr>
          <w:i/>
          <w:sz w:val="24"/>
          <w:szCs w:val="24"/>
        </w:rPr>
        <w:t>[Пункт 3.5 включается в случае, если торги на право заключения Договора проводятся в форме конкурса и в число конкурсных условий включено условие о технических</w:t>
      </w:r>
      <w:r w:rsidRPr="00F3410A">
        <w:t xml:space="preserve"> </w:t>
      </w:r>
      <w:r w:rsidRPr="00F3410A">
        <w:rPr>
          <w:i/>
          <w:sz w:val="24"/>
          <w:szCs w:val="24"/>
        </w:rPr>
        <w:t>и качественных характеристиках, эксплуатационных характеристика таких результатов работ.]</w:t>
      </w:r>
      <w:r w:rsidRPr="00CF47B8">
        <w:rPr>
          <w:i/>
          <w:sz w:val="24"/>
          <w:szCs w:val="24"/>
        </w:rPr>
        <w:t xml:space="preserve"> </w:t>
      </w:r>
    </w:p>
    <w:p w:rsidR="00F86947" w:rsidRDefault="00F86947" w:rsidP="00F86947">
      <w:pPr>
        <w:ind w:firstLine="540"/>
        <w:jc w:val="both"/>
      </w:pPr>
      <w:r>
        <w:rPr>
          <w:szCs w:val="28"/>
        </w:rPr>
        <w:t>3.6. Обеспечить</w:t>
      </w:r>
      <w:r>
        <w:t xml:space="preserve"> следующие необходимые для исполнения Договора финансовые ресурсы,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_____________________________ </w:t>
      </w:r>
      <w:r w:rsidRPr="00D44429">
        <w:rPr>
          <w:i/>
          <w:sz w:val="24"/>
          <w:szCs w:val="24"/>
        </w:rPr>
        <w:t>(указать)</w:t>
      </w:r>
      <w:r>
        <w:t>.</w:t>
      </w:r>
    </w:p>
    <w:p w:rsidR="00F86947" w:rsidRDefault="00F86947" w:rsidP="00F86947">
      <w:pPr>
        <w:ind w:firstLine="540"/>
        <w:jc w:val="both"/>
        <w:rPr>
          <w:szCs w:val="28"/>
        </w:rPr>
      </w:pPr>
      <w:r w:rsidRPr="00B64F38">
        <w:rPr>
          <w:i/>
          <w:sz w:val="24"/>
          <w:szCs w:val="24"/>
        </w:rPr>
        <w:t>[</w:t>
      </w:r>
      <w:r>
        <w:rPr>
          <w:i/>
          <w:sz w:val="24"/>
          <w:szCs w:val="24"/>
        </w:rPr>
        <w:t>Пункт 3.6 включается в случае</w:t>
      </w:r>
      <w:r w:rsidRPr="00E14225">
        <w:rPr>
          <w:i/>
          <w:sz w:val="24"/>
          <w:szCs w:val="24"/>
        </w:rPr>
        <w:t>, если 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и в число конкурсных условий включено условие о</w:t>
      </w:r>
      <w:r w:rsidRPr="00D44429">
        <w:rPr>
          <w:i/>
          <w:sz w:val="24"/>
          <w:szCs w:val="24"/>
        </w:rPr>
        <w:t xml:space="preserve"> наличии у участника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w:t>
      </w:r>
      <w:r w:rsidRPr="00CF47B8">
        <w:rPr>
          <w:i/>
          <w:sz w:val="24"/>
          <w:szCs w:val="24"/>
        </w:rPr>
        <w:t xml:space="preserve">] </w:t>
      </w:r>
      <w:r w:rsidRPr="005A20B6">
        <w:rPr>
          <w:i/>
          <w:sz w:val="24"/>
          <w:szCs w:val="24"/>
        </w:rPr>
        <w:t xml:space="preserve"> </w:t>
      </w:r>
    </w:p>
    <w:p w:rsidR="00F86947" w:rsidRPr="001C025C" w:rsidRDefault="00F86947" w:rsidP="00F86947">
      <w:pPr>
        <w:ind w:firstLine="708"/>
        <w:jc w:val="both"/>
        <w:rPr>
          <w:szCs w:val="28"/>
        </w:rPr>
      </w:pPr>
      <w:r w:rsidRPr="001C025C">
        <w:rPr>
          <w:szCs w:val="28"/>
        </w:rPr>
        <w:t>3.</w:t>
      </w:r>
      <w:r>
        <w:rPr>
          <w:szCs w:val="28"/>
        </w:rPr>
        <w:t>7</w:t>
      </w:r>
      <w:r w:rsidRPr="001C025C">
        <w:rPr>
          <w:szCs w:val="28"/>
        </w:rPr>
        <w:t xml:space="preserve">. </w:t>
      </w:r>
      <w:r>
        <w:rPr>
          <w:szCs w:val="28"/>
        </w:rPr>
        <w:t>ЗАКАЗЧИК</w:t>
      </w:r>
      <w:r w:rsidRPr="001C025C">
        <w:rPr>
          <w:szCs w:val="28"/>
        </w:rPr>
        <w:t xml:space="preserve"> ОБЯЗУЕТСЯ своими силами, силами </w:t>
      </w:r>
      <w:r>
        <w:rPr>
          <w:szCs w:val="28"/>
        </w:rPr>
        <w:t>органов государственной власти субъектов Российской Федерации/</w:t>
      </w:r>
      <w:r w:rsidRPr="001C025C">
        <w:rPr>
          <w:szCs w:val="28"/>
        </w:rPr>
        <w:t>органов местного самоуправления_______________</w:t>
      </w:r>
      <w:r w:rsidRPr="001C025C">
        <w:rPr>
          <w:i/>
          <w:szCs w:val="28"/>
        </w:rPr>
        <w:t xml:space="preserve">____ </w:t>
      </w:r>
      <w:r w:rsidRPr="001C025C">
        <w:rPr>
          <w:i/>
          <w:sz w:val="20"/>
          <w:szCs w:val="20"/>
        </w:rPr>
        <w:t>(указать наименование</w:t>
      </w:r>
      <w:r>
        <w:rPr>
          <w:i/>
          <w:sz w:val="20"/>
          <w:szCs w:val="20"/>
        </w:rPr>
        <w:t xml:space="preserve"> субъекта Российской Федерации/</w:t>
      </w:r>
      <w:r w:rsidRPr="001C025C">
        <w:rPr>
          <w:i/>
          <w:sz w:val="20"/>
          <w:szCs w:val="20"/>
        </w:rPr>
        <w:t xml:space="preserve"> муниципального образования, </w:t>
      </w:r>
      <w:r>
        <w:rPr>
          <w:i/>
          <w:sz w:val="20"/>
          <w:szCs w:val="20"/>
        </w:rPr>
        <w:t>органом которого принято решение о КРТ жилой застройки)</w:t>
      </w:r>
      <w:r w:rsidRPr="001C025C">
        <w:rPr>
          <w:i/>
          <w:sz w:val="20"/>
          <w:szCs w:val="20"/>
        </w:rPr>
        <w:t xml:space="preserve"> </w:t>
      </w:r>
      <w:r w:rsidRPr="00F74802">
        <w:rPr>
          <w:szCs w:val="28"/>
        </w:rPr>
        <w:t xml:space="preserve">за счет </w:t>
      </w:r>
      <w:r w:rsidRPr="001C025C">
        <w:rPr>
          <w:szCs w:val="28"/>
        </w:rPr>
        <w:t>средств</w:t>
      </w:r>
      <w:r>
        <w:rPr>
          <w:szCs w:val="28"/>
        </w:rPr>
        <w:t xml:space="preserve"> бюджета, с использованием имущества</w:t>
      </w:r>
      <w:r w:rsidRPr="001C025C">
        <w:rPr>
          <w:szCs w:val="28"/>
        </w:rPr>
        <w:t xml:space="preserve"> </w:t>
      </w:r>
      <w:r>
        <w:rPr>
          <w:szCs w:val="28"/>
        </w:rPr>
        <w:t>________________</w:t>
      </w:r>
      <w:r w:rsidRPr="001C025C">
        <w:rPr>
          <w:szCs w:val="28"/>
        </w:rPr>
        <w:t xml:space="preserve"> </w:t>
      </w:r>
      <w:r w:rsidRPr="001C025C">
        <w:rPr>
          <w:i/>
          <w:szCs w:val="28"/>
        </w:rPr>
        <w:t xml:space="preserve">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sidRPr="001C025C">
        <w:rPr>
          <w:szCs w:val="28"/>
        </w:rPr>
        <w:t xml:space="preserve"> </w:t>
      </w:r>
      <w:r w:rsidRPr="001C025C">
        <w:rPr>
          <w:bCs/>
          <w:szCs w:val="28"/>
        </w:rPr>
        <w:t xml:space="preserve">и (или) с привлечением других лиц и (или) средств, имущества других лиц </w:t>
      </w:r>
      <w:r w:rsidRPr="001C025C">
        <w:rPr>
          <w:szCs w:val="28"/>
        </w:rPr>
        <w:t>выполнить следующие обязательства:</w:t>
      </w:r>
    </w:p>
    <w:p w:rsidR="00F86947" w:rsidRPr="00F3410A" w:rsidRDefault="00F86947" w:rsidP="00F86947">
      <w:pPr>
        <w:ind w:firstLine="709"/>
        <w:jc w:val="both"/>
        <w:rPr>
          <w:szCs w:val="28"/>
        </w:rPr>
      </w:pPr>
      <w:r w:rsidRPr="001C025C">
        <w:rPr>
          <w:szCs w:val="28"/>
        </w:rPr>
        <w:t>3.</w:t>
      </w:r>
      <w:r>
        <w:rPr>
          <w:szCs w:val="28"/>
        </w:rPr>
        <w:t>7</w:t>
      </w:r>
      <w:r w:rsidRPr="001C025C">
        <w:rPr>
          <w:szCs w:val="28"/>
        </w:rPr>
        <w:t xml:space="preserve">.1. Утвердить </w:t>
      </w:r>
      <w:r>
        <w:rPr>
          <w:szCs w:val="28"/>
        </w:rPr>
        <w:t>(обеспечить утверждение</w:t>
      </w:r>
      <w:r>
        <w:rPr>
          <w:rStyle w:val="a5"/>
          <w:szCs w:val="28"/>
        </w:rPr>
        <w:footnoteReference w:id="209"/>
      </w:r>
      <w:r>
        <w:rPr>
          <w:szCs w:val="28"/>
        </w:rPr>
        <w:t xml:space="preserve">) </w:t>
      </w:r>
      <w:r w:rsidRPr="001C025C">
        <w:rPr>
          <w:szCs w:val="28"/>
        </w:rPr>
        <w:t>Проект</w:t>
      </w:r>
      <w:r>
        <w:rPr>
          <w:szCs w:val="28"/>
        </w:rPr>
        <w:t>а</w:t>
      </w:r>
      <w:r w:rsidRPr="001C025C">
        <w:rPr>
          <w:szCs w:val="28"/>
        </w:rPr>
        <w:t xml:space="preserve"> планировки территории, подготовленн</w:t>
      </w:r>
      <w:r>
        <w:rPr>
          <w:szCs w:val="28"/>
        </w:rPr>
        <w:t>ого</w:t>
      </w:r>
      <w:r w:rsidRPr="001C025C">
        <w:rPr>
          <w:szCs w:val="28"/>
        </w:rPr>
        <w:t xml:space="preserve"> Застройщиком в </w:t>
      </w:r>
      <w:r w:rsidRPr="00072163">
        <w:rPr>
          <w:szCs w:val="28"/>
        </w:rPr>
        <w:t>соответствии пунктом 3.1.1</w:t>
      </w:r>
      <w:r w:rsidRPr="001C025C">
        <w:rPr>
          <w:szCs w:val="28"/>
        </w:rPr>
        <w:t xml:space="preserve"> Договора, не </w:t>
      </w:r>
      <w:r w:rsidRPr="00F3410A">
        <w:rPr>
          <w:szCs w:val="28"/>
        </w:rPr>
        <w:t xml:space="preserve">позднее _______ </w:t>
      </w:r>
      <w:r w:rsidRPr="00F3410A">
        <w:rPr>
          <w:i/>
          <w:sz w:val="20"/>
          <w:szCs w:val="20"/>
        </w:rPr>
        <w:t>(указать срок</w:t>
      </w:r>
      <w:r w:rsidRPr="00F3410A">
        <w:rPr>
          <w:sz w:val="20"/>
          <w:szCs w:val="20"/>
        </w:rPr>
        <w:t>)</w:t>
      </w:r>
      <w:r w:rsidRPr="00F3410A">
        <w:rPr>
          <w:szCs w:val="28"/>
        </w:rPr>
        <w:t xml:space="preserve"> дней с момента представления его Застройщиком в порядке, </w:t>
      </w:r>
      <w:r w:rsidRPr="00072163">
        <w:rPr>
          <w:szCs w:val="28"/>
        </w:rPr>
        <w:t>установленном пунктом 4.1 Договора</w:t>
      </w:r>
      <w:r w:rsidRPr="00E7662E">
        <w:rPr>
          <w:szCs w:val="28"/>
        </w:rPr>
        <w:t>.</w:t>
      </w:r>
    </w:p>
    <w:p w:rsidR="00F86947" w:rsidRDefault="00F86947" w:rsidP="00F86947">
      <w:pPr>
        <w:ind w:firstLine="709"/>
        <w:jc w:val="both"/>
        <w:rPr>
          <w:i/>
          <w:sz w:val="20"/>
          <w:szCs w:val="20"/>
        </w:rPr>
      </w:pPr>
      <w:r w:rsidRPr="00F3410A">
        <w:rPr>
          <w:szCs w:val="28"/>
        </w:rPr>
        <w:t>3.</w:t>
      </w:r>
      <w:r>
        <w:rPr>
          <w:szCs w:val="28"/>
        </w:rPr>
        <w:t>7</w:t>
      </w:r>
      <w:r w:rsidRPr="00F3410A">
        <w:rPr>
          <w:szCs w:val="28"/>
        </w:rPr>
        <w:t xml:space="preserve">.2. Обеспечить внесение изменений в генеральный план </w:t>
      </w:r>
      <w:r w:rsidRPr="00F3410A">
        <w:rPr>
          <w:i/>
          <w:sz w:val="20"/>
          <w:szCs w:val="20"/>
        </w:rPr>
        <w:t>_________ (указать нужное: наименование муниципального образования - поселения, городского</w:t>
      </w:r>
      <w:r w:rsidRPr="00A527AE">
        <w:rPr>
          <w:i/>
          <w:sz w:val="20"/>
          <w:szCs w:val="20"/>
        </w:rPr>
        <w:t xml:space="preserve"> округа)</w:t>
      </w:r>
      <w:r w:rsidRPr="00A527AE">
        <w:rPr>
          <w:szCs w:val="28"/>
        </w:rPr>
        <w:t xml:space="preserve">, правила землепользования и застройки </w:t>
      </w:r>
      <w:r w:rsidRPr="00A527AE">
        <w:rPr>
          <w:i/>
          <w:sz w:val="20"/>
          <w:szCs w:val="20"/>
        </w:rPr>
        <w:t>__________________</w:t>
      </w:r>
      <w:r>
        <w:rPr>
          <w:i/>
          <w:sz w:val="20"/>
          <w:szCs w:val="20"/>
        </w:rPr>
        <w:t xml:space="preserve"> </w:t>
      </w:r>
      <w:r w:rsidRPr="00A527AE">
        <w:rPr>
          <w:i/>
          <w:sz w:val="20"/>
          <w:szCs w:val="20"/>
        </w:rPr>
        <w:t xml:space="preserve">(указать наименование муниципального образования – поселения, городского округа) </w:t>
      </w:r>
      <w:r w:rsidRPr="00A527AE">
        <w:rPr>
          <w:szCs w:val="28"/>
        </w:rPr>
        <w:t>не позднее</w:t>
      </w:r>
      <w:r>
        <w:rPr>
          <w:szCs w:val="28"/>
        </w:rPr>
        <w:t xml:space="preserve"> 90 дней со дня утверждения Проекта планировки Территории</w:t>
      </w:r>
      <w:r w:rsidRPr="007128EB">
        <w:rPr>
          <w:szCs w:val="28"/>
        </w:rPr>
        <w:t>.</w:t>
      </w:r>
    </w:p>
    <w:p w:rsidR="00F86947" w:rsidRPr="0081589B" w:rsidRDefault="00F86947" w:rsidP="00F86947">
      <w:pPr>
        <w:ind w:firstLine="540"/>
        <w:jc w:val="both"/>
        <w:rPr>
          <w:rFonts w:eastAsia="Times New Roman"/>
          <w:sz w:val="24"/>
          <w:szCs w:val="24"/>
          <w:lang w:eastAsia="ru-RU"/>
        </w:rPr>
      </w:pPr>
      <w:r w:rsidRPr="00F831E5">
        <w:rPr>
          <w:sz w:val="24"/>
          <w:szCs w:val="24"/>
        </w:rPr>
        <w:t>[</w:t>
      </w:r>
      <w:r w:rsidRPr="00F831E5">
        <w:rPr>
          <w:i/>
          <w:sz w:val="24"/>
          <w:szCs w:val="24"/>
        </w:rPr>
        <w:t>Пункт</w:t>
      </w:r>
      <w:r>
        <w:rPr>
          <w:i/>
          <w:sz w:val="24"/>
          <w:szCs w:val="24"/>
        </w:rPr>
        <w:t xml:space="preserve"> 3.7.2</w:t>
      </w:r>
      <w:r w:rsidRPr="00F831E5">
        <w:rPr>
          <w:i/>
          <w:sz w:val="24"/>
          <w:szCs w:val="24"/>
        </w:rPr>
        <w:t xml:space="preserve"> включается в Договор в случаях, если </w:t>
      </w:r>
      <w:r>
        <w:rPr>
          <w:i/>
          <w:sz w:val="24"/>
          <w:szCs w:val="24"/>
        </w:rPr>
        <w:t xml:space="preserve">указанные в решении о КРТ жилой застройки и приведенные в Приложении 4 к Договору </w:t>
      </w:r>
      <w:r w:rsidRPr="0081589B">
        <w:rPr>
          <w:i/>
          <w:sz w:val="24"/>
          <w:szCs w:val="24"/>
        </w:rPr>
        <w:t>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КРТ жилой застройки, предельные параметры разрешенного строительства, реконструкции объектов капитального строительства в границах Территории, не соответствуют правилам землепользования и застройки</w:t>
      </w:r>
      <w:r>
        <w:rPr>
          <w:rStyle w:val="a5"/>
          <w:rFonts w:eastAsia="Times New Roman"/>
          <w:sz w:val="24"/>
          <w:szCs w:val="24"/>
          <w:lang w:eastAsia="ru-RU"/>
        </w:rPr>
        <w:footnoteReference w:id="210"/>
      </w:r>
      <w:r>
        <w:rPr>
          <w:rFonts w:eastAsia="Times New Roman"/>
          <w:sz w:val="24"/>
          <w:szCs w:val="24"/>
          <w:lang w:eastAsia="ru-RU"/>
        </w:rPr>
        <w:t>.</w:t>
      </w:r>
      <w:r w:rsidRPr="0081589B">
        <w:rPr>
          <w:rFonts w:eastAsia="Times New Roman"/>
          <w:sz w:val="24"/>
          <w:szCs w:val="24"/>
          <w:lang w:eastAsia="ru-RU"/>
        </w:rPr>
        <w:t>]</w:t>
      </w:r>
    </w:p>
    <w:p w:rsidR="00F86947" w:rsidRPr="00F3410A" w:rsidRDefault="00F86947" w:rsidP="00F86947">
      <w:pPr>
        <w:ind w:firstLine="709"/>
        <w:jc w:val="both"/>
        <w:rPr>
          <w:szCs w:val="28"/>
        </w:rPr>
      </w:pPr>
      <w:r w:rsidRPr="00F3410A">
        <w:rPr>
          <w:szCs w:val="28"/>
        </w:rPr>
        <w:t>3.</w:t>
      </w:r>
      <w:r>
        <w:rPr>
          <w:szCs w:val="28"/>
        </w:rPr>
        <w:t>7</w:t>
      </w:r>
      <w:r w:rsidRPr="00F3410A">
        <w:rPr>
          <w:szCs w:val="28"/>
        </w:rPr>
        <w:t>.3. Осуществить мероприятия по комплексному развитию Территории, отнесенные к обязательствам Заказчика согласно Приложению 5 к Договору, в сроки и в соответствии с этапами, установленными Графиком этапов и мероприятий.</w:t>
      </w:r>
    </w:p>
    <w:p w:rsidR="00F86947" w:rsidRPr="00F3410A" w:rsidRDefault="00F86947" w:rsidP="00F86947">
      <w:pPr>
        <w:ind w:firstLine="709"/>
        <w:jc w:val="both"/>
        <w:rPr>
          <w:i/>
          <w:sz w:val="20"/>
          <w:szCs w:val="20"/>
        </w:rPr>
      </w:pPr>
      <w:r w:rsidRPr="00F3410A">
        <w:rPr>
          <w:szCs w:val="28"/>
        </w:rPr>
        <w:t>3.</w:t>
      </w:r>
      <w:r>
        <w:rPr>
          <w:szCs w:val="28"/>
        </w:rPr>
        <w:t>7</w:t>
      </w:r>
      <w:r w:rsidRPr="00F3410A">
        <w:rPr>
          <w:szCs w:val="28"/>
        </w:rPr>
        <w:t>.4. Обеспечить строительство и (или) реконструкцию за границами Территории объектов транспортной, инженерной и социальной инфраструктур, необходимых для реализации решения о комплексном развитии Территории и указанных в Приложении 7 к Договору, в сроки, установленные Графиком этапов и мероприятий</w:t>
      </w:r>
      <w:r w:rsidRPr="00F3410A">
        <w:rPr>
          <w:i/>
          <w:sz w:val="20"/>
          <w:szCs w:val="20"/>
        </w:rPr>
        <w:t xml:space="preserve">. </w:t>
      </w:r>
    </w:p>
    <w:p w:rsidR="00F86947" w:rsidRPr="00F3410A" w:rsidRDefault="00F86947" w:rsidP="00F86947">
      <w:pPr>
        <w:ind w:firstLine="709"/>
        <w:jc w:val="both"/>
        <w:rPr>
          <w:szCs w:val="28"/>
        </w:rPr>
      </w:pPr>
      <w:r w:rsidRPr="00F3410A">
        <w:rPr>
          <w:szCs w:val="28"/>
        </w:rPr>
        <w:t>3.</w:t>
      </w:r>
      <w:r>
        <w:rPr>
          <w:szCs w:val="28"/>
        </w:rPr>
        <w:t>8</w:t>
      </w:r>
      <w:r w:rsidRPr="00F3410A">
        <w:rPr>
          <w:szCs w:val="28"/>
        </w:rPr>
        <w:t>. Заказчик обязуется:</w:t>
      </w:r>
    </w:p>
    <w:p w:rsidR="00F86947" w:rsidRPr="001C025C" w:rsidRDefault="00F86947" w:rsidP="00F86947">
      <w:pPr>
        <w:ind w:firstLine="708"/>
        <w:jc w:val="both"/>
        <w:rPr>
          <w:bCs/>
          <w:szCs w:val="28"/>
        </w:rPr>
      </w:pPr>
      <w:r w:rsidRPr="00F3410A">
        <w:rPr>
          <w:rFonts w:eastAsia="Times New Roman"/>
          <w:szCs w:val="28"/>
          <w:lang w:eastAsia="ru-RU"/>
        </w:rPr>
        <w:t>3.</w:t>
      </w:r>
      <w:r>
        <w:rPr>
          <w:rFonts w:eastAsia="Times New Roman"/>
          <w:szCs w:val="28"/>
          <w:lang w:eastAsia="ru-RU"/>
        </w:rPr>
        <w:t>8</w:t>
      </w:r>
      <w:r w:rsidRPr="00F3410A">
        <w:rPr>
          <w:rFonts w:eastAsia="Times New Roman"/>
          <w:szCs w:val="28"/>
          <w:lang w:eastAsia="ru-RU"/>
        </w:rPr>
        <w:t xml:space="preserve">.1. Предоставить Застройщику </w:t>
      </w:r>
      <w:r w:rsidRPr="00F3410A">
        <w:rPr>
          <w:bCs/>
          <w:szCs w:val="28"/>
        </w:rPr>
        <w:t xml:space="preserve">в соответствии с пунктом 4 части 6 статьи 16 Федерального закона </w:t>
      </w:r>
      <w:r w:rsidRPr="00E7662E">
        <w:rPr>
          <w:bCs/>
          <w:szCs w:val="28"/>
        </w:rPr>
        <w:t xml:space="preserve">от 21 июля 2007 года № 185-ФЗ «О Фонде содействия реформированию жилищно-коммунального хозяйства» </w:t>
      </w:r>
      <w:r w:rsidRPr="00ED4902">
        <w:rPr>
          <w:bCs/>
          <w:szCs w:val="28"/>
        </w:rPr>
        <w:t>и в порядке, установленном пунктом 4.1</w:t>
      </w:r>
      <w:r w:rsidRPr="00942CC1">
        <w:rPr>
          <w:bCs/>
          <w:szCs w:val="28"/>
        </w:rPr>
        <w:t>1</w:t>
      </w:r>
      <w:r w:rsidRPr="00E7662E">
        <w:rPr>
          <w:bCs/>
          <w:szCs w:val="28"/>
        </w:rPr>
        <w:t xml:space="preserve"> Договора, </w:t>
      </w:r>
      <w:r w:rsidRPr="00DC248F">
        <w:rPr>
          <w:bCs/>
          <w:szCs w:val="28"/>
        </w:rPr>
        <w:t xml:space="preserve">субсидию </w:t>
      </w:r>
      <w:r w:rsidRPr="00DC248F">
        <w:t>на возмещение понесенных расходов на выполнение обязательств по созданию</w:t>
      </w:r>
      <w:r w:rsidRPr="00F3410A">
        <w:t xml:space="preserve"> либо</w:t>
      </w:r>
      <w:r>
        <w:t xml:space="preserve"> приобретению жилых помещений для предоставления гражданам, переселяемым из аварийного жилищного фонда, по передаче данных жилых помещений в </w:t>
      </w:r>
      <w:r w:rsidRPr="003031B0">
        <w:rPr>
          <w:i/>
          <w:sz w:val="20"/>
          <w:szCs w:val="20"/>
        </w:rPr>
        <w:t>_______________(указать: государственную или муниципальную)</w:t>
      </w:r>
      <w:r>
        <w:t xml:space="preserve"> собственность, по уплате возмещения за изымаемые жилые помещения в многоквартирных домах, признанных аварийными и подлежащими сносу или реконструкции, в целях реализации решения о комплексном развитии территории жилой застройки. Субсидия предоставляется в размере </w:t>
      </w:r>
      <w:r w:rsidRPr="00C960CC">
        <w:rPr>
          <w:i/>
          <w:sz w:val="20"/>
          <w:szCs w:val="20"/>
        </w:rPr>
        <w:t>_______________(указать)</w:t>
      </w:r>
      <w:r>
        <w:t xml:space="preserve"> процентов нормативной стоимости переселения, рассчитанной как произведение общей площади жилых помещений, расположенных во всех многоквартирных домах, признанных аварийными и подлежащими сносу или реконструкции и включенных в решение о комплексном развитии Территории, и нормативной стоимости квадратного метра. </w:t>
      </w:r>
    </w:p>
    <w:p w:rsidR="00F86947" w:rsidRPr="00C960CC" w:rsidRDefault="00F86947" w:rsidP="00F86947">
      <w:pPr>
        <w:ind w:firstLine="708"/>
        <w:jc w:val="both"/>
        <w:rPr>
          <w:bCs/>
          <w:i/>
          <w:sz w:val="24"/>
          <w:szCs w:val="24"/>
        </w:rPr>
      </w:pPr>
      <w:r w:rsidRPr="00C960CC">
        <w:rPr>
          <w:bCs/>
          <w:i/>
          <w:sz w:val="24"/>
          <w:szCs w:val="24"/>
        </w:rPr>
        <w:t>[Подробнее об установлении размера субсидии см. раздел 1 настоящих Методических рекомендаций.]</w:t>
      </w:r>
    </w:p>
    <w:p w:rsidR="00F86947" w:rsidRDefault="00F86947" w:rsidP="00F86947">
      <w:pPr>
        <w:ind w:firstLine="709"/>
        <w:jc w:val="both"/>
        <w:rPr>
          <w:szCs w:val="28"/>
        </w:rPr>
      </w:pPr>
      <w:r w:rsidRPr="00167B29">
        <w:rPr>
          <w:szCs w:val="28"/>
        </w:rPr>
        <w:t>3.</w:t>
      </w:r>
      <w:r>
        <w:rPr>
          <w:szCs w:val="28"/>
        </w:rPr>
        <w:t>8.2.</w:t>
      </w:r>
      <w:r w:rsidRPr="00167B29">
        <w:rPr>
          <w:szCs w:val="28"/>
        </w:rPr>
        <w:t xml:space="preserve"> Предоставить Застройщику </w:t>
      </w:r>
      <w:r>
        <w:rPr>
          <w:szCs w:val="28"/>
        </w:rPr>
        <w:t xml:space="preserve">следующие </w:t>
      </w:r>
      <w:r w:rsidRPr="00167B29">
        <w:rPr>
          <w:szCs w:val="28"/>
        </w:rPr>
        <w:t>льготы и меры государственной</w:t>
      </w:r>
      <w:r>
        <w:rPr>
          <w:szCs w:val="28"/>
        </w:rPr>
        <w:t>/муниципальной</w:t>
      </w:r>
      <w:r w:rsidRPr="00167B29">
        <w:rPr>
          <w:szCs w:val="28"/>
        </w:rPr>
        <w:t xml:space="preserve"> поддержки в соответствии с нормативными правовыми актами Российской Федерации, субъектов Российской Федерации, муниципальными правовыми актами</w:t>
      </w:r>
      <w:r>
        <w:rPr>
          <w:szCs w:val="28"/>
        </w:rPr>
        <w:t xml:space="preserve"> </w:t>
      </w:r>
      <w:r w:rsidRPr="00825AD3">
        <w:rPr>
          <w:i/>
          <w:sz w:val="20"/>
          <w:szCs w:val="20"/>
        </w:rPr>
        <w:t>(указать при наличии)</w:t>
      </w:r>
      <w:r>
        <w:rPr>
          <w:szCs w:val="28"/>
        </w:rPr>
        <w:t>:</w:t>
      </w:r>
    </w:p>
    <w:p w:rsidR="00F86947" w:rsidRDefault="00F86947" w:rsidP="00F86947">
      <w:pPr>
        <w:ind w:firstLine="709"/>
        <w:jc w:val="both"/>
        <w:rPr>
          <w:szCs w:val="28"/>
        </w:rPr>
      </w:pPr>
      <w:r>
        <w:rPr>
          <w:szCs w:val="28"/>
        </w:rPr>
        <w:t>а)</w:t>
      </w:r>
    </w:p>
    <w:p w:rsidR="00F86947" w:rsidRDefault="00F86947" w:rsidP="00F86947">
      <w:pPr>
        <w:ind w:firstLine="709"/>
        <w:jc w:val="both"/>
        <w:rPr>
          <w:szCs w:val="28"/>
        </w:rPr>
      </w:pPr>
      <w:r>
        <w:rPr>
          <w:szCs w:val="28"/>
        </w:rPr>
        <w:t>б)</w:t>
      </w:r>
    </w:p>
    <w:p w:rsidR="00F86947" w:rsidRPr="00167B29" w:rsidRDefault="00F86947" w:rsidP="00F86947">
      <w:pPr>
        <w:ind w:firstLine="709"/>
        <w:jc w:val="both"/>
        <w:rPr>
          <w:szCs w:val="28"/>
        </w:rPr>
      </w:pPr>
      <w:r>
        <w:rPr>
          <w:szCs w:val="28"/>
        </w:rPr>
        <w:t>…</w:t>
      </w:r>
      <w:r w:rsidRPr="00167B29">
        <w:rPr>
          <w:szCs w:val="28"/>
        </w:rPr>
        <w:t xml:space="preserve"> </w:t>
      </w:r>
    </w:p>
    <w:p w:rsidR="00F86947" w:rsidRPr="00ED4902" w:rsidRDefault="00F86947" w:rsidP="00F86947">
      <w:pPr>
        <w:ind w:firstLine="709"/>
        <w:jc w:val="both"/>
        <w:rPr>
          <w:szCs w:val="28"/>
        </w:rPr>
      </w:pPr>
      <w:r>
        <w:rPr>
          <w:szCs w:val="28"/>
        </w:rPr>
        <w:t xml:space="preserve">3.8.3. </w:t>
      </w:r>
      <w:r w:rsidRPr="001C025C">
        <w:rPr>
          <w:szCs w:val="28"/>
        </w:rPr>
        <w:t xml:space="preserve">Принять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Pr>
          <w:i/>
          <w:sz w:val="20"/>
          <w:szCs w:val="20"/>
        </w:rPr>
        <w:t xml:space="preserve"> </w:t>
      </w:r>
      <w:r w:rsidRPr="00FE7EB1">
        <w:rPr>
          <w:szCs w:val="28"/>
        </w:rPr>
        <w:t>объекты коммунальной, транспортной, социальной инфраструктур, а также иные объекты</w:t>
      </w:r>
      <w:r>
        <w:rPr>
          <w:szCs w:val="28"/>
        </w:rPr>
        <w:t xml:space="preserve"> капитального строительства, помещения в таких </w:t>
      </w:r>
      <w:r w:rsidRPr="00E7662E">
        <w:rPr>
          <w:szCs w:val="28"/>
        </w:rPr>
        <w:t>объектах капитального строительства, безвозмездно передаваемые Застройщиком в соответствии с пунктом 3.2.1</w:t>
      </w:r>
      <w:r w:rsidRPr="00085730">
        <w:rPr>
          <w:szCs w:val="28"/>
        </w:rPr>
        <w:t xml:space="preserve"> </w:t>
      </w:r>
      <w:r w:rsidRPr="00ED4902">
        <w:rPr>
          <w:szCs w:val="28"/>
        </w:rPr>
        <w:t>Договора.</w:t>
      </w:r>
    </w:p>
    <w:p w:rsidR="00F86947" w:rsidRPr="00B30BB6" w:rsidRDefault="00F86947" w:rsidP="00F86947">
      <w:pPr>
        <w:ind w:firstLine="708"/>
        <w:jc w:val="both"/>
        <w:rPr>
          <w:bCs/>
          <w:i/>
          <w:sz w:val="24"/>
          <w:szCs w:val="24"/>
        </w:rPr>
      </w:pPr>
      <w:r w:rsidRPr="00C15A3E">
        <w:rPr>
          <w:bCs/>
          <w:i/>
          <w:sz w:val="24"/>
          <w:szCs w:val="24"/>
        </w:rPr>
        <w:t>[Пункт</w:t>
      </w:r>
      <w:r w:rsidRPr="00C15A3E">
        <w:rPr>
          <w:i/>
          <w:sz w:val="24"/>
          <w:szCs w:val="24"/>
        </w:rPr>
        <w:t xml:space="preserve"> 3.</w:t>
      </w:r>
      <w:r w:rsidRPr="00AB7DC3">
        <w:rPr>
          <w:i/>
          <w:sz w:val="24"/>
          <w:szCs w:val="24"/>
        </w:rPr>
        <w:t>8</w:t>
      </w:r>
      <w:r w:rsidRPr="002F0B9F">
        <w:rPr>
          <w:i/>
          <w:sz w:val="24"/>
          <w:szCs w:val="24"/>
        </w:rPr>
        <w:t>.3</w:t>
      </w:r>
      <w:r w:rsidRPr="00290188">
        <w:rPr>
          <w:i/>
          <w:sz w:val="24"/>
          <w:szCs w:val="24"/>
        </w:rPr>
        <w:t xml:space="preserve"> включается в Договор, если в Договор </w:t>
      </w:r>
      <w:r w:rsidRPr="000507F7">
        <w:rPr>
          <w:i/>
          <w:sz w:val="24"/>
          <w:szCs w:val="24"/>
        </w:rPr>
        <w:t>включен пункт 3.2.1.</w:t>
      </w:r>
      <w:r w:rsidRPr="000507F7">
        <w:rPr>
          <w:bCs/>
          <w:i/>
          <w:sz w:val="24"/>
          <w:szCs w:val="24"/>
        </w:rPr>
        <w:t>]</w:t>
      </w:r>
    </w:p>
    <w:p w:rsidR="00F86947" w:rsidRPr="00C15A3E" w:rsidRDefault="00F86947" w:rsidP="00F86947">
      <w:pPr>
        <w:ind w:firstLine="708"/>
        <w:jc w:val="both"/>
        <w:rPr>
          <w:szCs w:val="28"/>
        </w:rPr>
      </w:pPr>
      <w:r>
        <w:rPr>
          <w:szCs w:val="28"/>
        </w:rPr>
        <w:t xml:space="preserve">3.8.4. </w:t>
      </w:r>
      <w:r w:rsidRPr="001C025C">
        <w:rPr>
          <w:szCs w:val="28"/>
        </w:rPr>
        <w:t xml:space="preserve">Принять в </w:t>
      </w:r>
      <w:r>
        <w:rPr>
          <w:szCs w:val="28"/>
        </w:rPr>
        <w:t>государственную/</w:t>
      </w:r>
      <w:r w:rsidRPr="001C025C">
        <w:rPr>
          <w:szCs w:val="28"/>
        </w:rPr>
        <w:t xml:space="preserve">муниципальную собственность </w:t>
      </w:r>
      <w:r w:rsidRPr="001C025C">
        <w:rPr>
          <w:i/>
          <w:szCs w:val="28"/>
        </w:rPr>
        <w:t xml:space="preserve">__________ </w:t>
      </w:r>
      <w:r w:rsidRPr="001C025C">
        <w:rPr>
          <w:i/>
          <w:sz w:val="20"/>
          <w:szCs w:val="20"/>
        </w:rPr>
        <w:t xml:space="preserve">(указать наименование </w:t>
      </w:r>
      <w:r>
        <w:rPr>
          <w:i/>
          <w:sz w:val="20"/>
          <w:szCs w:val="20"/>
        </w:rPr>
        <w:t>субъекта РФ/</w:t>
      </w:r>
      <w:r w:rsidRPr="001C025C">
        <w:rPr>
          <w:i/>
          <w:sz w:val="20"/>
          <w:szCs w:val="20"/>
        </w:rPr>
        <w:t xml:space="preserve">муниципального образования, </w:t>
      </w:r>
      <w:r>
        <w:rPr>
          <w:i/>
          <w:sz w:val="20"/>
          <w:szCs w:val="20"/>
        </w:rPr>
        <w:t>органом которого принято решение о КРТ жилой застройки</w:t>
      </w:r>
      <w:r w:rsidRPr="001C025C">
        <w:rPr>
          <w:i/>
          <w:sz w:val="20"/>
          <w:szCs w:val="20"/>
        </w:rPr>
        <w:t>)</w:t>
      </w:r>
      <w:r>
        <w:rPr>
          <w:i/>
          <w:sz w:val="20"/>
          <w:szCs w:val="20"/>
        </w:rPr>
        <w:t xml:space="preserve"> </w:t>
      </w:r>
      <w:r>
        <w:rPr>
          <w:szCs w:val="28"/>
        </w:rPr>
        <w:t xml:space="preserve">жилые помещения, соответствующие </w:t>
      </w:r>
      <w:r w:rsidRPr="00C411DB">
        <w:rPr>
          <w:szCs w:val="28"/>
        </w:rPr>
        <w:t>условиям</w:t>
      </w:r>
      <w:r w:rsidRPr="005657E6">
        <w:rPr>
          <w:szCs w:val="28"/>
        </w:rPr>
        <w:t xml:space="preserve"> отнесения к стандартному </w:t>
      </w:r>
      <w:r w:rsidRPr="00E7662E">
        <w:rPr>
          <w:szCs w:val="28"/>
        </w:rPr>
        <w:t xml:space="preserve">жилью, установленным уполномоченным федеральным органом исполнительной власти, передаваемые Застройщиком на возмездных условиях в соответствии с </w:t>
      </w:r>
      <w:r w:rsidRPr="00ED4902">
        <w:rPr>
          <w:szCs w:val="28"/>
        </w:rPr>
        <w:t>пунктом 3.2.2 Договора</w:t>
      </w:r>
      <w:r w:rsidRPr="00C15A3E">
        <w:rPr>
          <w:szCs w:val="28"/>
        </w:rPr>
        <w:t xml:space="preserve">. </w:t>
      </w:r>
    </w:p>
    <w:p w:rsidR="00F86947" w:rsidRPr="000507F7" w:rsidRDefault="00F86947" w:rsidP="00F86947">
      <w:pPr>
        <w:ind w:firstLine="708"/>
        <w:jc w:val="both"/>
        <w:rPr>
          <w:bCs/>
          <w:i/>
          <w:sz w:val="24"/>
          <w:szCs w:val="24"/>
        </w:rPr>
      </w:pPr>
      <w:r w:rsidRPr="00AB7DC3">
        <w:rPr>
          <w:bCs/>
          <w:i/>
          <w:sz w:val="24"/>
          <w:szCs w:val="24"/>
        </w:rPr>
        <w:t>[Пункт</w:t>
      </w:r>
      <w:r w:rsidRPr="002F0B9F">
        <w:rPr>
          <w:i/>
          <w:sz w:val="24"/>
          <w:szCs w:val="24"/>
        </w:rPr>
        <w:t xml:space="preserve"> 3.</w:t>
      </w:r>
      <w:r w:rsidRPr="00290188">
        <w:rPr>
          <w:i/>
          <w:sz w:val="24"/>
          <w:szCs w:val="24"/>
        </w:rPr>
        <w:t>8</w:t>
      </w:r>
      <w:r w:rsidRPr="000507F7">
        <w:rPr>
          <w:i/>
          <w:sz w:val="24"/>
          <w:szCs w:val="24"/>
        </w:rPr>
        <w:t>.4 включается в Договор, если в Договор включен пункт 3.2.2.</w:t>
      </w:r>
      <w:r w:rsidRPr="000507F7">
        <w:rPr>
          <w:bCs/>
          <w:i/>
          <w:sz w:val="24"/>
          <w:szCs w:val="24"/>
        </w:rPr>
        <w:t>]</w:t>
      </w:r>
    </w:p>
    <w:p w:rsidR="00F86947" w:rsidRPr="001C025C" w:rsidRDefault="00F86947" w:rsidP="00F86947">
      <w:pPr>
        <w:ind w:firstLine="708"/>
        <w:jc w:val="both"/>
        <w:rPr>
          <w:szCs w:val="28"/>
        </w:rPr>
      </w:pPr>
      <w:r w:rsidRPr="00942CC1">
        <w:rPr>
          <w:szCs w:val="28"/>
        </w:rPr>
        <w:t>3.8.5. Принять безвозмездно в муниципальную собственность объекты</w:t>
      </w:r>
      <w:r w:rsidRPr="001C025C">
        <w:rPr>
          <w:szCs w:val="28"/>
        </w:rPr>
        <w:t xml:space="preserve"> благоустройства, </w:t>
      </w:r>
      <w:r>
        <w:rPr>
          <w:szCs w:val="28"/>
        </w:rPr>
        <w:t xml:space="preserve">передаваемые </w:t>
      </w:r>
      <w:r w:rsidRPr="001C025C">
        <w:rPr>
          <w:szCs w:val="28"/>
        </w:rPr>
        <w:t>Застройщиком</w:t>
      </w:r>
      <w:r>
        <w:rPr>
          <w:szCs w:val="28"/>
        </w:rPr>
        <w:t xml:space="preserve"> в соответствии с пунктом 3.2.3 Договора.</w:t>
      </w:r>
    </w:p>
    <w:p w:rsidR="00F86947" w:rsidRDefault="00F86947" w:rsidP="00F86947">
      <w:pPr>
        <w:ind w:firstLine="708"/>
        <w:jc w:val="both"/>
        <w:rPr>
          <w:bCs/>
          <w:i/>
          <w:sz w:val="24"/>
          <w:szCs w:val="24"/>
        </w:rPr>
      </w:pPr>
      <w:r w:rsidRPr="00B30BB6">
        <w:rPr>
          <w:bCs/>
          <w:i/>
          <w:sz w:val="24"/>
          <w:szCs w:val="24"/>
        </w:rPr>
        <w:t>[Пункт</w:t>
      </w:r>
      <w:r w:rsidRPr="00B30BB6">
        <w:rPr>
          <w:i/>
          <w:sz w:val="24"/>
          <w:szCs w:val="24"/>
        </w:rPr>
        <w:t xml:space="preserve"> 3.</w:t>
      </w:r>
      <w:r>
        <w:rPr>
          <w:i/>
          <w:sz w:val="24"/>
          <w:szCs w:val="24"/>
        </w:rPr>
        <w:t>8.5</w:t>
      </w:r>
      <w:r w:rsidRPr="00B30BB6">
        <w:rPr>
          <w:i/>
          <w:sz w:val="24"/>
          <w:szCs w:val="24"/>
        </w:rPr>
        <w:t xml:space="preserve"> включается в Догово</w:t>
      </w:r>
      <w:r>
        <w:rPr>
          <w:i/>
          <w:sz w:val="24"/>
          <w:szCs w:val="24"/>
        </w:rPr>
        <w:t>р, если в Договор включен пункт 3.2.3</w:t>
      </w:r>
      <w:r w:rsidRPr="00B30BB6">
        <w:rPr>
          <w:i/>
          <w:sz w:val="24"/>
          <w:szCs w:val="24"/>
        </w:rPr>
        <w:t>.</w:t>
      </w:r>
      <w:r w:rsidRPr="00B30BB6">
        <w:rPr>
          <w:bCs/>
          <w:i/>
          <w:sz w:val="24"/>
          <w:szCs w:val="24"/>
        </w:rPr>
        <w:t>]</w:t>
      </w:r>
    </w:p>
    <w:p w:rsidR="00F86947" w:rsidRPr="001C025C" w:rsidRDefault="00F86947" w:rsidP="00F86947">
      <w:pPr>
        <w:ind w:firstLine="708"/>
        <w:jc w:val="both"/>
        <w:rPr>
          <w:b/>
          <w:szCs w:val="28"/>
        </w:rPr>
      </w:pPr>
      <w:r w:rsidRPr="001C025C">
        <w:rPr>
          <w:b/>
          <w:szCs w:val="28"/>
        </w:rPr>
        <w:t>4. Порядок исполнения основных обязательств Сторон</w:t>
      </w:r>
    </w:p>
    <w:p w:rsidR="00F86947" w:rsidRPr="001C025C" w:rsidRDefault="00F86947" w:rsidP="00F86947">
      <w:pPr>
        <w:ind w:firstLine="708"/>
        <w:jc w:val="both"/>
        <w:rPr>
          <w:szCs w:val="28"/>
        </w:rPr>
      </w:pPr>
      <w:r w:rsidRPr="001C025C">
        <w:rPr>
          <w:szCs w:val="28"/>
        </w:rPr>
        <w:t xml:space="preserve">4.1. Обязательства Сторон по подготовке и утверждению Проекта планировки </w:t>
      </w:r>
      <w:r>
        <w:rPr>
          <w:szCs w:val="28"/>
        </w:rPr>
        <w:t>Т</w:t>
      </w:r>
      <w:r w:rsidRPr="001C025C">
        <w:rPr>
          <w:szCs w:val="28"/>
        </w:rPr>
        <w:t xml:space="preserve">ерритории, </w:t>
      </w:r>
      <w:r w:rsidRPr="00085730">
        <w:rPr>
          <w:szCs w:val="28"/>
        </w:rPr>
        <w:t xml:space="preserve">установленные </w:t>
      </w:r>
      <w:r w:rsidRPr="00942CC1">
        <w:rPr>
          <w:szCs w:val="28"/>
        </w:rPr>
        <w:t>пунктами 3.1.1 и 3.7.1</w:t>
      </w:r>
      <w:r w:rsidRPr="00085730">
        <w:rPr>
          <w:szCs w:val="28"/>
        </w:rPr>
        <w:t xml:space="preserve"> Договора,</w:t>
      </w:r>
      <w:r w:rsidRPr="001C025C">
        <w:rPr>
          <w:szCs w:val="28"/>
        </w:rPr>
        <w:t xml:space="preserve"> осуществляются в </w:t>
      </w:r>
      <w:r>
        <w:rPr>
          <w:szCs w:val="28"/>
        </w:rPr>
        <w:t>следующем порядке:</w:t>
      </w:r>
    </w:p>
    <w:p w:rsidR="00F86947" w:rsidRPr="001C025C" w:rsidRDefault="00F86947" w:rsidP="00F86947">
      <w:pPr>
        <w:ind w:firstLine="709"/>
        <w:jc w:val="both"/>
        <w:rPr>
          <w:szCs w:val="28"/>
        </w:rPr>
      </w:pPr>
      <w:r w:rsidRPr="001C025C">
        <w:rPr>
          <w:szCs w:val="28"/>
        </w:rPr>
        <w:t>4.1.</w:t>
      </w:r>
      <w:r>
        <w:rPr>
          <w:szCs w:val="28"/>
        </w:rPr>
        <w:t>1</w:t>
      </w:r>
      <w:r w:rsidRPr="001C025C">
        <w:rPr>
          <w:szCs w:val="28"/>
        </w:rPr>
        <w:t xml:space="preserve">. Подготовленный </w:t>
      </w:r>
      <w:r w:rsidRPr="00085730">
        <w:rPr>
          <w:szCs w:val="28"/>
        </w:rPr>
        <w:t>Застройщиком Проект планировки Территории направляется За</w:t>
      </w:r>
      <w:r w:rsidRPr="00ED4902">
        <w:rPr>
          <w:szCs w:val="28"/>
        </w:rPr>
        <w:t>казчику для организации проверки</w:t>
      </w:r>
      <w:r w:rsidRPr="00C15A3E">
        <w:rPr>
          <w:szCs w:val="28"/>
        </w:rPr>
        <w:t xml:space="preserve"> на предмет соответствия требованиям, указанным в </w:t>
      </w:r>
      <w:r w:rsidRPr="00942CC1">
        <w:rPr>
          <w:szCs w:val="28"/>
        </w:rPr>
        <w:t>пункте 3.1.1</w:t>
      </w:r>
      <w:r w:rsidRPr="00085730">
        <w:rPr>
          <w:szCs w:val="28"/>
        </w:rPr>
        <w:t xml:space="preserve"> Договора</w:t>
      </w:r>
      <w:r>
        <w:rPr>
          <w:szCs w:val="28"/>
        </w:rPr>
        <w:t>,</w:t>
      </w:r>
      <w:r w:rsidRPr="001C025C">
        <w:rPr>
          <w:szCs w:val="28"/>
        </w:rPr>
        <w:t xml:space="preserve"> и утверждения</w:t>
      </w:r>
      <w:r>
        <w:rPr>
          <w:szCs w:val="28"/>
        </w:rPr>
        <w:t xml:space="preserve"> </w:t>
      </w:r>
      <w:r w:rsidRPr="001C025C">
        <w:rPr>
          <w:szCs w:val="28"/>
        </w:rPr>
        <w:t xml:space="preserve"> </w:t>
      </w:r>
      <w:r>
        <w:rPr>
          <w:szCs w:val="28"/>
        </w:rPr>
        <w:t xml:space="preserve"> _____________ </w:t>
      </w:r>
      <w:r w:rsidRPr="00A12E6C">
        <w:rPr>
          <w:i/>
          <w:sz w:val="20"/>
          <w:szCs w:val="20"/>
        </w:rPr>
        <w:t>(указать</w:t>
      </w:r>
      <w:r>
        <w:rPr>
          <w:i/>
          <w:sz w:val="20"/>
          <w:szCs w:val="20"/>
        </w:rPr>
        <w:t xml:space="preserve"> нужное: Заказчиком или</w:t>
      </w:r>
      <w:r w:rsidRPr="00A12E6C">
        <w:rPr>
          <w:i/>
          <w:sz w:val="20"/>
          <w:szCs w:val="20"/>
        </w:rPr>
        <w:t xml:space="preserve"> исполнительны</w:t>
      </w:r>
      <w:r>
        <w:rPr>
          <w:i/>
          <w:sz w:val="20"/>
          <w:szCs w:val="20"/>
        </w:rPr>
        <w:t>м</w:t>
      </w:r>
      <w:r w:rsidRPr="00A12E6C">
        <w:rPr>
          <w:i/>
          <w:sz w:val="20"/>
          <w:szCs w:val="20"/>
        </w:rPr>
        <w:t xml:space="preserve"> орган</w:t>
      </w:r>
      <w:r>
        <w:rPr>
          <w:i/>
          <w:sz w:val="20"/>
          <w:szCs w:val="20"/>
        </w:rPr>
        <w:t>ом</w:t>
      </w:r>
      <w:r w:rsidRPr="00A12E6C">
        <w:rPr>
          <w:i/>
          <w:sz w:val="20"/>
          <w:szCs w:val="20"/>
        </w:rPr>
        <w:t xml:space="preserve"> государственной власти субъекта Российской Федерации или орган</w:t>
      </w:r>
      <w:r>
        <w:rPr>
          <w:i/>
          <w:sz w:val="20"/>
          <w:szCs w:val="20"/>
        </w:rPr>
        <w:t>ом</w:t>
      </w:r>
      <w:r w:rsidRPr="00A12E6C">
        <w:rPr>
          <w:i/>
          <w:sz w:val="20"/>
          <w:szCs w:val="20"/>
        </w:rPr>
        <w:t xml:space="preserve"> местного самоуправления, уполномоченны</w:t>
      </w:r>
      <w:r>
        <w:rPr>
          <w:i/>
          <w:sz w:val="20"/>
          <w:szCs w:val="20"/>
        </w:rPr>
        <w:t>м</w:t>
      </w:r>
      <w:r w:rsidRPr="00A12E6C">
        <w:rPr>
          <w:i/>
          <w:sz w:val="20"/>
          <w:szCs w:val="20"/>
        </w:rPr>
        <w:t xml:space="preserve"> на утверждение </w:t>
      </w:r>
      <w:r>
        <w:rPr>
          <w:i/>
          <w:sz w:val="20"/>
          <w:szCs w:val="20"/>
        </w:rPr>
        <w:t>П</w:t>
      </w:r>
      <w:r w:rsidRPr="00A12E6C">
        <w:rPr>
          <w:i/>
          <w:sz w:val="20"/>
          <w:szCs w:val="20"/>
        </w:rPr>
        <w:t>роекта планировки Территории</w:t>
      </w:r>
      <w:r>
        <w:rPr>
          <w:i/>
          <w:sz w:val="20"/>
          <w:szCs w:val="20"/>
        </w:rPr>
        <w:t>, если Заказчик не наделен такими полномочиями.</w:t>
      </w:r>
      <w:r w:rsidRPr="00A12E6C">
        <w:rPr>
          <w:i/>
          <w:sz w:val="20"/>
          <w:szCs w:val="20"/>
        </w:rPr>
        <w:t>)</w:t>
      </w:r>
      <w:r>
        <w:rPr>
          <w:i/>
          <w:sz w:val="20"/>
          <w:szCs w:val="20"/>
        </w:rPr>
        <w:t>.</w:t>
      </w:r>
      <w:r w:rsidRPr="00A12E6C">
        <w:rPr>
          <w:i/>
          <w:sz w:val="20"/>
          <w:szCs w:val="20"/>
        </w:rPr>
        <w:t xml:space="preserve"> </w:t>
      </w:r>
    </w:p>
    <w:p w:rsidR="00F86947" w:rsidRDefault="00F86947" w:rsidP="00F86947">
      <w:pPr>
        <w:ind w:firstLine="709"/>
        <w:jc w:val="both"/>
        <w:rPr>
          <w:szCs w:val="28"/>
        </w:rPr>
      </w:pPr>
      <w:r w:rsidRPr="001C025C">
        <w:rPr>
          <w:szCs w:val="28"/>
        </w:rPr>
        <w:t>4.1.</w:t>
      </w:r>
      <w:r>
        <w:rPr>
          <w:szCs w:val="28"/>
        </w:rPr>
        <w:t>2</w:t>
      </w:r>
      <w:r w:rsidRPr="001C025C">
        <w:rPr>
          <w:szCs w:val="28"/>
        </w:rPr>
        <w:t xml:space="preserve">. </w:t>
      </w:r>
      <w:r>
        <w:rPr>
          <w:szCs w:val="28"/>
        </w:rPr>
        <w:t xml:space="preserve">Заказчик проводит проверку </w:t>
      </w:r>
      <w:r w:rsidRPr="00085730">
        <w:rPr>
          <w:szCs w:val="28"/>
        </w:rPr>
        <w:t xml:space="preserve">Проекта планировки Территории на предмет соответствия требованиям, указанным в </w:t>
      </w:r>
      <w:r w:rsidRPr="00942CC1">
        <w:rPr>
          <w:szCs w:val="28"/>
        </w:rPr>
        <w:t>пункте 3.1.1</w:t>
      </w:r>
      <w:r w:rsidRPr="00085730">
        <w:rPr>
          <w:szCs w:val="28"/>
        </w:rPr>
        <w:t xml:space="preserve"> Договора (обеспечивает проведение такой проверки в случае, если Заказчик не</w:t>
      </w:r>
      <w:r>
        <w:rPr>
          <w:szCs w:val="28"/>
        </w:rPr>
        <w:t xml:space="preserve"> наделен полномочиями по утверждению Проекта планировки Территории). </w:t>
      </w:r>
    </w:p>
    <w:p w:rsidR="00F86947" w:rsidRDefault="00F86947" w:rsidP="00F86947">
      <w:pPr>
        <w:ind w:firstLine="709"/>
        <w:jc w:val="both"/>
        <w:rPr>
          <w:szCs w:val="28"/>
        </w:rPr>
      </w:pPr>
      <w:r>
        <w:rPr>
          <w:szCs w:val="28"/>
        </w:rPr>
        <w:t xml:space="preserve">4.1.3. В случае, если </w:t>
      </w:r>
      <w:r w:rsidRPr="00085730">
        <w:rPr>
          <w:szCs w:val="28"/>
        </w:rPr>
        <w:t xml:space="preserve">Проект планировки Территории соответствует всем требованиям, указанным в </w:t>
      </w:r>
      <w:r w:rsidRPr="00942CC1">
        <w:rPr>
          <w:szCs w:val="28"/>
        </w:rPr>
        <w:t>пункте 3.1.1</w:t>
      </w:r>
      <w:r w:rsidRPr="00085730">
        <w:rPr>
          <w:szCs w:val="28"/>
        </w:rPr>
        <w:t xml:space="preserve"> Договора</w:t>
      </w:r>
      <w:r>
        <w:rPr>
          <w:szCs w:val="28"/>
        </w:rPr>
        <w:t xml:space="preserve">, Заказчик в порядке, предусмотренном </w:t>
      </w:r>
      <w:r w:rsidRPr="00085730">
        <w:rPr>
          <w:szCs w:val="28"/>
        </w:rPr>
        <w:t xml:space="preserve">Градостроительным кодексом Российской Федерации, </w:t>
      </w:r>
      <w:r w:rsidRPr="00ED4902">
        <w:rPr>
          <w:szCs w:val="28"/>
        </w:rPr>
        <w:t>утверждает (или обеспечивает утверждение) Проекта планировки Территории в срок, ус</w:t>
      </w:r>
      <w:r w:rsidRPr="00C15A3E">
        <w:rPr>
          <w:szCs w:val="28"/>
        </w:rPr>
        <w:t xml:space="preserve">тановленный </w:t>
      </w:r>
      <w:r w:rsidRPr="00942CC1">
        <w:rPr>
          <w:szCs w:val="28"/>
        </w:rPr>
        <w:t>пунктом 3.7.1 Дого</w:t>
      </w:r>
      <w:r w:rsidRPr="00085730">
        <w:rPr>
          <w:szCs w:val="28"/>
        </w:rPr>
        <w:t>вора.</w:t>
      </w:r>
    </w:p>
    <w:p w:rsidR="00F86947" w:rsidRPr="00ED4902" w:rsidRDefault="00F86947" w:rsidP="00F86947">
      <w:pPr>
        <w:ind w:firstLine="709"/>
        <w:jc w:val="both"/>
        <w:rPr>
          <w:szCs w:val="28"/>
        </w:rPr>
      </w:pPr>
      <w:r>
        <w:rPr>
          <w:szCs w:val="28"/>
        </w:rPr>
        <w:t>4.1.4.</w:t>
      </w:r>
      <w:r w:rsidRPr="001C025C">
        <w:rPr>
          <w:szCs w:val="28"/>
        </w:rPr>
        <w:t xml:space="preserve"> </w:t>
      </w:r>
      <w:r>
        <w:rPr>
          <w:szCs w:val="28"/>
        </w:rPr>
        <w:t xml:space="preserve">В случае, если Проект планировки Территории не соответствует   требованиям, </w:t>
      </w:r>
      <w:r w:rsidRPr="00085730">
        <w:rPr>
          <w:szCs w:val="28"/>
        </w:rPr>
        <w:t xml:space="preserve">указанным в </w:t>
      </w:r>
      <w:r w:rsidRPr="00942CC1">
        <w:rPr>
          <w:szCs w:val="28"/>
        </w:rPr>
        <w:t>пункте 3.1.1</w:t>
      </w:r>
      <w:r w:rsidRPr="00085730">
        <w:rPr>
          <w:szCs w:val="28"/>
        </w:rPr>
        <w:t xml:space="preserve"> Договора</w:t>
      </w:r>
      <w:r>
        <w:rPr>
          <w:szCs w:val="28"/>
        </w:rPr>
        <w:t xml:space="preserve">, Заказчик </w:t>
      </w:r>
      <w:r w:rsidRPr="001C025C">
        <w:rPr>
          <w:szCs w:val="28"/>
        </w:rPr>
        <w:t xml:space="preserve">направляет Застройщику мотивированный отказ от утверждения Проекта планировки </w:t>
      </w:r>
      <w:r>
        <w:rPr>
          <w:szCs w:val="28"/>
        </w:rPr>
        <w:t>Т</w:t>
      </w:r>
      <w:r w:rsidRPr="001C025C">
        <w:rPr>
          <w:szCs w:val="28"/>
        </w:rPr>
        <w:t>ерритории</w:t>
      </w:r>
      <w:r>
        <w:rPr>
          <w:szCs w:val="28"/>
        </w:rPr>
        <w:t xml:space="preserve"> с указанием перечня </w:t>
      </w:r>
      <w:r w:rsidRPr="001C025C">
        <w:rPr>
          <w:szCs w:val="28"/>
        </w:rPr>
        <w:t xml:space="preserve">таких несоответствий и предложение доработать Проект планировки территории. </w:t>
      </w:r>
      <w:r>
        <w:rPr>
          <w:szCs w:val="28"/>
        </w:rPr>
        <w:t xml:space="preserve">В указанном случае Заказчик не несет ответственности за </w:t>
      </w:r>
      <w:r w:rsidRPr="00085730">
        <w:rPr>
          <w:szCs w:val="28"/>
        </w:rPr>
        <w:t>нарушение срока утверждения Проекта планировки Территории</w:t>
      </w:r>
      <w:r w:rsidRPr="00DC248F">
        <w:rPr>
          <w:szCs w:val="28"/>
        </w:rPr>
        <w:t xml:space="preserve">, установленного </w:t>
      </w:r>
      <w:r w:rsidRPr="00942CC1">
        <w:rPr>
          <w:szCs w:val="28"/>
        </w:rPr>
        <w:t>пунктом 3.7.1</w:t>
      </w:r>
      <w:r w:rsidRPr="00085730">
        <w:rPr>
          <w:szCs w:val="28"/>
        </w:rPr>
        <w:t xml:space="preserve"> Договора. </w:t>
      </w:r>
      <w:r w:rsidRPr="00DC248F">
        <w:rPr>
          <w:szCs w:val="28"/>
        </w:rPr>
        <w:t>Отказ от утверждения Проекта планировки территории в иных случаях не допускается.</w:t>
      </w:r>
      <w:r w:rsidRPr="00ED4902">
        <w:rPr>
          <w:szCs w:val="28"/>
        </w:rPr>
        <w:t xml:space="preserve">  </w:t>
      </w:r>
    </w:p>
    <w:p w:rsidR="00F86947" w:rsidRPr="001C025C" w:rsidRDefault="00F86947" w:rsidP="00F86947">
      <w:pPr>
        <w:ind w:firstLine="709"/>
        <w:jc w:val="both"/>
        <w:rPr>
          <w:szCs w:val="28"/>
        </w:rPr>
      </w:pPr>
      <w:r w:rsidRPr="00ED4902">
        <w:rPr>
          <w:szCs w:val="28"/>
        </w:rPr>
        <w:t>4.1.</w:t>
      </w:r>
      <w:r w:rsidRPr="00C15A3E">
        <w:rPr>
          <w:szCs w:val="28"/>
        </w:rPr>
        <w:t>5. В случае получения мотивированного отказа</w:t>
      </w:r>
      <w:r>
        <w:rPr>
          <w:szCs w:val="28"/>
        </w:rPr>
        <w:t xml:space="preserve"> </w:t>
      </w:r>
      <w:r w:rsidRPr="001C025C">
        <w:rPr>
          <w:szCs w:val="28"/>
        </w:rPr>
        <w:t>от утверждения Проекта планировки территори</w:t>
      </w:r>
      <w:r>
        <w:rPr>
          <w:szCs w:val="28"/>
        </w:rPr>
        <w:t>и</w:t>
      </w:r>
      <w:r w:rsidRPr="001C025C">
        <w:rPr>
          <w:szCs w:val="28"/>
        </w:rPr>
        <w:t xml:space="preserve"> Застройщик вносит изменения в Проект планировки </w:t>
      </w:r>
      <w:r>
        <w:rPr>
          <w:szCs w:val="28"/>
        </w:rPr>
        <w:t>Т</w:t>
      </w:r>
      <w:r w:rsidRPr="001C025C">
        <w:rPr>
          <w:szCs w:val="28"/>
        </w:rPr>
        <w:t xml:space="preserve">ерритории в соответствии с перечнем несоответствий, указанных в таком отказе, и в течение _________ </w:t>
      </w:r>
      <w:r w:rsidRPr="001C025C">
        <w:rPr>
          <w:i/>
          <w:sz w:val="20"/>
          <w:szCs w:val="20"/>
        </w:rPr>
        <w:t>(указать срок</w:t>
      </w:r>
      <w:r w:rsidRPr="001C025C">
        <w:rPr>
          <w:sz w:val="20"/>
          <w:szCs w:val="20"/>
        </w:rPr>
        <w:t>)</w:t>
      </w:r>
      <w:r w:rsidRPr="001C025C">
        <w:rPr>
          <w:szCs w:val="28"/>
        </w:rPr>
        <w:t xml:space="preserve"> рабочих дней с</w:t>
      </w:r>
      <w:r>
        <w:rPr>
          <w:szCs w:val="28"/>
        </w:rPr>
        <w:t>о дня</w:t>
      </w:r>
      <w:r w:rsidRPr="001C025C">
        <w:rPr>
          <w:szCs w:val="28"/>
        </w:rPr>
        <w:t xml:space="preserve"> получения такого </w:t>
      </w:r>
      <w:r w:rsidRPr="00DC248F">
        <w:rPr>
          <w:szCs w:val="28"/>
        </w:rPr>
        <w:t xml:space="preserve">отказа направляет Заказчику доработанный Проект планировки </w:t>
      </w:r>
      <w:r w:rsidRPr="00ED4902">
        <w:rPr>
          <w:szCs w:val="28"/>
        </w:rPr>
        <w:t xml:space="preserve">Территории для организации </w:t>
      </w:r>
      <w:r w:rsidRPr="00C15A3E">
        <w:rPr>
          <w:szCs w:val="28"/>
        </w:rPr>
        <w:t xml:space="preserve">повторной проверки и утверждения в соответствии с </w:t>
      </w:r>
      <w:r w:rsidRPr="00942CC1">
        <w:rPr>
          <w:szCs w:val="28"/>
        </w:rPr>
        <w:t>пунктами 4.1.2 и 4.1.3 Договора</w:t>
      </w:r>
      <w:r w:rsidRPr="00DC248F">
        <w:rPr>
          <w:szCs w:val="28"/>
        </w:rPr>
        <w:t>.</w:t>
      </w:r>
    </w:p>
    <w:p w:rsidR="00F86947" w:rsidRPr="00984404" w:rsidRDefault="00F86947" w:rsidP="00F86947">
      <w:pPr>
        <w:ind w:firstLine="709"/>
        <w:jc w:val="both"/>
        <w:rPr>
          <w:szCs w:val="28"/>
        </w:rPr>
      </w:pPr>
      <w:r w:rsidRPr="001C025C">
        <w:rPr>
          <w:szCs w:val="28"/>
        </w:rPr>
        <w:t>4.1.</w:t>
      </w:r>
      <w:r>
        <w:rPr>
          <w:szCs w:val="28"/>
        </w:rPr>
        <w:t>6</w:t>
      </w:r>
      <w:r w:rsidRPr="001C025C">
        <w:rPr>
          <w:szCs w:val="28"/>
        </w:rPr>
        <w:t xml:space="preserve">. В случае несогласия Застройщика с отказом от утверждения Проекта планировки </w:t>
      </w:r>
      <w:r>
        <w:rPr>
          <w:szCs w:val="28"/>
        </w:rPr>
        <w:t>Т</w:t>
      </w:r>
      <w:r w:rsidRPr="001C025C">
        <w:rPr>
          <w:szCs w:val="28"/>
        </w:rPr>
        <w:t xml:space="preserve">ерритории считается, что между Сторонами возник спор, подлежащий </w:t>
      </w:r>
      <w:r w:rsidRPr="00DC248F">
        <w:rPr>
          <w:szCs w:val="28"/>
        </w:rPr>
        <w:t xml:space="preserve">разрешению в соответствии с порядком разрешения споров между Сторонами, установленным </w:t>
      </w:r>
      <w:r w:rsidRPr="00942CC1">
        <w:rPr>
          <w:szCs w:val="28"/>
        </w:rPr>
        <w:t>разделом 6 Договора.</w:t>
      </w:r>
    </w:p>
    <w:p w:rsidR="00F86947" w:rsidRPr="001C025C" w:rsidRDefault="00F86947" w:rsidP="00F86947">
      <w:pPr>
        <w:ind w:firstLine="708"/>
        <w:jc w:val="both"/>
        <w:rPr>
          <w:szCs w:val="28"/>
        </w:rPr>
      </w:pPr>
      <w:r w:rsidRPr="001C025C">
        <w:rPr>
          <w:szCs w:val="28"/>
        </w:rPr>
        <w:t xml:space="preserve">4.2. </w:t>
      </w:r>
      <w:r>
        <w:rPr>
          <w:szCs w:val="28"/>
        </w:rPr>
        <w:t>П</w:t>
      </w:r>
      <w:r w:rsidRPr="001C025C">
        <w:rPr>
          <w:szCs w:val="28"/>
        </w:rPr>
        <w:t>одготовк</w:t>
      </w:r>
      <w:r>
        <w:rPr>
          <w:szCs w:val="28"/>
        </w:rPr>
        <w:t>а</w:t>
      </w:r>
      <w:r w:rsidRPr="001C025C">
        <w:rPr>
          <w:szCs w:val="28"/>
        </w:rPr>
        <w:t xml:space="preserve"> и согласовани</w:t>
      </w:r>
      <w:r>
        <w:rPr>
          <w:szCs w:val="28"/>
        </w:rPr>
        <w:t>е Сторонами</w:t>
      </w:r>
      <w:r w:rsidRPr="001C025C">
        <w:rPr>
          <w:szCs w:val="28"/>
        </w:rPr>
        <w:t xml:space="preserve"> Графика </w:t>
      </w:r>
      <w:r>
        <w:rPr>
          <w:szCs w:val="28"/>
        </w:rPr>
        <w:t xml:space="preserve">этапов и </w:t>
      </w:r>
      <w:r w:rsidRPr="00DC248F">
        <w:rPr>
          <w:szCs w:val="28"/>
        </w:rPr>
        <w:t xml:space="preserve">мероприятий в соответствии с </w:t>
      </w:r>
      <w:r w:rsidRPr="00942CC1">
        <w:rPr>
          <w:szCs w:val="28"/>
        </w:rPr>
        <w:t>пунктом 1.5</w:t>
      </w:r>
      <w:r w:rsidRPr="00DC248F">
        <w:rPr>
          <w:szCs w:val="28"/>
        </w:rPr>
        <w:t xml:space="preserve"> Договора</w:t>
      </w:r>
      <w:r w:rsidRPr="001C025C">
        <w:rPr>
          <w:szCs w:val="28"/>
        </w:rPr>
        <w:t xml:space="preserve"> осуществляются в</w:t>
      </w:r>
      <w:r>
        <w:rPr>
          <w:szCs w:val="28"/>
        </w:rPr>
        <w:t xml:space="preserve">  </w:t>
      </w:r>
      <w:r w:rsidRPr="001C025C">
        <w:rPr>
          <w:szCs w:val="28"/>
        </w:rPr>
        <w:t xml:space="preserve"> </w:t>
      </w:r>
      <w:r>
        <w:rPr>
          <w:szCs w:val="28"/>
        </w:rPr>
        <w:t>следующем порядке:</w:t>
      </w:r>
    </w:p>
    <w:p w:rsidR="00F86947" w:rsidRPr="001C025C" w:rsidRDefault="00F86947" w:rsidP="00F86947">
      <w:pPr>
        <w:ind w:firstLine="709"/>
        <w:jc w:val="both"/>
        <w:rPr>
          <w:szCs w:val="28"/>
        </w:rPr>
      </w:pPr>
      <w:r w:rsidRPr="00C30591">
        <w:rPr>
          <w:szCs w:val="28"/>
        </w:rPr>
        <w:t xml:space="preserve">4.2.1. Застройщик готовит </w:t>
      </w:r>
      <w:r w:rsidRPr="004D4780">
        <w:rPr>
          <w:szCs w:val="28"/>
        </w:rPr>
        <w:t xml:space="preserve">График </w:t>
      </w:r>
      <w:r w:rsidRPr="00A347B0">
        <w:rPr>
          <w:szCs w:val="28"/>
        </w:rPr>
        <w:t xml:space="preserve">этапов и мероприятий </w:t>
      </w:r>
      <w:r w:rsidRPr="00632CA2">
        <w:rPr>
          <w:szCs w:val="28"/>
        </w:rPr>
        <w:t>в соответствии с формой, приве</w:t>
      </w:r>
      <w:r w:rsidRPr="00B47262">
        <w:rPr>
          <w:szCs w:val="28"/>
        </w:rPr>
        <w:t xml:space="preserve">денной в </w:t>
      </w:r>
      <w:r w:rsidRPr="00942CC1">
        <w:rPr>
          <w:szCs w:val="28"/>
        </w:rPr>
        <w:t>Приложении 6</w:t>
      </w:r>
      <w:r w:rsidRPr="00C30591">
        <w:rPr>
          <w:szCs w:val="28"/>
        </w:rPr>
        <w:t xml:space="preserve"> к Договору, с учетом требований законодательства и</w:t>
      </w:r>
      <w:r w:rsidRPr="004D4780">
        <w:rPr>
          <w:szCs w:val="28"/>
        </w:rPr>
        <w:t xml:space="preserve"> условий Договора, в том числе срока Договора, у</w:t>
      </w:r>
      <w:r w:rsidRPr="00A347B0">
        <w:rPr>
          <w:szCs w:val="28"/>
        </w:rPr>
        <w:t xml:space="preserve">становленного в </w:t>
      </w:r>
      <w:r w:rsidRPr="00942CC1">
        <w:rPr>
          <w:szCs w:val="28"/>
        </w:rPr>
        <w:t>пункте 2.1</w:t>
      </w:r>
      <w:r w:rsidRPr="00C30591">
        <w:rPr>
          <w:szCs w:val="28"/>
        </w:rPr>
        <w:t xml:space="preserve"> Договора,</w:t>
      </w:r>
      <w:r w:rsidRPr="004D4780">
        <w:rPr>
          <w:szCs w:val="28"/>
        </w:rPr>
        <w:t xml:space="preserve"> технологической</w:t>
      </w:r>
      <w:r w:rsidRPr="001C025C">
        <w:rPr>
          <w:szCs w:val="28"/>
        </w:rPr>
        <w:t xml:space="preserve"> и административной последовательности осуществления предусмотренных Договором мероприятий, а также обоснованности сроков осуществления таких мероприятий</w:t>
      </w:r>
      <w:r>
        <w:rPr>
          <w:szCs w:val="28"/>
        </w:rPr>
        <w:t xml:space="preserve"> и направляет </w:t>
      </w:r>
      <w:r w:rsidRPr="001C025C">
        <w:rPr>
          <w:szCs w:val="28"/>
        </w:rPr>
        <w:t xml:space="preserve">График </w:t>
      </w:r>
      <w:r>
        <w:rPr>
          <w:szCs w:val="28"/>
        </w:rPr>
        <w:t xml:space="preserve">этапов и </w:t>
      </w:r>
      <w:r w:rsidRPr="001C025C">
        <w:rPr>
          <w:szCs w:val="28"/>
        </w:rPr>
        <w:t>мероприятий</w:t>
      </w:r>
      <w:r>
        <w:rPr>
          <w:szCs w:val="28"/>
        </w:rPr>
        <w:t xml:space="preserve"> Заказчику с проектом дополнительного соглашения к Договору об установлении </w:t>
      </w:r>
      <w:r w:rsidRPr="001C025C">
        <w:rPr>
          <w:szCs w:val="28"/>
        </w:rPr>
        <w:t xml:space="preserve">Графика </w:t>
      </w:r>
      <w:r>
        <w:rPr>
          <w:szCs w:val="28"/>
        </w:rPr>
        <w:t xml:space="preserve">этапов и </w:t>
      </w:r>
      <w:r w:rsidRPr="001C025C">
        <w:rPr>
          <w:szCs w:val="28"/>
        </w:rPr>
        <w:t>мероприятий</w:t>
      </w:r>
      <w:r>
        <w:rPr>
          <w:szCs w:val="28"/>
        </w:rPr>
        <w:t>, подписанным Застройщиком</w:t>
      </w:r>
      <w:r w:rsidRPr="001C025C">
        <w:rPr>
          <w:szCs w:val="28"/>
        </w:rPr>
        <w:t>.</w:t>
      </w:r>
    </w:p>
    <w:p w:rsidR="00F86947" w:rsidRDefault="00F86947" w:rsidP="00F86947">
      <w:pPr>
        <w:ind w:firstLine="709"/>
        <w:jc w:val="both"/>
        <w:rPr>
          <w:szCs w:val="28"/>
        </w:rPr>
      </w:pPr>
      <w:r w:rsidRPr="001C025C">
        <w:rPr>
          <w:szCs w:val="28"/>
        </w:rPr>
        <w:t xml:space="preserve">4.2.2. </w:t>
      </w:r>
      <w:r w:rsidRPr="00C30591">
        <w:rPr>
          <w:szCs w:val="28"/>
        </w:rPr>
        <w:t xml:space="preserve">Заказчик в </w:t>
      </w:r>
      <w:r w:rsidRPr="00942CC1">
        <w:rPr>
          <w:szCs w:val="28"/>
        </w:rPr>
        <w:t>срок, установленный пунктом 1.6 Договора</w:t>
      </w:r>
      <w:r w:rsidRPr="00C30591">
        <w:rPr>
          <w:szCs w:val="28"/>
        </w:rPr>
        <w:t>,</w:t>
      </w:r>
      <w:r w:rsidRPr="001C025C">
        <w:rPr>
          <w:szCs w:val="28"/>
        </w:rPr>
        <w:t xml:space="preserve"> обеспечивает проверку подготовленного Застройщиком Графика </w:t>
      </w:r>
      <w:r>
        <w:rPr>
          <w:szCs w:val="28"/>
        </w:rPr>
        <w:t xml:space="preserve">этапов и </w:t>
      </w:r>
      <w:r w:rsidRPr="001C025C">
        <w:rPr>
          <w:szCs w:val="28"/>
        </w:rPr>
        <w:t xml:space="preserve">мероприятий </w:t>
      </w:r>
      <w:r>
        <w:rPr>
          <w:szCs w:val="28"/>
        </w:rPr>
        <w:t xml:space="preserve">на предмет его </w:t>
      </w:r>
      <w:r w:rsidRPr="001C025C">
        <w:rPr>
          <w:szCs w:val="28"/>
        </w:rPr>
        <w:t xml:space="preserve">соответствия требованиям и условиям, </w:t>
      </w:r>
      <w:r w:rsidRPr="00C30591">
        <w:rPr>
          <w:szCs w:val="28"/>
        </w:rPr>
        <w:t xml:space="preserve">указанным в </w:t>
      </w:r>
      <w:r w:rsidRPr="00942CC1">
        <w:rPr>
          <w:szCs w:val="28"/>
        </w:rPr>
        <w:t>пункте 4.2.1 Договора</w:t>
      </w:r>
      <w:r w:rsidRPr="00C30591">
        <w:rPr>
          <w:szCs w:val="28"/>
        </w:rPr>
        <w:t>.</w:t>
      </w:r>
    </w:p>
    <w:p w:rsidR="00F86947" w:rsidRDefault="00F86947" w:rsidP="00F86947">
      <w:pPr>
        <w:ind w:firstLine="709"/>
        <w:jc w:val="both"/>
        <w:rPr>
          <w:szCs w:val="28"/>
        </w:rPr>
      </w:pPr>
      <w:r>
        <w:rPr>
          <w:szCs w:val="28"/>
        </w:rPr>
        <w:t xml:space="preserve">4.2.3. В случае, если </w:t>
      </w:r>
      <w:r w:rsidRPr="001C025C">
        <w:rPr>
          <w:szCs w:val="28"/>
        </w:rPr>
        <w:t xml:space="preserve">График </w:t>
      </w:r>
      <w:r>
        <w:rPr>
          <w:szCs w:val="28"/>
        </w:rPr>
        <w:t xml:space="preserve">этапов и </w:t>
      </w:r>
      <w:r w:rsidRPr="001C025C">
        <w:rPr>
          <w:szCs w:val="28"/>
        </w:rPr>
        <w:t>мероприятий соответств</w:t>
      </w:r>
      <w:r>
        <w:rPr>
          <w:szCs w:val="28"/>
        </w:rPr>
        <w:t>ует</w:t>
      </w:r>
      <w:r w:rsidRPr="001C025C">
        <w:rPr>
          <w:szCs w:val="28"/>
        </w:rPr>
        <w:t xml:space="preserve"> требованиям и условиям, </w:t>
      </w:r>
      <w:r w:rsidRPr="00C30591">
        <w:rPr>
          <w:szCs w:val="28"/>
        </w:rPr>
        <w:t xml:space="preserve">указанным в </w:t>
      </w:r>
      <w:r w:rsidRPr="00942CC1">
        <w:rPr>
          <w:szCs w:val="28"/>
        </w:rPr>
        <w:t>пункте 4.2.1 Договора</w:t>
      </w:r>
      <w:r w:rsidRPr="00C30591">
        <w:rPr>
          <w:szCs w:val="28"/>
        </w:rPr>
        <w:t>, Заказчик</w:t>
      </w:r>
      <w:r>
        <w:rPr>
          <w:szCs w:val="28"/>
        </w:rPr>
        <w:t xml:space="preserve"> подписывает дополнительное соглашение к Договору об установлении </w:t>
      </w:r>
      <w:r w:rsidRPr="001C025C">
        <w:rPr>
          <w:szCs w:val="28"/>
        </w:rPr>
        <w:t xml:space="preserve">Графика </w:t>
      </w:r>
      <w:r>
        <w:rPr>
          <w:szCs w:val="28"/>
        </w:rPr>
        <w:t xml:space="preserve">этапов и </w:t>
      </w:r>
      <w:r w:rsidRPr="001C025C">
        <w:rPr>
          <w:szCs w:val="28"/>
        </w:rPr>
        <w:t>мероприятий</w:t>
      </w:r>
      <w:r>
        <w:rPr>
          <w:szCs w:val="28"/>
        </w:rPr>
        <w:t xml:space="preserve"> в сроки, </w:t>
      </w:r>
      <w:r w:rsidRPr="00C30591">
        <w:rPr>
          <w:szCs w:val="28"/>
        </w:rPr>
        <w:t xml:space="preserve">указанные в </w:t>
      </w:r>
      <w:r w:rsidRPr="00942CC1">
        <w:rPr>
          <w:szCs w:val="28"/>
        </w:rPr>
        <w:t>пункте 1.6</w:t>
      </w:r>
      <w:r w:rsidRPr="00C30591">
        <w:rPr>
          <w:szCs w:val="28"/>
        </w:rPr>
        <w:t xml:space="preserve"> Договора.</w:t>
      </w:r>
    </w:p>
    <w:p w:rsidR="00F86947" w:rsidRDefault="00F86947" w:rsidP="00F86947">
      <w:pPr>
        <w:ind w:firstLine="709"/>
        <w:jc w:val="both"/>
        <w:rPr>
          <w:szCs w:val="28"/>
        </w:rPr>
      </w:pPr>
      <w:r>
        <w:rPr>
          <w:szCs w:val="28"/>
        </w:rPr>
        <w:t>4.2.4.</w:t>
      </w:r>
      <w:r w:rsidRPr="001C025C">
        <w:rPr>
          <w:szCs w:val="28"/>
        </w:rPr>
        <w:t xml:space="preserve"> </w:t>
      </w:r>
      <w:r>
        <w:rPr>
          <w:szCs w:val="28"/>
        </w:rPr>
        <w:t>В случае, если График</w:t>
      </w:r>
      <w:r w:rsidRPr="001C025C">
        <w:rPr>
          <w:szCs w:val="28"/>
        </w:rPr>
        <w:t xml:space="preserve"> </w:t>
      </w:r>
      <w:r>
        <w:rPr>
          <w:szCs w:val="28"/>
        </w:rPr>
        <w:t xml:space="preserve">этапов и </w:t>
      </w:r>
      <w:r w:rsidRPr="001C025C">
        <w:rPr>
          <w:szCs w:val="28"/>
        </w:rPr>
        <w:t xml:space="preserve">мероприятий </w:t>
      </w:r>
      <w:r>
        <w:rPr>
          <w:szCs w:val="28"/>
        </w:rPr>
        <w:t xml:space="preserve">не </w:t>
      </w:r>
      <w:r w:rsidRPr="001C025C">
        <w:rPr>
          <w:szCs w:val="28"/>
        </w:rPr>
        <w:t>соответств</w:t>
      </w:r>
      <w:r>
        <w:rPr>
          <w:szCs w:val="28"/>
        </w:rPr>
        <w:t>ует</w:t>
      </w:r>
      <w:r w:rsidRPr="001C025C">
        <w:rPr>
          <w:szCs w:val="28"/>
        </w:rPr>
        <w:t xml:space="preserve"> требованиям и условиям, </w:t>
      </w:r>
      <w:r w:rsidRPr="00C30591">
        <w:rPr>
          <w:szCs w:val="28"/>
        </w:rPr>
        <w:t xml:space="preserve">указанным в </w:t>
      </w:r>
      <w:r w:rsidRPr="00942CC1">
        <w:rPr>
          <w:szCs w:val="28"/>
        </w:rPr>
        <w:t>пункте 4.2.1 Договора</w:t>
      </w:r>
      <w:r w:rsidRPr="00C30591">
        <w:rPr>
          <w:szCs w:val="28"/>
        </w:rPr>
        <w:t>, Заказчик</w:t>
      </w:r>
      <w:r>
        <w:rPr>
          <w:szCs w:val="28"/>
        </w:rPr>
        <w:t xml:space="preserve"> </w:t>
      </w:r>
      <w:r w:rsidRPr="001C025C">
        <w:rPr>
          <w:szCs w:val="28"/>
        </w:rPr>
        <w:t xml:space="preserve">направляет Застройщику мотивированный отказ от </w:t>
      </w:r>
      <w:r>
        <w:rPr>
          <w:szCs w:val="28"/>
        </w:rPr>
        <w:t xml:space="preserve">согласования </w:t>
      </w:r>
      <w:r w:rsidRPr="001C025C">
        <w:rPr>
          <w:szCs w:val="28"/>
        </w:rPr>
        <w:t xml:space="preserve">Графика </w:t>
      </w:r>
      <w:r>
        <w:rPr>
          <w:szCs w:val="28"/>
        </w:rPr>
        <w:t xml:space="preserve">этапов и </w:t>
      </w:r>
      <w:r w:rsidRPr="001C025C">
        <w:rPr>
          <w:szCs w:val="28"/>
        </w:rPr>
        <w:t>мероприятий</w:t>
      </w:r>
      <w:r>
        <w:rPr>
          <w:szCs w:val="28"/>
        </w:rPr>
        <w:t xml:space="preserve"> с указанием</w:t>
      </w:r>
      <w:r w:rsidRPr="001C025C">
        <w:rPr>
          <w:szCs w:val="28"/>
        </w:rPr>
        <w:t xml:space="preserve"> переч</w:t>
      </w:r>
      <w:r>
        <w:rPr>
          <w:szCs w:val="28"/>
        </w:rPr>
        <w:t>ня</w:t>
      </w:r>
      <w:r w:rsidRPr="001C025C">
        <w:rPr>
          <w:szCs w:val="28"/>
        </w:rPr>
        <w:t xml:space="preserve"> таких несоответствий и предложение доработать График </w:t>
      </w:r>
      <w:r>
        <w:rPr>
          <w:szCs w:val="28"/>
        </w:rPr>
        <w:t xml:space="preserve">этапов и </w:t>
      </w:r>
      <w:r w:rsidRPr="001C025C">
        <w:rPr>
          <w:szCs w:val="28"/>
        </w:rPr>
        <w:t xml:space="preserve">мероприятий. </w:t>
      </w:r>
      <w:r>
        <w:rPr>
          <w:szCs w:val="28"/>
        </w:rPr>
        <w:t xml:space="preserve">В указанном случае Заказчик не несет ответственности за нарушение </w:t>
      </w:r>
      <w:r w:rsidRPr="001C025C">
        <w:rPr>
          <w:szCs w:val="28"/>
        </w:rPr>
        <w:t>срок</w:t>
      </w:r>
      <w:r>
        <w:rPr>
          <w:szCs w:val="28"/>
        </w:rPr>
        <w:t xml:space="preserve">а подписания дополнительного </w:t>
      </w:r>
      <w:r w:rsidRPr="00C30591">
        <w:rPr>
          <w:szCs w:val="28"/>
        </w:rPr>
        <w:t xml:space="preserve">соглашения к Договору об установлении Графика этапов и мероприятий, установленного </w:t>
      </w:r>
      <w:r w:rsidRPr="00942CC1">
        <w:rPr>
          <w:szCs w:val="28"/>
        </w:rPr>
        <w:t>пунктом 1.6</w:t>
      </w:r>
      <w:r w:rsidRPr="00C30591">
        <w:rPr>
          <w:szCs w:val="28"/>
        </w:rPr>
        <w:t xml:space="preserve"> Договора. Отказ</w:t>
      </w:r>
      <w:r w:rsidRPr="001C025C">
        <w:rPr>
          <w:szCs w:val="28"/>
        </w:rPr>
        <w:t xml:space="preserve"> от </w:t>
      </w:r>
      <w:r>
        <w:rPr>
          <w:szCs w:val="28"/>
        </w:rPr>
        <w:t xml:space="preserve">согласования   </w:t>
      </w:r>
      <w:r w:rsidRPr="001C025C">
        <w:rPr>
          <w:szCs w:val="28"/>
        </w:rPr>
        <w:t xml:space="preserve">Графика </w:t>
      </w:r>
      <w:r>
        <w:rPr>
          <w:szCs w:val="28"/>
        </w:rPr>
        <w:t xml:space="preserve">этапов и </w:t>
      </w:r>
      <w:r w:rsidRPr="001C025C">
        <w:rPr>
          <w:szCs w:val="28"/>
        </w:rPr>
        <w:t>мероприятий</w:t>
      </w:r>
      <w:r>
        <w:rPr>
          <w:szCs w:val="28"/>
        </w:rPr>
        <w:t xml:space="preserve"> </w:t>
      </w:r>
      <w:r w:rsidRPr="001C025C">
        <w:rPr>
          <w:szCs w:val="28"/>
        </w:rPr>
        <w:t>в иных случаях не допускается.</w:t>
      </w:r>
      <w:r>
        <w:rPr>
          <w:szCs w:val="28"/>
        </w:rPr>
        <w:t xml:space="preserve"> </w:t>
      </w:r>
    </w:p>
    <w:p w:rsidR="00F86947" w:rsidRPr="00C30591" w:rsidRDefault="00F86947" w:rsidP="00F86947">
      <w:pPr>
        <w:ind w:firstLine="709"/>
        <w:jc w:val="both"/>
        <w:rPr>
          <w:szCs w:val="28"/>
        </w:rPr>
      </w:pPr>
      <w:r w:rsidRPr="001C025C">
        <w:rPr>
          <w:szCs w:val="28"/>
        </w:rPr>
        <w:t>4.2.</w:t>
      </w:r>
      <w:r>
        <w:rPr>
          <w:szCs w:val="28"/>
        </w:rPr>
        <w:t>5</w:t>
      </w:r>
      <w:r w:rsidRPr="001C025C">
        <w:rPr>
          <w:szCs w:val="28"/>
        </w:rPr>
        <w:t xml:space="preserve">. В случае </w:t>
      </w:r>
      <w:r>
        <w:rPr>
          <w:szCs w:val="28"/>
        </w:rPr>
        <w:t xml:space="preserve">получения мотивированного </w:t>
      </w:r>
      <w:r w:rsidRPr="001C025C">
        <w:rPr>
          <w:szCs w:val="28"/>
        </w:rPr>
        <w:t xml:space="preserve">отказа от согласования Графика </w:t>
      </w:r>
      <w:r>
        <w:rPr>
          <w:szCs w:val="28"/>
        </w:rPr>
        <w:t xml:space="preserve">этапов и </w:t>
      </w:r>
      <w:r w:rsidRPr="001C025C">
        <w:rPr>
          <w:szCs w:val="28"/>
        </w:rPr>
        <w:t xml:space="preserve">мероприятий Застройщик вносит </w:t>
      </w:r>
      <w:r>
        <w:rPr>
          <w:szCs w:val="28"/>
        </w:rPr>
        <w:t xml:space="preserve">в него </w:t>
      </w:r>
      <w:r w:rsidRPr="001C025C">
        <w:rPr>
          <w:szCs w:val="28"/>
        </w:rPr>
        <w:t xml:space="preserve">изменения в соответствии с перечнем несоответствий, указанных в таком отказе, и в течение _________ </w:t>
      </w:r>
      <w:r w:rsidRPr="001C025C">
        <w:rPr>
          <w:i/>
          <w:sz w:val="20"/>
          <w:szCs w:val="20"/>
        </w:rPr>
        <w:t>(указать срок</w:t>
      </w:r>
      <w:r w:rsidRPr="001C025C">
        <w:rPr>
          <w:sz w:val="20"/>
          <w:szCs w:val="20"/>
        </w:rPr>
        <w:t>)</w:t>
      </w:r>
      <w:r w:rsidRPr="001C025C">
        <w:rPr>
          <w:szCs w:val="28"/>
        </w:rPr>
        <w:t xml:space="preserve"> рабочих дней с момента получения такого отказа направляет </w:t>
      </w:r>
      <w:r>
        <w:rPr>
          <w:szCs w:val="28"/>
        </w:rPr>
        <w:t>Заказчику д</w:t>
      </w:r>
      <w:r w:rsidRPr="001C025C">
        <w:rPr>
          <w:szCs w:val="28"/>
        </w:rPr>
        <w:t>оработанный График</w:t>
      </w:r>
      <w:r>
        <w:rPr>
          <w:szCs w:val="28"/>
        </w:rPr>
        <w:t xml:space="preserve"> этапов и</w:t>
      </w:r>
      <w:r w:rsidRPr="001C025C">
        <w:rPr>
          <w:szCs w:val="28"/>
        </w:rPr>
        <w:t xml:space="preserve"> мероприятий для </w:t>
      </w:r>
      <w:r w:rsidRPr="00C30591">
        <w:rPr>
          <w:szCs w:val="28"/>
        </w:rPr>
        <w:t xml:space="preserve">организации проверки и подписания дополнительного соглашения в соответствии с </w:t>
      </w:r>
      <w:r w:rsidRPr="00942CC1">
        <w:rPr>
          <w:szCs w:val="28"/>
        </w:rPr>
        <w:t>пунктами 4.2.2 и 4.2.3 Договора</w:t>
      </w:r>
      <w:r w:rsidRPr="00C30591">
        <w:rPr>
          <w:szCs w:val="28"/>
        </w:rPr>
        <w:t>.</w:t>
      </w:r>
    </w:p>
    <w:p w:rsidR="00F86947" w:rsidRPr="001C025C" w:rsidRDefault="00F86947" w:rsidP="00F86947">
      <w:pPr>
        <w:ind w:firstLine="709"/>
        <w:jc w:val="both"/>
        <w:rPr>
          <w:szCs w:val="28"/>
        </w:rPr>
      </w:pPr>
      <w:r w:rsidRPr="00ED4902">
        <w:rPr>
          <w:szCs w:val="28"/>
        </w:rPr>
        <w:t>4.2.6</w:t>
      </w:r>
      <w:r w:rsidRPr="00C15A3E">
        <w:rPr>
          <w:szCs w:val="28"/>
        </w:rPr>
        <w:t>. В случае несогласия Застройщика с отказом</w:t>
      </w:r>
      <w:r w:rsidRPr="001C025C">
        <w:rPr>
          <w:szCs w:val="28"/>
        </w:rPr>
        <w:t xml:space="preserve"> о</w:t>
      </w:r>
      <w:r>
        <w:rPr>
          <w:szCs w:val="28"/>
        </w:rPr>
        <w:t>т согласования</w:t>
      </w:r>
      <w:r w:rsidRPr="001C025C">
        <w:rPr>
          <w:szCs w:val="28"/>
        </w:rPr>
        <w:t xml:space="preserve"> Графика </w:t>
      </w:r>
      <w:r>
        <w:rPr>
          <w:szCs w:val="28"/>
        </w:rPr>
        <w:t xml:space="preserve">этапов и </w:t>
      </w:r>
      <w:r w:rsidRPr="001C025C">
        <w:rPr>
          <w:szCs w:val="28"/>
        </w:rPr>
        <w:t xml:space="preserve">мероприятий считается, что между Сторонами возник спор, подлежащий разрешению в </w:t>
      </w:r>
      <w:r w:rsidRPr="00C30591">
        <w:rPr>
          <w:szCs w:val="28"/>
        </w:rPr>
        <w:t xml:space="preserve">соответствии с порядком разрешения споров между Сторонами, установленным </w:t>
      </w:r>
      <w:r w:rsidRPr="00942CC1">
        <w:rPr>
          <w:szCs w:val="28"/>
        </w:rPr>
        <w:t>разделом 6 Договора.</w:t>
      </w:r>
    </w:p>
    <w:p w:rsidR="00F86947" w:rsidRPr="00196CCC" w:rsidRDefault="00F86947" w:rsidP="00F86947">
      <w:pPr>
        <w:ind w:firstLine="709"/>
        <w:jc w:val="both"/>
        <w:rPr>
          <w:szCs w:val="28"/>
        </w:rPr>
      </w:pPr>
      <w:r>
        <w:rPr>
          <w:szCs w:val="28"/>
        </w:rPr>
        <w:t xml:space="preserve">4.3. Обязательства Сторон, указанные в разделе </w:t>
      </w:r>
      <w:r>
        <w:rPr>
          <w:szCs w:val="28"/>
          <w:lang w:val="en-US"/>
        </w:rPr>
        <w:t>I</w:t>
      </w:r>
      <w:r>
        <w:rPr>
          <w:szCs w:val="28"/>
        </w:rPr>
        <w:t xml:space="preserve"> «Обязательства по обеспечению перехода прав </w:t>
      </w:r>
      <w:r w:rsidRPr="00C30591">
        <w:rPr>
          <w:szCs w:val="28"/>
        </w:rPr>
        <w:t xml:space="preserve">на объекты недвижимости на Территории в целях ее комплексного развития» </w:t>
      </w:r>
      <w:r w:rsidRPr="00942CC1">
        <w:rPr>
          <w:szCs w:val="28"/>
        </w:rPr>
        <w:t>Приложения 5</w:t>
      </w:r>
      <w:r w:rsidRPr="00C30591">
        <w:rPr>
          <w:szCs w:val="28"/>
        </w:rPr>
        <w:t xml:space="preserve"> к Договору, осуществляются в следующем порядке:</w:t>
      </w:r>
      <w:r>
        <w:rPr>
          <w:szCs w:val="28"/>
        </w:rPr>
        <w:t xml:space="preserve"> </w:t>
      </w:r>
    </w:p>
    <w:p w:rsidR="00F86947" w:rsidRPr="001C025C" w:rsidRDefault="00F86947" w:rsidP="00F86947">
      <w:pPr>
        <w:ind w:firstLine="709"/>
        <w:jc w:val="both"/>
        <w:rPr>
          <w:szCs w:val="28"/>
        </w:rPr>
      </w:pPr>
      <w:r w:rsidRPr="001C025C">
        <w:rPr>
          <w:szCs w:val="28"/>
        </w:rPr>
        <w:t>4.3.</w:t>
      </w:r>
      <w:r>
        <w:rPr>
          <w:szCs w:val="28"/>
        </w:rPr>
        <w:t>1</w:t>
      </w:r>
      <w:r w:rsidRPr="001C025C">
        <w:rPr>
          <w:szCs w:val="28"/>
        </w:rPr>
        <w:t xml:space="preserve">. </w:t>
      </w:r>
      <w:r>
        <w:rPr>
          <w:szCs w:val="28"/>
        </w:rPr>
        <w:t xml:space="preserve">Ходатайство Застройщика об изъятии для государственных/муниципальных нужд, в том числе в целях комплексного развития Территории, </w:t>
      </w:r>
      <w:r w:rsidRPr="00B63273">
        <w:rPr>
          <w:szCs w:val="28"/>
        </w:rPr>
        <w:t xml:space="preserve">земельных участков на Территории и расположенных на них объектов недвижимости,  направляется в ______________ </w:t>
      </w:r>
      <w:r w:rsidRPr="00B63273">
        <w:rPr>
          <w:sz w:val="20"/>
          <w:szCs w:val="20"/>
        </w:rPr>
        <w:t>(</w:t>
      </w:r>
      <w:r w:rsidRPr="00B63273">
        <w:rPr>
          <w:i/>
          <w:sz w:val="20"/>
          <w:szCs w:val="20"/>
        </w:rPr>
        <w:t>указать наименование уполномоченного орган</w:t>
      </w:r>
      <w:r w:rsidRPr="00B63273">
        <w:rPr>
          <w:sz w:val="20"/>
          <w:szCs w:val="20"/>
        </w:rPr>
        <w:t>а)</w:t>
      </w:r>
      <w:r w:rsidRPr="00B63273">
        <w:rPr>
          <w:szCs w:val="28"/>
        </w:rPr>
        <w:t xml:space="preserve"> в порядке, установленном статьей 56</w:t>
      </w:r>
      <w:r w:rsidRPr="00B63273">
        <w:rPr>
          <w:szCs w:val="28"/>
          <w:vertAlign w:val="superscript"/>
        </w:rPr>
        <w:t>4</w:t>
      </w:r>
      <w:r w:rsidRPr="00B63273">
        <w:rPr>
          <w:szCs w:val="28"/>
        </w:rPr>
        <w:t xml:space="preserve"> Земельного кодекса Российской Федерации и приказом Минэкономразвития России от 23 апреля 2015 года № 250 «Об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w:t>
      </w:r>
    </w:p>
    <w:p w:rsidR="00F86947" w:rsidRDefault="00F86947" w:rsidP="00F86947">
      <w:pPr>
        <w:ind w:firstLine="709"/>
        <w:jc w:val="both"/>
        <w:rPr>
          <w:szCs w:val="28"/>
        </w:rPr>
      </w:pPr>
      <w:r w:rsidRPr="001C025C">
        <w:rPr>
          <w:szCs w:val="28"/>
        </w:rPr>
        <w:t>4.3.</w:t>
      </w:r>
      <w:r>
        <w:rPr>
          <w:szCs w:val="28"/>
        </w:rPr>
        <w:t>2</w:t>
      </w:r>
      <w:r w:rsidRPr="001C025C">
        <w:rPr>
          <w:szCs w:val="28"/>
        </w:rPr>
        <w:t xml:space="preserve">. Представление </w:t>
      </w:r>
      <w:r>
        <w:rPr>
          <w:szCs w:val="28"/>
        </w:rPr>
        <w:t>указанного в пункте 4.3.1 Договора х</w:t>
      </w:r>
      <w:r w:rsidRPr="001C025C">
        <w:rPr>
          <w:szCs w:val="28"/>
        </w:rPr>
        <w:t xml:space="preserve">одатайства, рассмотрение </w:t>
      </w:r>
      <w:r>
        <w:rPr>
          <w:szCs w:val="28"/>
        </w:rPr>
        <w:t>х</w:t>
      </w:r>
      <w:r w:rsidRPr="001C025C">
        <w:rPr>
          <w:szCs w:val="28"/>
        </w:rPr>
        <w:t xml:space="preserve">одатайства уполномоченным органом и принятие </w:t>
      </w:r>
      <w:r>
        <w:rPr>
          <w:szCs w:val="28"/>
        </w:rPr>
        <w:t>р</w:t>
      </w:r>
      <w:r w:rsidRPr="001C025C">
        <w:rPr>
          <w:szCs w:val="28"/>
        </w:rPr>
        <w:t xml:space="preserve">ешения об изъятии </w:t>
      </w:r>
      <w:r>
        <w:rPr>
          <w:szCs w:val="28"/>
        </w:rPr>
        <w:t xml:space="preserve">для государственных/муниципальных нужд земельного участка, иного объекта недвижимости, в том числе в целях комплексного развития Территории,  </w:t>
      </w:r>
      <w:r w:rsidRPr="001C025C">
        <w:rPr>
          <w:szCs w:val="28"/>
        </w:rPr>
        <w:t xml:space="preserve">осуществляются </w:t>
      </w:r>
      <w:r>
        <w:rPr>
          <w:szCs w:val="28"/>
        </w:rPr>
        <w:t xml:space="preserve">в отношении многоквартирных домов, признанных аварийными и подлежащими сносу или реконструкции, </w:t>
      </w:r>
      <w:r w:rsidRPr="001C025C">
        <w:rPr>
          <w:szCs w:val="28"/>
        </w:rPr>
        <w:t xml:space="preserve">в </w:t>
      </w:r>
      <w:r>
        <w:rPr>
          <w:szCs w:val="28"/>
        </w:rPr>
        <w:t xml:space="preserve">соответствии со статьей 32  Жилищного кодекса Российской Федерации, а в отношении иных объектов на Территории, за исключением указанных в пункте 4.3.3 Договора, в порядке, установленном главой </w:t>
      </w:r>
      <w:r>
        <w:rPr>
          <w:szCs w:val="28"/>
          <w:lang w:val="en-US"/>
        </w:rPr>
        <w:t>VII</w:t>
      </w:r>
      <w:r w:rsidRPr="00E62B4E">
        <w:rPr>
          <w:szCs w:val="28"/>
        </w:rPr>
        <w:t xml:space="preserve">.1 </w:t>
      </w:r>
      <w:r>
        <w:rPr>
          <w:szCs w:val="28"/>
        </w:rPr>
        <w:t>Земельного кодекса Российской Федерации</w:t>
      </w:r>
      <w:r w:rsidRPr="00E62B4E">
        <w:rPr>
          <w:szCs w:val="28"/>
        </w:rPr>
        <w:t xml:space="preserve"> </w:t>
      </w:r>
      <w:r>
        <w:rPr>
          <w:szCs w:val="28"/>
        </w:rPr>
        <w:t>с учетом особенностей, предусмотренных статьей 56</w:t>
      </w:r>
      <w:r w:rsidRPr="00C97768">
        <w:rPr>
          <w:szCs w:val="28"/>
          <w:vertAlign w:val="superscript"/>
        </w:rPr>
        <w:t>12</w:t>
      </w:r>
      <w:r>
        <w:rPr>
          <w:szCs w:val="28"/>
        </w:rPr>
        <w:t xml:space="preserve"> Земельного кодекса Российской Федерации</w:t>
      </w:r>
      <w:r w:rsidRPr="001C025C">
        <w:rPr>
          <w:szCs w:val="28"/>
        </w:rPr>
        <w:t>.</w:t>
      </w:r>
    </w:p>
    <w:p w:rsidR="00F86947" w:rsidRPr="001C025C" w:rsidRDefault="00F86947" w:rsidP="00F86947">
      <w:pPr>
        <w:ind w:firstLine="709"/>
        <w:jc w:val="both"/>
        <w:rPr>
          <w:szCs w:val="28"/>
        </w:rPr>
      </w:pPr>
      <w:r w:rsidRPr="006424B3">
        <w:rPr>
          <w:szCs w:val="28"/>
        </w:rPr>
        <w:t>4.3.3. Не подлежат изъятию для государственных/муниципальных нужд, в том числе в целях комплексного развития Территории, находящиеся в границах Территории объекты недвижимости и земельные участки, на которых они расположены, указанные в таблицах 7 и 8 Приложения 2 к Договору, объекты коммунальной, социальной, транспортной инфраструктуры, не подлежащие изъятию согласно сведения таблицы 5 Приложения 2 к Договору, а также жилые помещения в многоквартирных домах, указанных в таблице 2 Приложения 2 к</w:t>
      </w:r>
      <w:r>
        <w:rPr>
          <w:szCs w:val="28"/>
        </w:rPr>
        <w:t xml:space="preserve"> Договору. В отношении жилых помещений в многоквартирных домах, указанных в таблице 2 Приложения 2 к Договору, подлежат заключению в обязательном порядке договоры, предусматривающие переход права собственности на такие жилые помещения, в соответствии со статьей 32.1 Жилищного кодекса Российской Федерации.  </w:t>
      </w:r>
    </w:p>
    <w:p w:rsidR="00F86947" w:rsidRPr="001C025C" w:rsidRDefault="00F86947" w:rsidP="00F86947">
      <w:pPr>
        <w:ind w:firstLine="709"/>
        <w:jc w:val="both"/>
        <w:rPr>
          <w:szCs w:val="28"/>
        </w:rPr>
      </w:pPr>
      <w:r w:rsidRPr="001C025C">
        <w:rPr>
          <w:szCs w:val="28"/>
        </w:rPr>
        <w:t>4.3.</w:t>
      </w:r>
      <w:r>
        <w:rPr>
          <w:szCs w:val="28"/>
        </w:rPr>
        <w:t>4</w:t>
      </w:r>
      <w:r w:rsidRPr="001C025C">
        <w:rPr>
          <w:szCs w:val="28"/>
        </w:rPr>
        <w:t xml:space="preserve">. Соглашения об изъятии для </w:t>
      </w:r>
      <w:r>
        <w:rPr>
          <w:szCs w:val="28"/>
        </w:rPr>
        <w:t>государственных/</w:t>
      </w:r>
      <w:r w:rsidRPr="001C025C">
        <w:rPr>
          <w:szCs w:val="28"/>
        </w:rPr>
        <w:t>муниципальных нужд</w:t>
      </w:r>
      <w:r>
        <w:rPr>
          <w:szCs w:val="28"/>
        </w:rPr>
        <w:t>, в том числе в целях комплексного развития Территории,</w:t>
      </w:r>
      <w:r w:rsidRPr="001C025C">
        <w:rPr>
          <w:szCs w:val="28"/>
        </w:rPr>
        <w:t xml:space="preserve"> </w:t>
      </w:r>
      <w:r>
        <w:rPr>
          <w:szCs w:val="28"/>
        </w:rPr>
        <w:t>о</w:t>
      </w:r>
      <w:r w:rsidRPr="001C025C">
        <w:rPr>
          <w:szCs w:val="28"/>
        </w:rPr>
        <w:t xml:space="preserve">бъектов недвижимости на Территории, помещений в </w:t>
      </w:r>
      <w:r>
        <w:rPr>
          <w:szCs w:val="28"/>
        </w:rPr>
        <w:t>таких</w:t>
      </w:r>
      <w:r w:rsidRPr="001C025C">
        <w:rPr>
          <w:szCs w:val="28"/>
        </w:rPr>
        <w:t xml:space="preserve"> объектах, земельных участков, на которых такие объекты расположены, </w:t>
      </w:r>
      <w:r>
        <w:rPr>
          <w:szCs w:val="28"/>
        </w:rPr>
        <w:t xml:space="preserve">и договоры, предусматривающие переход права собственности на жилые помещения в многоквартирных домах, которые не признаны аварийными, соответствуют установленным субъектом Российской Федерации критериям и подлежат сносу или реконструкции, </w:t>
      </w:r>
      <w:r w:rsidRPr="004D4780">
        <w:rPr>
          <w:szCs w:val="28"/>
        </w:rPr>
        <w:t xml:space="preserve">заключаемые Застройщиком в соответствии с его обязательствами согласно </w:t>
      </w:r>
      <w:r w:rsidRPr="00942CC1">
        <w:rPr>
          <w:szCs w:val="28"/>
        </w:rPr>
        <w:t>Приложению 5</w:t>
      </w:r>
      <w:r w:rsidRPr="004D4780">
        <w:rPr>
          <w:szCs w:val="28"/>
        </w:rPr>
        <w:t xml:space="preserve"> к Договору, заключаются по формам, согласованным Застройщиком и __________</w:t>
      </w:r>
      <w:r w:rsidRPr="001C025C">
        <w:rPr>
          <w:szCs w:val="28"/>
        </w:rPr>
        <w:t xml:space="preserve">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sidRPr="001C025C">
        <w:rPr>
          <w:i/>
          <w:szCs w:val="28"/>
        </w:rPr>
        <w:t>.</w:t>
      </w:r>
    </w:p>
    <w:p w:rsidR="00F86947" w:rsidRDefault="00F86947" w:rsidP="00F86947">
      <w:pPr>
        <w:ind w:firstLine="708"/>
        <w:jc w:val="both"/>
        <w:rPr>
          <w:szCs w:val="28"/>
        </w:rPr>
      </w:pPr>
      <w:r w:rsidRPr="00B30BB6">
        <w:rPr>
          <w:bCs/>
          <w:i/>
          <w:sz w:val="24"/>
          <w:szCs w:val="24"/>
        </w:rPr>
        <w:t>[Пункт</w:t>
      </w:r>
      <w:r w:rsidRPr="00B30BB6">
        <w:rPr>
          <w:i/>
          <w:sz w:val="24"/>
          <w:szCs w:val="24"/>
        </w:rPr>
        <w:t xml:space="preserve"> </w:t>
      </w:r>
      <w:r>
        <w:rPr>
          <w:i/>
          <w:sz w:val="24"/>
          <w:szCs w:val="24"/>
        </w:rPr>
        <w:t>4.3.4</w:t>
      </w:r>
      <w:r w:rsidRPr="00B30BB6">
        <w:rPr>
          <w:i/>
          <w:sz w:val="24"/>
          <w:szCs w:val="24"/>
        </w:rPr>
        <w:t xml:space="preserve"> включается в Догово</w:t>
      </w:r>
      <w:r>
        <w:rPr>
          <w:i/>
          <w:sz w:val="24"/>
          <w:szCs w:val="24"/>
        </w:rPr>
        <w:t>р, если Приложением 5 к Договору предусмотрены соответствующие обязательства Застройщика</w:t>
      </w:r>
      <w:r w:rsidRPr="00B30BB6">
        <w:rPr>
          <w:i/>
          <w:sz w:val="24"/>
          <w:szCs w:val="24"/>
        </w:rPr>
        <w:t>.</w:t>
      </w:r>
      <w:r w:rsidRPr="00B30BB6">
        <w:rPr>
          <w:bCs/>
          <w:i/>
          <w:sz w:val="24"/>
          <w:szCs w:val="24"/>
        </w:rPr>
        <w:t>]</w:t>
      </w:r>
    </w:p>
    <w:p w:rsidR="00F86947" w:rsidRDefault="00F86947" w:rsidP="00F86947">
      <w:pPr>
        <w:ind w:firstLine="709"/>
        <w:jc w:val="both"/>
        <w:rPr>
          <w:bCs/>
          <w:szCs w:val="28"/>
        </w:rPr>
      </w:pPr>
      <w:r>
        <w:rPr>
          <w:szCs w:val="28"/>
        </w:rPr>
        <w:t xml:space="preserve">4.4. </w:t>
      </w:r>
      <w:r w:rsidRPr="001C025C">
        <w:rPr>
          <w:szCs w:val="28"/>
        </w:rPr>
        <w:t xml:space="preserve">Жилые помещения, </w:t>
      </w:r>
      <w:r w:rsidRPr="009C3A86">
        <w:t>созда</w:t>
      </w:r>
      <w:r>
        <w:t>ваемые</w:t>
      </w:r>
      <w:r w:rsidRPr="009C3A86">
        <w:t xml:space="preserve"> или приобре</w:t>
      </w:r>
      <w:r>
        <w:t xml:space="preserve">таемые Застройщиком в соответствии с обязательствами Застройщика, </w:t>
      </w:r>
      <w:r w:rsidRPr="004D4780">
        <w:t xml:space="preserve">указанными в </w:t>
      </w:r>
      <w:r w:rsidRPr="0042292B">
        <w:t>Приложении 5 к</w:t>
      </w:r>
      <w:r w:rsidRPr="004D4780">
        <w:t xml:space="preserve"> Договору</w:t>
      </w:r>
      <w:r>
        <w:t xml:space="preserve">, для дальнейшего предоставления собственникам жилых помещений и нанимателям жилых помещений </w:t>
      </w:r>
      <w:r w:rsidRPr="009C3A86">
        <w:t xml:space="preserve">по договору социального найма, договору </w:t>
      </w:r>
      <w:r w:rsidRPr="00547DDE">
        <w:t>найма жилого помещения жилищного фонда социального использования</w:t>
      </w:r>
      <w:r>
        <w:t>,</w:t>
      </w:r>
      <w:r w:rsidRPr="00051D64">
        <w:t xml:space="preserve"> </w:t>
      </w:r>
      <w:r>
        <w:t>договору найма специализированного жилого помещения</w:t>
      </w:r>
      <w:r>
        <w:rPr>
          <w:rStyle w:val="a5"/>
        </w:rPr>
        <w:footnoteReference w:id="211"/>
      </w:r>
      <w:r>
        <w:t xml:space="preserve"> в многоквартирных домах, указанных в таблицах 1 и 2 Приложения 2 к договору,  </w:t>
      </w:r>
      <w:r w:rsidRPr="001C025C">
        <w:rPr>
          <w:szCs w:val="28"/>
        </w:rPr>
        <w:t>должны соответствовать обязательным требованиям законодательства, в том числе техническим регламентам, строительным нормам и правилам, другим обязательным градостроительным, санитарным и техническим правилам</w:t>
      </w:r>
      <w:r>
        <w:rPr>
          <w:szCs w:val="28"/>
        </w:rPr>
        <w:t>,</w:t>
      </w:r>
      <w:r w:rsidRPr="00343988">
        <w:rPr>
          <w:szCs w:val="28"/>
        </w:rPr>
        <w:t xml:space="preserve"> </w:t>
      </w:r>
      <w:r w:rsidRPr="001C025C">
        <w:rPr>
          <w:szCs w:val="28"/>
        </w:rPr>
        <w:t xml:space="preserve">а также обеспечивать </w:t>
      </w:r>
      <w:r w:rsidRPr="001C025C">
        <w:rPr>
          <w:bCs/>
          <w:szCs w:val="28"/>
        </w:rPr>
        <w:t xml:space="preserve">доступность </w:t>
      </w:r>
      <w:r>
        <w:rPr>
          <w:bCs/>
          <w:szCs w:val="28"/>
        </w:rPr>
        <w:t xml:space="preserve">жилых </w:t>
      </w:r>
      <w:r w:rsidRPr="001C025C">
        <w:rPr>
          <w:bCs/>
          <w:szCs w:val="28"/>
        </w:rPr>
        <w:t>помещений для маломобильных групп населения.</w:t>
      </w:r>
    </w:p>
    <w:p w:rsidR="00F86947" w:rsidRDefault="00F86947" w:rsidP="00F86947">
      <w:pPr>
        <w:ind w:firstLine="709"/>
        <w:jc w:val="both"/>
        <w:rPr>
          <w:bCs/>
          <w:szCs w:val="28"/>
        </w:rPr>
      </w:pPr>
      <w:r>
        <w:rPr>
          <w:szCs w:val="28"/>
        </w:rPr>
        <w:t>4.5.</w:t>
      </w:r>
      <w:r w:rsidRPr="001C025C">
        <w:rPr>
          <w:szCs w:val="28"/>
        </w:rPr>
        <w:t xml:space="preserve"> Жилые помещения, </w:t>
      </w:r>
      <w:r w:rsidRPr="009C3A86">
        <w:t>созда</w:t>
      </w:r>
      <w:r>
        <w:t>ваемые</w:t>
      </w:r>
      <w:r w:rsidRPr="009C3A86">
        <w:t xml:space="preserve"> или приобре</w:t>
      </w:r>
      <w:r>
        <w:t xml:space="preserve">таемые Застройщиком в соответствии с обязательствами Застройщика, </w:t>
      </w:r>
      <w:r w:rsidRPr="004D4780">
        <w:t xml:space="preserve">указанными в </w:t>
      </w:r>
      <w:r w:rsidRPr="0042292B">
        <w:t>Приложении 5 к</w:t>
      </w:r>
      <w:r w:rsidRPr="004D4780">
        <w:t xml:space="preserve"> Договору</w:t>
      </w:r>
      <w:r>
        <w:t xml:space="preserve">, для дальнейшего предоставления собственникам жилых помещений и нанимателям жилых помещений </w:t>
      </w:r>
      <w:r w:rsidRPr="009C3A86">
        <w:t xml:space="preserve">по договору социального найма, договору </w:t>
      </w:r>
      <w:r w:rsidRPr="00547DDE">
        <w:t>найма жилого помещения жилищного фонда социального использования</w:t>
      </w:r>
      <w:r>
        <w:t>,</w:t>
      </w:r>
      <w:r w:rsidRPr="00051D64">
        <w:t xml:space="preserve"> </w:t>
      </w:r>
      <w:r>
        <w:t>договору найма специализированного жилого помещения в многоквартирных домах, указанных в таблице 1 Приложения 2 к Договору, наряду с требованиями, указанными в пункте 4.4 Договора, также должны соответствовать</w:t>
      </w:r>
      <w:r w:rsidRPr="001C025C">
        <w:rPr>
          <w:szCs w:val="28"/>
        </w:rPr>
        <w:t xml:space="preserve"> </w:t>
      </w:r>
      <w:r>
        <w:rPr>
          <w:szCs w:val="28"/>
        </w:rPr>
        <w:t xml:space="preserve">Приложению № 2 </w:t>
      </w:r>
      <w:r w:rsidRPr="001C025C">
        <w:rPr>
          <w:szCs w:val="28"/>
        </w:rPr>
        <w:t>«Рекомендуем</w:t>
      </w:r>
      <w:r>
        <w:rPr>
          <w:szCs w:val="28"/>
        </w:rPr>
        <w:t>ый</w:t>
      </w:r>
      <w:r w:rsidRPr="001C025C">
        <w:rPr>
          <w:szCs w:val="28"/>
        </w:rPr>
        <w:t xml:space="preserve"> переч</w:t>
      </w:r>
      <w:r>
        <w:rPr>
          <w:szCs w:val="28"/>
        </w:rPr>
        <w:t>ень</w:t>
      </w:r>
      <w:r w:rsidRPr="001C025C">
        <w:rPr>
          <w:szCs w:val="28"/>
        </w:rPr>
        <w:t xml:space="preserve"> характеристик проектируемых (строящихся) и приобретаемых жилых помещений, которые будут предоставлены гражданам в рамках реализации региональной адресной программы по переселению граждан из аварийного жилищного фонда»</w:t>
      </w:r>
      <w:r>
        <w:rPr>
          <w:szCs w:val="28"/>
        </w:rPr>
        <w:t xml:space="preserve"> к Методическим</w:t>
      </w:r>
      <w:r w:rsidRPr="001C025C">
        <w:rPr>
          <w:szCs w:val="28"/>
        </w:rPr>
        <w:t xml:space="preserve"> рекомендациям по </w:t>
      </w:r>
      <w:r>
        <w:rPr>
          <w:szCs w:val="28"/>
        </w:rPr>
        <w:t xml:space="preserve">формированию субъектами Российской Федерации </w:t>
      </w:r>
      <w:r w:rsidRPr="001C025C">
        <w:rPr>
          <w:szCs w:val="28"/>
        </w:rPr>
        <w:t>региональн</w:t>
      </w:r>
      <w:r>
        <w:rPr>
          <w:szCs w:val="28"/>
        </w:rPr>
        <w:t xml:space="preserve">ых </w:t>
      </w:r>
      <w:r w:rsidRPr="001C025C">
        <w:rPr>
          <w:szCs w:val="28"/>
        </w:rPr>
        <w:t>адресн</w:t>
      </w:r>
      <w:r>
        <w:rPr>
          <w:szCs w:val="28"/>
        </w:rPr>
        <w:t>ых</w:t>
      </w:r>
      <w:r w:rsidRPr="001C025C">
        <w:rPr>
          <w:szCs w:val="28"/>
        </w:rPr>
        <w:t xml:space="preserve"> </w:t>
      </w:r>
      <w:r w:rsidRPr="00D844F7">
        <w:rPr>
          <w:szCs w:val="28"/>
        </w:rPr>
        <w:t>программ по переселению граждан из аварийного жилищного фонда, утвержденных приказом Минстроя России от 11 ноября 2021 года № 817/пр.</w:t>
      </w:r>
      <w:r w:rsidRPr="001C025C">
        <w:rPr>
          <w:szCs w:val="28"/>
        </w:rPr>
        <w:t xml:space="preserve"> </w:t>
      </w:r>
    </w:p>
    <w:p w:rsidR="00F86947" w:rsidRPr="001C025C" w:rsidRDefault="00F86947" w:rsidP="00F86947">
      <w:pPr>
        <w:ind w:firstLine="709"/>
        <w:jc w:val="both"/>
        <w:rPr>
          <w:bCs/>
          <w:szCs w:val="28"/>
        </w:rPr>
      </w:pPr>
      <w:r>
        <w:rPr>
          <w:szCs w:val="28"/>
        </w:rPr>
        <w:t xml:space="preserve">4.6. В случае, если </w:t>
      </w:r>
      <w:r w:rsidRPr="004D4780">
        <w:rPr>
          <w:szCs w:val="28"/>
        </w:rPr>
        <w:t xml:space="preserve">указанные в </w:t>
      </w:r>
      <w:r w:rsidRPr="00942CC1">
        <w:rPr>
          <w:szCs w:val="28"/>
        </w:rPr>
        <w:t>пунктах 4.4 и 4.5 Договора</w:t>
      </w:r>
      <w:r w:rsidRPr="004D4780">
        <w:rPr>
          <w:szCs w:val="28"/>
        </w:rPr>
        <w:t xml:space="preserve"> жилые</w:t>
      </w:r>
      <w:r w:rsidRPr="001C025C">
        <w:rPr>
          <w:szCs w:val="28"/>
        </w:rPr>
        <w:t xml:space="preserve"> помещения</w:t>
      </w:r>
      <w:r>
        <w:t xml:space="preserve"> подлежат передаче Застройщиком в</w:t>
      </w:r>
      <w:r w:rsidRPr="00036F66">
        <w:t xml:space="preserve"> </w:t>
      </w:r>
      <w:r w:rsidRPr="00036F66">
        <w:rPr>
          <w:i/>
          <w:sz w:val="20"/>
          <w:szCs w:val="20"/>
        </w:rPr>
        <w:t>_______________(указать: государственную или муниципальную)</w:t>
      </w:r>
      <w:r w:rsidRPr="00036F66">
        <w:t xml:space="preserve"> </w:t>
      </w:r>
      <w:r>
        <w:t xml:space="preserve">собственность  в соответствии с обязательствами Застройщика, </w:t>
      </w:r>
      <w:r w:rsidRPr="004D4780">
        <w:t xml:space="preserve">указанными в </w:t>
      </w:r>
      <w:r w:rsidRPr="00942CC1">
        <w:t>Приложении 5 к</w:t>
      </w:r>
      <w:r w:rsidRPr="004D4780">
        <w:t xml:space="preserve"> Договору, такие жилые помещения передаются в следующем порядке</w:t>
      </w:r>
      <w:r>
        <w:t>:</w:t>
      </w:r>
    </w:p>
    <w:p w:rsidR="00F86947" w:rsidRPr="00160F2F" w:rsidRDefault="00F86947" w:rsidP="00F86947">
      <w:pPr>
        <w:ind w:firstLine="709"/>
        <w:jc w:val="both"/>
      </w:pPr>
      <w:r>
        <w:rPr>
          <w:bCs/>
          <w:szCs w:val="28"/>
        </w:rPr>
        <w:t xml:space="preserve">4.6.1. Застройщик предоставляет 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Pr>
          <w:i/>
          <w:sz w:val="20"/>
          <w:szCs w:val="20"/>
        </w:rPr>
        <w:t xml:space="preserve"> </w:t>
      </w:r>
      <w:r>
        <w:t>перечень пе</w:t>
      </w:r>
      <w:r w:rsidRPr="00160F2F">
        <w:t>редаваемых жилых помещений</w:t>
      </w:r>
      <w:r>
        <w:t xml:space="preserve"> с указанием их характеристик</w:t>
      </w:r>
      <w:r w:rsidRPr="00160F2F">
        <w:t>.</w:t>
      </w:r>
    </w:p>
    <w:p w:rsidR="00F86947" w:rsidRPr="001C025C" w:rsidRDefault="00F86947" w:rsidP="00F86947">
      <w:pPr>
        <w:ind w:firstLine="709"/>
        <w:jc w:val="both"/>
        <w:rPr>
          <w:szCs w:val="28"/>
        </w:rPr>
      </w:pPr>
      <w:r w:rsidRPr="001C025C">
        <w:rPr>
          <w:szCs w:val="28"/>
        </w:rPr>
        <w:t>4.</w:t>
      </w:r>
      <w:r>
        <w:rPr>
          <w:szCs w:val="28"/>
        </w:rPr>
        <w:t>6.2.</w:t>
      </w:r>
      <w:r w:rsidRPr="001C025C">
        <w:rPr>
          <w:szCs w:val="28"/>
        </w:rPr>
        <w:t xml:space="preserve">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1C025C">
        <w:rPr>
          <w:i/>
          <w:sz w:val="20"/>
          <w:szCs w:val="20"/>
        </w:rPr>
        <w:t>)</w:t>
      </w:r>
      <w:r w:rsidRPr="001C025C">
        <w:rPr>
          <w:szCs w:val="28"/>
        </w:rPr>
        <w:t xml:space="preserve"> не позднее</w:t>
      </w:r>
      <w:r w:rsidRPr="001C025C">
        <w:rPr>
          <w:i/>
          <w:szCs w:val="28"/>
        </w:rPr>
        <w:t>__________</w:t>
      </w:r>
      <w:r w:rsidRPr="001C025C">
        <w:rPr>
          <w:i/>
          <w:sz w:val="20"/>
          <w:szCs w:val="20"/>
        </w:rPr>
        <w:t>(указать срок)</w:t>
      </w:r>
      <w:r>
        <w:rPr>
          <w:i/>
          <w:sz w:val="20"/>
          <w:szCs w:val="20"/>
        </w:rPr>
        <w:t xml:space="preserve"> </w:t>
      </w:r>
      <w:r w:rsidRPr="001C025C">
        <w:rPr>
          <w:szCs w:val="28"/>
        </w:rPr>
        <w:t>рабочих дней с</w:t>
      </w:r>
      <w:r>
        <w:rPr>
          <w:szCs w:val="28"/>
        </w:rPr>
        <w:t>о дня</w:t>
      </w:r>
      <w:r w:rsidRPr="001C025C">
        <w:rPr>
          <w:szCs w:val="28"/>
        </w:rPr>
        <w:t xml:space="preserve"> получения от Застройщика </w:t>
      </w:r>
      <w:r>
        <w:rPr>
          <w:szCs w:val="28"/>
        </w:rPr>
        <w:t>п</w:t>
      </w:r>
      <w:r w:rsidRPr="001C025C">
        <w:rPr>
          <w:szCs w:val="28"/>
        </w:rPr>
        <w:t xml:space="preserve">еречня </w:t>
      </w:r>
      <w:r>
        <w:rPr>
          <w:szCs w:val="28"/>
        </w:rPr>
        <w:t xml:space="preserve">передаваемых </w:t>
      </w:r>
      <w:r w:rsidRPr="001C025C">
        <w:rPr>
          <w:szCs w:val="28"/>
        </w:rPr>
        <w:t xml:space="preserve">жилых помещений </w:t>
      </w:r>
      <w:r>
        <w:rPr>
          <w:szCs w:val="28"/>
        </w:rPr>
        <w:t>осуществляет</w:t>
      </w:r>
      <w:r w:rsidRPr="001C025C">
        <w:rPr>
          <w:szCs w:val="28"/>
        </w:rPr>
        <w:t xml:space="preserve"> проверку характеристик жилых помещений, указанных в </w:t>
      </w:r>
      <w:r>
        <w:rPr>
          <w:szCs w:val="28"/>
        </w:rPr>
        <w:t>п</w:t>
      </w:r>
      <w:r w:rsidRPr="001C025C">
        <w:rPr>
          <w:szCs w:val="28"/>
        </w:rPr>
        <w:t>еречне</w:t>
      </w:r>
      <w:r>
        <w:rPr>
          <w:szCs w:val="28"/>
        </w:rPr>
        <w:t xml:space="preserve">, при необходимости осуществляет </w:t>
      </w:r>
      <w:r w:rsidRPr="00632CA2">
        <w:rPr>
          <w:szCs w:val="28"/>
        </w:rPr>
        <w:t xml:space="preserve">осмотр жилых помещений и подписывает акт </w:t>
      </w:r>
      <w:r w:rsidRPr="00B47262">
        <w:rPr>
          <w:szCs w:val="28"/>
        </w:rPr>
        <w:t xml:space="preserve">приема-передачи жилых помещений при условии их соответствия требованиям, указанным в </w:t>
      </w:r>
      <w:r w:rsidRPr="00942CC1">
        <w:rPr>
          <w:szCs w:val="28"/>
        </w:rPr>
        <w:t>пунктах 4.4 и 4.5 Дого</w:t>
      </w:r>
      <w:r w:rsidRPr="00632CA2">
        <w:rPr>
          <w:szCs w:val="28"/>
        </w:rPr>
        <w:t>вора, или в случае несоответствия жилых помещений указанным требованиям направляет</w:t>
      </w:r>
      <w:r w:rsidRPr="001C025C">
        <w:rPr>
          <w:szCs w:val="28"/>
        </w:rPr>
        <w:t xml:space="preserve"> Застройщику мотивированный отказ от согласования </w:t>
      </w:r>
      <w:r>
        <w:rPr>
          <w:szCs w:val="28"/>
        </w:rPr>
        <w:t>п</w:t>
      </w:r>
      <w:r w:rsidRPr="001C025C">
        <w:rPr>
          <w:szCs w:val="28"/>
        </w:rPr>
        <w:t xml:space="preserve">еречня </w:t>
      </w:r>
      <w:r>
        <w:rPr>
          <w:szCs w:val="28"/>
        </w:rPr>
        <w:t>передаваемых жилых помещений с указанием</w:t>
      </w:r>
      <w:r w:rsidRPr="001C025C">
        <w:rPr>
          <w:szCs w:val="28"/>
        </w:rPr>
        <w:t xml:space="preserve"> несоответствий</w:t>
      </w:r>
      <w:r>
        <w:rPr>
          <w:szCs w:val="28"/>
        </w:rPr>
        <w:t xml:space="preserve"> требованиям</w:t>
      </w:r>
      <w:r w:rsidRPr="001C025C">
        <w:rPr>
          <w:szCs w:val="28"/>
        </w:rPr>
        <w:t xml:space="preserve"> и предложение устранить такие несоответствия или заменить в указанном перечне жилые помещения</w:t>
      </w:r>
      <w:r>
        <w:rPr>
          <w:szCs w:val="28"/>
        </w:rPr>
        <w:t>, не соответствующие требованиям,</w:t>
      </w:r>
      <w:r w:rsidRPr="001C025C">
        <w:rPr>
          <w:szCs w:val="28"/>
        </w:rPr>
        <w:t xml:space="preserve"> на другие жилые помещения, соответствующие требованиям. Отказ от </w:t>
      </w:r>
      <w:r>
        <w:rPr>
          <w:szCs w:val="28"/>
        </w:rPr>
        <w:t>подписания акта приема-передачи жилых помещений</w:t>
      </w:r>
      <w:r w:rsidRPr="001C025C">
        <w:rPr>
          <w:szCs w:val="28"/>
        </w:rPr>
        <w:t xml:space="preserve"> в иных случаях не допускается. </w:t>
      </w:r>
    </w:p>
    <w:p w:rsidR="00F86947" w:rsidRPr="00B47262" w:rsidRDefault="00F86947" w:rsidP="00F86947">
      <w:pPr>
        <w:ind w:firstLine="709"/>
        <w:jc w:val="both"/>
        <w:rPr>
          <w:szCs w:val="28"/>
        </w:rPr>
      </w:pPr>
      <w:r w:rsidRPr="001C025C">
        <w:rPr>
          <w:szCs w:val="28"/>
        </w:rPr>
        <w:t>4.</w:t>
      </w:r>
      <w:r>
        <w:rPr>
          <w:szCs w:val="28"/>
        </w:rPr>
        <w:t>6.3.</w:t>
      </w:r>
      <w:r w:rsidRPr="001C025C">
        <w:rPr>
          <w:szCs w:val="28"/>
        </w:rPr>
        <w:t xml:space="preserve"> В случае отказа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1C025C">
        <w:rPr>
          <w:szCs w:val="28"/>
        </w:rPr>
        <w:t xml:space="preserve">от </w:t>
      </w:r>
      <w:r w:rsidRPr="00B47262">
        <w:rPr>
          <w:szCs w:val="28"/>
        </w:rPr>
        <w:t xml:space="preserve">подписания акта приема-передачи жилых помещений в соответствии с пунктом </w:t>
      </w:r>
      <w:r w:rsidRPr="00942CC1">
        <w:rPr>
          <w:szCs w:val="28"/>
        </w:rPr>
        <w:t>4.6.2</w:t>
      </w:r>
      <w:r w:rsidRPr="00B47262">
        <w:rPr>
          <w:szCs w:val="28"/>
        </w:rPr>
        <w:t xml:space="preserve"> Договора Застройщик устраняет указанные в таком отказе несоответствия требованиям, указанным </w:t>
      </w:r>
      <w:r w:rsidRPr="00942CC1">
        <w:rPr>
          <w:szCs w:val="28"/>
        </w:rPr>
        <w:t>в пунктах 4.4 и 4.5</w:t>
      </w:r>
      <w:r w:rsidRPr="00B47262">
        <w:rPr>
          <w:szCs w:val="28"/>
        </w:rPr>
        <w:t xml:space="preserve"> Договора, или</w:t>
      </w:r>
      <w:r w:rsidRPr="001C025C">
        <w:rPr>
          <w:szCs w:val="28"/>
        </w:rPr>
        <w:t xml:space="preserve"> заменяет в указанном перечне жилые помещения</w:t>
      </w:r>
      <w:r>
        <w:rPr>
          <w:szCs w:val="28"/>
        </w:rPr>
        <w:t>, не соответствующие требованиям,</w:t>
      </w:r>
      <w:r w:rsidRPr="001C025C">
        <w:rPr>
          <w:szCs w:val="28"/>
        </w:rPr>
        <w:t xml:space="preserve"> на другие жилые помещения, соответствующие требованиям и в течение _________ </w:t>
      </w:r>
      <w:r w:rsidRPr="001C025C">
        <w:rPr>
          <w:i/>
          <w:sz w:val="20"/>
          <w:szCs w:val="20"/>
        </w:rPr>
        <w:t>(указать срок</w:t>
      </w:r>
      <w:r w:rsidRPr="001C025C">
        <w:rPr>
          <w:sz w:val="20"/>
          <w:szCs w:val="20"/>
        </w:rPr>
        <w:t>)</w:t>
      </w:r>
      <w:r w:rsidRPr="001C025C">
        <w:rPr>
          <w:szCs w:val="28"/>
        </w:rPr>
        <w:t xml:space="preserve"> рабочих дней с</w:t>
      </w:r>
      <w:r>
        <w:rPr>
          <w:szCs w:val="28"/>
        </w:rPr>
        <w:t>о дня</w:t>
      </w:r>
      <w:r w:rsidRPr="001C025C">
        <w:rPr>
          <w:szCs w:val="28"/>
        </w:rPr>
        <w:t xml:space="preserve"> получения такого отказа направляет</w:t>
      </w:r>
      <w:r>
        <w:rPr>
          <w:szCs w:val="28"/>
        </w:rPr>
        <w:t xml:space="preserve"> </w:t>
      </w:r>
      <w:r>
        <w:rPr>
          <w:bCs/>
          <w:szCs w:val="28"/>
        </w:rPr>
        <w:t xml:space="preserve">___________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5D41AF">
        <w:rPr>
          <w:szCs w:val="28"/>
        </w:rPr>
        <w:t>доработанный п</w:t>
      </w:r>
      <w:r w:rsidRPr="001C025C">
        <w:rPr>
          <w:szCs w:val="28"/>
        </w:rPr>
        <w:t xml:space="preserve">еречень </w:t>
      </w:r>
      <w:r>
        <w:rPr>
          <w:szCs w:val="28"/>
        </w:rPr>
        <w:t xml:space="preserve">передаваемых </w:t>
      </w:r>
      <w:r w:rsidRPr="001C025C">
        <w:rPr>
          <w:szCs w:val="28"/>
        </w:rPr>
        <w:t xml:space="preserve">жилых </w:t>
      </w:r>
      <w:r w:rsidRPr="00B47262">
        <w:rPr>
          <w:szCs w:val="28"/>
        </w:rPr>
        <w:t>помещений для проверки и подписания акта приема-передачи</w:t>
      </w:r>
      <w:r>
        <w:rPr>
          <w:szCs w:val="28"/>
        </w:rPr>
        <w:t xml:space="preserve"> жилых помещений</w:t>
      </w:r>
      <w:r w:rsidRPr="00942CC1">
        <w:rPr>
          <w:szCs w:val="28"/>
        </w:rPr>
        <w:t>.</w:t>
      </w:r>
    </w:p>
    <w:p w:rsidR="00F86947" w:rsidRPr="005B1CB0" w:rsidRDefault="00F86947" w:rsidP="00F86947">
      <w:pPr>
        <w:ind w:firstLine="709"/>
        <w:jc w:val="both"/>
        <w:rPr>
          <w:szCs w:val="28"/>
        </w:rPr>
      </w:pPr>
      <w:r w:rsidRPr="00ED4902">
        <w:rPr>
          <w:szCs w:val="28"/>
        </w:rPr>
        <w:t xml:space="preserve">4.6.3. В случае несогласия Застройщика с отказом </w:t>
      </w:r>
      <w:r w:rsidRPr="00ED4902">
        <w:rPr>
          <w:bCs/>
          <w:szCs w:val="28"/>
        </w:rPr>
        <w:t>___________</w:t>
      </w:r>
      <w:r>
        <w:rPr>
          <w:bCs/>
          <w:szCs w:val="28"/>
        </w:rPr>
        <w:t xml:space="preserve"> </w:t>
      </w:r>
      <w:r w:rsidRPr="001C025C">
        <w:rPr>
          <w:sz w:val="20"/>
          <w:szCs w:val="20"/>
        </w:rPr>
        <w:t>(</w:t>
      </w:r>
      <w:r w:rsidRPr="001C025C">
        <w:rPr>
          <w:i/>
          <w:sz w:val="20"/>
          <w:szCs w:val="20"/>
        </w:rPr>
        <w:t xml:space="preserve">указать наименование </w:t>
      </w:r>
      <w:r>
        <w:rPr>
          <w:i/>
          <w:sz w:val="20"/>
          <w:szCs w:val="20"/>
        </w:rPr>
        <w:t>уполномоченного органа</w:t>
      </w:r>
      <w:r w:rsidRPr="00B129AE">
        <w:rPr>
          <w:sz w:val="20"/>
          <w:szCs w:val="20"/>
        </w:rPr>
        <w:t xml:space="preserve">) </w:t>
      </w:r>
      <w:r w:rsidRPr="001C025C">
        <w:rPr>
          <w:szCs w:val="28"/>
        </w:rPr>
        <w:t>о</w:t>
      </w:r>
      <w:r>
        <w:rPr>
          <w:szCs w:val="28"/>
        </w:rPr>
        <w:t>т подписания акта приема-передачи жилых помещений</w:t>
      </w:r>
      <w:r w:rsidRPr="001C025C">
        <w:rPr>
          <w:szCs w:val="28"/>
        </w:rPr>
        <w:t xml:space="preserve"> считается</w:t>
      </w:r>
      <w:r w:rsidRPr="005B1CB0">
        <w:rPr>
          <w:szCs w:val="28"/>
        </w:rPr>
        <w:t xml:space="preserve">, что между Сторонами возник спор, подлежащий разрешению в соответствии с порядком разрешения споров между Сторонами, установленным </w:t>
      </w:r>
      <w:r w:rsidRPr="00942CC1">
        <w:rPr>
          <w:szCs w:val="28"/>
        </w:rPr>
        <w:t>разделом 6 Договора.</w:t>
      </w:r>
    </w:p>
    <w:p w:rsidR="00F86947" w:rsidRDefault="00F86947" w:rsidP="00F86947">
      <w:pPr>
        <w:ind w:firstLine="709"/>
        <w:jc w:val="both"/>
        <w:rPr>
          <w:szCs w:val="28"/>
        </w:rPr>
      </w:pPr>
      <w:r w:rsidRPr="00ED4902">
        <w:rPr>
          <w:szCs w:val="28"/>
        </w:rPr>
        <w:t>4.7</w:t>
      </w:r>
      <w:r w:rsidRPr="00C15A3E">
        <w:rPr>
          <w:szCs w:val="28"/>
        </w:rPr>
        <w:t>. Объекты инфраструктуры, иные</w:t>
      </w:r>
      <w:r>
        <w:rPr>
          <w:szCs w:val="28"/>
        </w:rPr>
        <w:t xml:space="preserve"> объекты капитального строительства, помещения в объектах капитального строительства, в том числе жилые помещения, а также объекты благоустройства, передаваемые Застройщиком в государственную/муниципальную собственность в соответствии с пунктами 3.2.1 – 3.2.3</w:t>
      </w:r>
      <w:r w:rsidRPr="00C01A6F">
        <w:rPr>
          <w:szCs w:val="28"/>
        </w:rPr>
        <w:t xml:space="preserve"> </w:t>
      </w:r>
      <w:r>
        <w:rPr>
          <w:szCs w:val="28"/>
        </w:rPr>
        <w:t>Договора и принимаемые в соответствии с пунктами 3.8.3 – 3.8.5 Договора, передаются и принимаются в следующем порядке:</w:t>
      </w:r>
    </w:p>
    <w:p w:rsidR="00F86947" w:rsidRPr="001C025C" w:rsidRDefault="00F86947" w:rsidP="00F86947">
      <w:pPr>
        <w:ind w:firstLine="709"/>
        <w:jc w:val="both"/>
        <w:rPr>
          <w:szCs w:val="28"/>
        </w:rPr>
      </w:pPr>
      <w:r>
        <w:rPr>
          <w:szCs w:val="28"/>
        </w:rPr>
        <w:t>4.7.1</w:t>
      </w:r>
      <w:r w:rsidRPr="001C025C">
        <w:rPr>
          <w:szCs w:val="28"/>
        </w:rPr>
        <w:t xml:space="preserve">. </w:t>
      </w:r>
      <w:r>
        <w:rPr>
          <w:szCs w:val="28"/>
        </w:rPr>
        <w:t>О</w:t>
      </w:r>
      <w:r w:rsidRPr="001C025C">
        <w:rPr>
          <w:szCs w:val="28"/>
        </w:rPr>
        <w:t>бъекты</w:t>
      </w:r>
      <w:r>
        <w:rPr>
          <w:szCs w:val="28"/>
        </w:rPr>
        <w:t>, в том числе жилые помещения, передаваемые в соответствии с пунктами 3.2.1 и 3.2.2 Договора, передаются в государственную/муниципальную собственность</w:t>
      </w:r>
      <w:r w:rsidRPr="001C025C">
        <w:rPr>
          <w:szCs w:val="28"/>
        </w:rPr>
        <w:t xml:space="preserve"> после получения Застройщиком разрешения на ввод таких объектов </w:t>
      </w:r>
      <w:r>
        <w:rPr>
          <w:szCs w:val="28"/>
        </w:rPr>
        <w:t xml:space="preserve">или объектов, в которых расположены жилые помещения, </w:t>
      </w:r>
      <w:r w:rsidRPr="001C025C">
        <w:rPr>
          <w:szCs w:val="28"/>
        </w:rPr>
        <w:t>в эксплуатацию в соответствии с законодательством о градостроительной деятельности</w:t>
      </w:r>
      <w:r>
        <w:rPr>
          <w:szCs w:val="28"/>
        </w:rPr>
        <w:t xml:space="preserve"> в сроки, установленные Графиком этапов и мероприятий.</w:t>
      </w:r>
    </w:p>
    <w:p w:rsidR="00F86947" w:rsidRDefault="00F86947" w:rsidP="00F86947">
      <w:pPr>
        <w:ind w:firstLine="709"/>
        <w:jc w:val="both"/>
        <w:rPr>
          <w:szCs w:val="28"/>
        </w:rPr>
      </w:pPr>
      <w:r w:rsidRPr="001C025C">
        <w:rPr>
          <w:szCs w:val="28"/>
        </w:rPr>
        <w:t>4.</w:t>
      </w:r>
      <w:r>
        <w:rPr>
          <w:szCs w:val="28"/>
        </w:rPr>
        <w:t>7.2.</w:t>
      </w:r>
      <w:r w:rsidRPr="001C025C">
        <w:rPr>
          <w:szCs w:val="28"/>
        </w:rPr>
        <w:t xml:space="preserve"> Передача объектов</w:t>
      </w:r>
      <w:r>
        <w:rPr>
          <w:szCs w:val="28"/>
        </w:rPr>
        <w:t>, передаваемых в государственную/муниципальную собственность</w:t>
      </w:r>
      <w:r w:rsidRPr="001C025C">
        <w:rPr>
          <w:szCs w:val="28"/>
        </w:rPr>
        <w:t xml:space="preserve"> </w:t>
      </w:r>
      <w:r>
        <w:rPr>
          <w:szCs w:val="28"/>
        </w:rPr>
        <w:t>безвозмездно в соответствии с пунктами 3.2.1 и 3.2.3</w:t>
      </w:r>
      <w:r w:rsidRPr="001C025C">
        <w:rPr>
          <w:szCs w:val="28"/>
        </w:rPr>
        <w:t xml:space="preserve"> </w:t>
      </w:r>
      <w:r>
        <w:rPr>
          <w:szCs w:val="28"/>
        </w:rPr>
        <w:t xml:space="preserve">и принимаемых в соответствии с пунктами 3.8.3 и 3.8.5 Договора, </w:t>
      </w:r>
      <w:r w:rsidRPr="001C025C">
        <w:rPr>
          <w:szCs w:val="28"/>
        </w:rPr>
        <w:t xml:space="preserve">осуществляется по </w:t>
      </w:r>
      <w:r>
        <w:rPr>
          <w:szCs w:val="28"/>
        </w:rPr>
        <w:t>а</w:t>
      </w:r>
      <w:r w:rsidRPr="001C025C">
        <w:rPr>
          <w:szCs w:val="28"/>
        </w:rPr>
        <w:t>кту приема-передачи</w:t>
      </w:r>
      <w:r>
        <w:rPr>
          <w:szCs w:val="28"/>
        </w:rPr>
        <w:t>.</w:t>
      </w:r>
    </w:p>
    <w:p w:rsidR="00F86947" w:rsidRDefault="00F86947" w:rsidP="00F86947">
      <w:pPr>
        <w:ind w:firstLine="709"/>
        <w:jc w:val="both"/>
        <w:rPr>
          <w:szCs w:val="28"/>
        </w:rPr>
      </w:pPr>
      <w:r w:rsidRPr="001C025C">
        <w:rPr>
          <w:szCs w:val="28"/>
        </w:rPr>
        <w:t>4.</w:t>
      </w:r>
      <w:r>
        <w:rPr>
          <w:szCs w:val="28"/>
        </w:rPr>
        <w:t>7.3.</w:t>
      </w:r>
      <w:r w:rsidRPr="001C025C">
        <w:rPr>
          <w:szCs w:val="28"/>
        </w:rPr>
        <w:t xml:space="preserve"> Передача </w:t>
      </w:r>
      <w:r>
        <w:rPr>
          <w:szCs w:val="28"/>
        </w:rPr>
        <w:t>жилых помещений, передаваемых в государственную/муниципальную собственность</w:t>
      </w:r>
      <w:r w:rsidRPr="001C025C">
        <w:rPr>
          <w:szCs w:val="28"/>
        </w:rPr>
        <w:t xml:space="preserve"> </w:t>
      </w:r>
      <w:r>
        <w:rPr>
          <w:szCs w:val="28"/>
        </w:rPr>
        <w:t>на возмездных условиях в соответствии с пунктом 3.2.2</w:t>
      </w:r>
      <w:r w:rsidRPr="001C025C">
        <w:rPr>
          <w:szCs w:val="28"/>
        </w:rPr>
        <w:t xml:space="preserve"> </w:t>
      </w:r>
      <w:r>
        <w:rPr>
          <w:szCs w:val="28"/>
        </w:rPr>
        <w:t xml:space="preserve">и принимаемых в соответствии с пунктом 3.8.4 и 3.8.5 Договора, </w:t>
      </w:r>
      <w:r w:rsidRPr="001C025C">
        <w:rPr>
          <w:szCs w:val="28"/>
        </w:rPr>
        <w:t xml:space="preserve">осуществляется </w:t>
      </w:r>
      <w:r>
        <w:rPr>
          <w:szCs w:val="28"/>
        </w:rPr>
        <w:t xml:space="preserve">на основании договора купли-продажи и  </w:t>
      </w:r>
      <w:r w:rsidRPr="001C025C">
        <w:rPr>
          <w:szCs w:val="28"/>
        </w:rPr>
        <w:t xml:space="preserve"> </w:t>
      </w:r>
      <w:r>
        <w:rPr>
          <w:szCs w:val="28"/>
        </w:rPr>
        <w:t>а</w:t>
      </w:r>
      <w:r w:rsidRPr="001C025C">
        <w:rPr>
          <w:szCs w:val="28"/>
        </w:rPr>
        <w:t>кт</w:t>
      </w:r>
      <w:r>
        <w:rPr>
          <w:szCs w:val="28"/>
        </w:rPr>
        <w:t>а</w:t>
      </w:r>
      <w:r w:rsidRPr="001C025C">
        <w:rPr>
          <w:szCs w:val="28"/>
        </w:rPr>
        <w:t xml:space="preserve"> приема-передачи. </w:t>
      </w:r>
    </w:p>
    <w:p w:rsidR="00F86947" w:rsidRPr="00D611C9" w:rsidRDefault="00F86947" w:rsidP="00F86947">
      <w:pPr>
        <w:ind w:firstLine="709"/>
        <w:jc w:val="both"/>
        <w:rPr>
          <w:szCs w:val="28"/>
        </w:rPr>
      </w:pPr>
      <w:r>
        <w:rPr>
          <w:szCs w:val="28"/>
        </w:rPr>
        <w:t>4.7.4. Переход прав на объекты недвижимого имущества, передаваемые Застройщиком на основании пунктов 3.2.1 и 3.2.2 Договора, подлежит государственной регистрации в порядке, установленном Федеральным законом от 13 июля 2015 года № 218-ФЗ «</w:t>
      </w:r>
      <w:r w:rsidRPr="00D611C9">
        <w:rPr>
          <w:szCs w:val="28"/>
        </w:rPr>
        <w:t xml:space="preserve">О государственной регистрации недвижимости» с учетом обязательства Застройщика, </w:t>
      </w:r>
      <w:r w:rsidRPr="00942CC1">
        <w:rPr>
          <w:szCs w:val="28"/>
        </w:rPr>
        <w:t>указанного в пункте 3.2.5</w:t>
      </w:r>
      <w:r w:rsidRPr="00D611C9">
        <w:rPr>
          <w:szCs w:val="28"/>
        </w:rPr>
        <w:t xml:space="preserve"> Договора.</w:t>
      </w:r>
    </w:p>
    <w:p w:rsidR="00F86947" w:rsidRPr="00C15A3E" w:rsidRDefault="00F86947" w:rsidP="00F86947">
      <w:pPr>
        <w:ind w:firstLine="708"/>
        <w:jc w:val="both"/>
        <w:rPr>
          <w:bCs/>
          <w:szCs w:val="28"/>
        </w:rPr>
      </w:pPr>
      <w:r w:rsidRPr="00ED4902">
        <w:rPr>
          <w:szCs w:val="28"/>
        </w:rPr>
        <w:t xml:space="preserve">4.8. В соответствии с гражданским законодательством </w:t>
      </w:r>
      <w:r w:rsidRPr="00C15A3E">
        <w:rPr>
          <w:bCs/>
          <w:szCs w:val="28"/>
        </w:rPr>
        <w:t>Застройщиком устанавливается гарантийный срок на объекты, переданные им в соответствии с его обязательствами по договору:</w:t>
      </w:r>
    </w:p>
    <w:p w:rsidR="00F86947" w:rsidRPr="00942CC1" w:rsidRDefault="00F86947" w:rsidP="00F86947">
      <w:pPr>
        <w:ind w:firstLine="709"/>
        <w:jc w:val="both"/>
        <w:rPr>
          <w:bCs/>
          <w:szCs w:val="28"/>
        </w:rPr>
      </w:pPr>
      <w:r w:rsidRPr="00C15A3E">
        <w:rPr>
          <w:bCs/>
          <w:szCs w:val="28"/>
        </w:rPr>
        <w:t xml:space="preserve">4.8.1. ______ </w:t>
      </w:r>
      <w:r w:rsidRPr="00AB7DC3">
        <w:rPr>
          <w:bCs/>
          <w:i/>
          <w:sz w:val="20"/>
          <w:szCs w:val="20"/>
        </w:rPr>
        <w:t>(указать)</w:t>
      </w:r>
      <w:r w:rsidRPr="00AB7DC3">
        <w:rPr>
          <w:bCs/>
          <w:szCs w:val="28"/>
        </w:rPr>
        <w:t xml:space="preserve"> - на жилые помещения, созданные или приобретенные Зас</w:t>
      </w:r>
      <w:r w:rsidRPr="002F0B9F">
        <w:rPr>
          <w:bCs/>
          <w:szCs w:val="28"/>
        </w:rPr>
        <w:t>тройщиком в соответствии с пунктами 4.4 и 4.5 Договора</w:t>
      </w:r>
      <w:r w:rsidRPr="00290188">
        <w:rPr>
          <w:bCs/>
          <w:szCs w:val="28"/>
        </w:rPr>
        <w:t xml:space="preserve">, а также </w:t>
      </w:r>
      <w:r w:rsidRPr="00942CC1">
        <w:rPr>
          <w:bCs/>
          <w:szCs w:val="28"/>
        </w:rPr>
        <w:t>переданные Застройщиком в соответствии с пунктом 3.2.2 Договора.</w:t>
      </w:r>
    </w:p>
    <w:p w:rsidR="00F86947" w:rsidRPr="00942CC1" w:rsidRDefault="00F86947" w:rsidP="00F86947">
      <w:pPr>
        <w:ind w:firstLine="709"/>
        <w:jc w:val="both"/>
        <w:rPr>
          <w:bCs/>
          <w:szCs w:val="28"/>
        </w:rPr>
      </w:pPr>
      <w:r w:rsidRPr="00942CC1">
        <w:rPr>
          <w:bCs/>
          <w:szCs w:val="28"/>
        </w:rPr>
        <w:t xml:space="preserve">4.8.2.  ______ </w:t>
      </w:r>
      <w:r w:rsidRPr="00942CC1">
        <w:rPr>
          <w:bCs/>
          <w:i/>
          <w:sz w:val="20"/>
          <w:szCs w:val="20"/>
        </w:rPr>
        <w:t>(указать)</w:t>
      </w:r>
      <w:r w:rsidRPr="00942CC1">
        <w:rPr>
          <w:bCs/>
          <w:szCs w:val="28"/>
        </w:rPr>
        <w:t xml:space="preserve"> - на объекты, переданные Застройщиком в соответствии с пунктом </w:t>
      </w:r>
      <w:r w:rsidRPr="00942CC1">
        <w:rPr>
          <w:szCs w:val="28"/>
        </w:rPr>
        <w:t>3.2.1 Договора.</w:t>
      </w:r>
    </w:p>
    <w:p w:rsidR="00F86947" w:rsidRDefault="00F86947" w:rsidP="00F86947">
      <w:pPr>
        <w:ind w:firstLine="709"/>
        <w:jc w:val="both"/>
        <w:rPr>
          <w:bCs/>
          <w:szCs w:val="28"/>
        </w:rPr>
      </w:pPr>
      <w:r w:rsidRPr="00942CC1">
        <w:rPr>
          <w:bCs/>
          <w:szCs w:val="28"/>
        </w:rPr>
        <w:t xml:space="preserve">4.8.3. ______ </w:t>
      </w:r>
      <w:r w:rsidRPr="00942CC1">
        <w:rPr>
          <w:bCs/>
          <w:i/>
          <w:sz w:val="20"/>
          <w:szCs w:val="20"/>
        </w:rPr>
        <w:t>(указать)</w:t>
      </w:r>
      <w:r w:rsidRPr="00942CC1">
        <w:rPr>
          <w:bCs/>
          <w:szCs w:val="28"/>
        </w:rPr>
        <w:t xml:space="preserve"> - на объекты благоустройства, переданные Застройщиком в соответствии с пунктом 3.2.3 Договора, или на которые возникло право общей долевой собственности собственников помещений в многоквартирных домах в соответствии с пунктом 3.2.4 Договора.</w:t>
      </w:r>
    </w:p>
    <w:p w:rsidR="00F86947" w:rsidRDefault="00F86947" w:rsidP="00F86947">
      <w:pPr>
        <w:ind w:firstLine="708"/>
        <w:jc w:val="both"/>
        <w:rPr>
          <w:szCs w:val="28"/>
        </w:rPr>
      </w:pPr>
      <w:r>
        <w:rPr>
          <w:szCs w:val="28"/>
        </w:rPr>
        <w:t xml:space="preserve">4.9. В отношении указанного в пункте 4.8 Договора гарантийного срока и правил его действия применяются </w:t>
      </w:r>
      <w:r w:rsidRPr="00246D8E">
        <w:rPr>
          <w:szCs w:val="28"/>
        </w:rPr>
        <w:t>нормы статей 754 – 757 Гражданского</w:t>
      </w:r>
      <w:r>
        <w:rPr>
          <w:szCs w:val="28"/>
        </w:rPr>
        <w:t xml:space="preserve"> кодекса Российской Федерации.</w:t>
      </w:r>
    </w:p>
    <w:p w:rsidR="00F86947" w:rsidRPr="001C025C" w:rsidRDefault="00F86947" w:rsidP="00F86947">
      <w:pPr>
        <w:ind w:firstLine="708"/>
        <w:jc w:val="both"/>
        <w:rPr>
          <w:szCs w:val="28"/>
        </w:rPr>
      </w:pPr>
      <w:r>
        <w:rPr>
          <w:szCs w:val="28"/>
        </w:rPr>
        <w:t xml:space="preserve">4.10. </w:t>
      </w:r>
      <w:r w:rsidRPr="001C025C">
        <w:rPr>
          <w:szCs w:val="28"/>
        </w:rPr>
        <w:t xml:space="preserve">В ходе реализации Договора Застройщик вправе запрашивать у </w:t>
      </w:r>
      <w:r>
        <w:rPr>
          <w:szCs w:val="28"/>
        </w:rPr>
        <w:t>Заказчика</w:t>
      </w:r>
      <w:r w:rsidRPr="001C025C">
        <w:rPr>
          <w:szCs w:val="28"/>
        </w:rPr>
        <w:t xml:space="preserve"> информацию, </w:t>
      </w:r>
      <w:r>
        <w:rPr>
          <w:szCs w:val="28"/>
        </w:rPr>
        <w:t>необходимую</w:t>
      </w:r>
      <w:r w:rsidRPr="001C025C">
        <w:rPr>
          <w:szCs w:val="28"/>
        </w:rPr>
        <w:t xml:space="preserve"> для исполнения его обязательств по Договору и которой обладают или должны обладать </w:t>
      </w:r>
      <w:r>
        <w:rPr>
          <w:szCs w:val="28"/>
        </w:rPr>
        <w:t xml:space="preserve">органы   государственной власти, </w:t>
      </w:r>
      <w:r w:rsidRPr="001C025C">
        <w:rPr>
          <w:szCs w:val="28"/>
        </w:rPr>
        <w:t xml:space="preserve">органы местного самоуправления, организации, подведомственные таким органам, а </w:t>
      </w:r>
      <w:r>
        <w:rPr>
          <w:szCs w:val="28"/>
        </w:rPr>
        <w:t xml:space="preserve">Заказчик </w:t>
      </w:r>
      <w:r w:rsidRPr="001C025C">
        <w:rPr>
          <w:szCs w:val="28"/>
        </w:rPr>
        <w:t>обязан предоставить Застройщику запрашиваемую информацию Застройщику</w:t>
      </w:r>
      <w:r>
        <w:rPr>
          <w:szCs w:val="28"/>
        </w:rPr>
        <w:t xml:space="preserve"> в следующие сроки</w:t>
      </w:r>
      <w:r w:rsidRPr="001C025C">
        <w:rPr>
          <w:szCs w:val="28"/>
        </w:rPr>
        <w:t>:</w:t>
      </w:r>
    </w:p>
    <w:p w:rsidR="00F86947" w:rsidRPr="001C025C" w:rsidRDefault="00F86947" w:rsidP="00F86947">
      <w:pPr>
        <w:ind w:firstLine="709"/>
        <w:jc w:val="both"/>
        <w:rPr>
          <w:szCs w:val="28"/>
        </w:rPr>
      </w:pPr>
      <w:r w:rsidRPr="001C025C">
        <w:rPr>
          <w:szCs w:val="28"/>
        </w:rPr>
        <w:t>4.</w:t>
      </w:r>
      <w:r>
        <w:rPr>
          <w:szCs w:val="28"/>
        </w:rPr>
        <w:t>10</w:t>
      </w:r>
      <w:r w:rsidRPr="001C025C">
        <w:rPr>
          <w:szCs w:val="28"/>
        </w:rPr>
        <w:t xml:space="preserve">.1. В течение _______ рабочих дней </w:t>
      </w:r>
      <w:r w:rsidRPr="001C025C">
        <w:rPr>
          <w:i/>
          <w:sz w:val="20"/>
          <w:szCs w:val="20"/>
        </w:rPr>
        <w:t>(указать срок</w:t>
      </w:r>
      <w:r w:rsidRPr="001C025C">
        <w:rPr>
          <w:sz w:val="20"/>
          <w:szCs w:val="20"/>
        </w:rPr>
        <w:t>)</w:t>
      </w:r>
      <w:r w:rsidRPr="001C025C">
        <w:rPr>
          <w:szCs w:val="28"/>
        </w:rPr>
        <w:t xml:space="preserve"> с даты получения соответствующего запроса Застройщика в случае, если запрашиваемая информация находится или должна находиться в распоряжении </w:t>
      </w:r>
      <w:r>
        <w:rPr>
          <w:szCs w:val="28"/>
        </w:rPr>
        <w:t>органов государственной власти субъекта Российской Федерации/</w:t>
      </w:r>
      <w:r w:rsidRPr="001C025C">
        <w:rPr>
          <w:szCs w:val="28"/>
        </w:rPr>
        <w:t>органов местного самоуправления</w:t>
      </w:r>
      <w:r>
        <w:rPr>
          <w:szCs w:val="28"/>
        </w:rPr>
        <w:t xml:space="preserve"> </w:t>
      </w:r>
      <w:r w:rsidRPr="0063235A">
        <w:rPr>
          <w:i/>
          <w:sz w:val="20"/>
          <w:szCs w:val="20"/>
        </w:rPr>
        <w:t>(выбрать нужное)</w:t>
      </w:r>
      <w:r w:rsidRPr="001C025C">
        <w:rPr>
          <w:szCs w:val="28"/>
        </w:rPr>
        <w:t xml:space="preserve">, в состав которых входит </w:t>
      </w:r>
      <w:r>
        <w:rPr>
          <w:szCs w:val="28"/>
        </w:rPr>
        <w:t>Заказчик,</w:t>
      </w:r>
      <w:r w:rsidRPr="001C025C">
        <w:rPr>
          <w:szCs w:val="28"/>
        </w:rPr>
        <w:t xml:space="preserve"> или организаций, подведомственных таким органам.</w:t>
      </w:r>
    </w:p>
    <w:p w:rsidR="00F86947" w:rsidRDefault="00F86947" w:rsidP="00F86947">
      <w:pPr>
        <w:ind w:firstLine="708"/>
        <w:jc w:val="both"/>
        <w:rPr>
          <w:szCs w:val="28"/>
        </w:rPr>
      </w:pPr>
      <w:r w:rsidRPr="001C025C">
        <w:rPr>
          <w:szCs w:val="28"/>
        </w:rPr>
        <w:t>4.</w:t>
      </w:r>
      <w:r>
        <w:rPr>
          <w:szCs w:val="28"/>
        </w:rPr>
        <w:t>10.</w:t>
      </w:r>
      <w:r w:rsidRPr="001C025C">
        <w:rPr>
          <w:szCs w:val="28"/>
        </w:rPr>
        <w:t xml:space="preserve">2. В течение ________ рабочий дней </w:t>
      </w:r>
      <w:r w:rsidRPr="001C025C">
        <w:rPr>
          <w:i/>
          <w:sz w:val="20"/>
          <w:szCs w:val="20"/>
        </w:rPr>
        <w:t>(указать срок</w:t>
      </w:r>
      <w:r w:rsidRPr="001C025C">
        <w:rPr>
          <w:sz w:val="20"/>
          <w:szCs w:val="20"/>
        </w:rPr>
        <w:t>)</w:t>
      </w:r>
      <w:r w:rsidRPr="001C025C">
        <w:rPr>
          <w:szCs w:val="28"/>
        </w:rPr>
        <w:t xml:space="preserve"> с даты получения соответствующего запроса Застройщика в случае, если запрашиваемая информация находится или должна находиться в распоряжении </w:t>
      </w:r>
      <w:r>
        <w:rPr>
          <w:szCs w:val="28"/>
        </w:rPr>
        <w:t xml:space="preserve">иных органов государственной власти субъекта Российской Федерации, </w:t>
      </w:r>
      <w:r w:rsidRPr="001C025C">
        <w:rPr>
          <w:szCs w:val="28"/>
        </w:rPr>
        <w:t>органов местного самоуправления</w:t>
      </w:r>
      <w:r>
        <w:rPr>
          <w:szCs w:val="28"/>
        </w:rPr>
        <w:t>,</w:t>
      </w:r>
      <w:r w:rsidRPr="001C025C">
        <w:rPr>
          <w:szCs w:val="28"/>
        </w:rPr>
        <w:t xml:space="preserve"> подведомственных таким </w:t>
      </w:r>
      <w:r>
        <w:rPr>
          <w:szCs w:val="28"/>
        </w:rPr>
        <w:t xml:space="preserve">органам </w:t>
      </w:r>
      <w:r w:rsidRPr="001C025C">
        <w:rPr>
          <w:szCs w:val="28"/>
        </w:rPr>
        <w:t>организаций.</w:t>
      </w:r>
    </w:p>
    <w:p w:rsidR="00F86947" w:rsidRDefault="00F86947" w:rsidP="00F86947">
      <w:pPr>
        <w:ind w:firstLine="708"/>
        <w:jc w:val="both"/>
        <w:rPr>
          <w:bCs/>
          <w:szCs w:val="28"/>
        </w:rPr>
      </w:pPr>
      <w:r>
        <w:rPr>
          <w:szCs w:val="28"/>
        </w:rPr>
        <w:t xml:space="preserve">4.11. </w:t>
      </w:r>
      <w:r>
        <w:rPr>
          <w:rFonts w:eastAsia="Times New Roman"/>
          <w:szCs w:val="28"/>
          <w:lang w:eastAsia="ru-RU"/>
        </w:rPr>
        <w:t>Предоставление Застройщику</w:t>
      </w:r>
      <w:r w:rsidRPr="001C025C">
        <w:rPr>
          <w:rFonts w:eastAsia="Times New Roman"/>
          <w:szCs w:val="28"/>
          <w:lang w:eastAsia="ru-RU"/>
        </w:rPr>
        <w:t xml:space="preserve"> </w:t>
      </w:r>
      <w:r>
        <w:rPr>
          <w:bCs/>
          <w:szCs w:val="28"/>
        </w:rPr>
        <w:t>субсидии на возмещение затрат в соответствии с пунктом 3.8.1 Договора осуществляется в следующем порядке:</w:t>
      </w:r>
    </w:p>
    <w:p w:rsidR="00F86947" w:rsidRDefault="00F86947" w:rsidP="00F86947">
      <w:pPr>
        <w:ind w:firstLine="708"/>
        <w:jc w:val="both"/>
      </w:pPr>
      <w:r w:rsidRPr="00036F66">
        <w:rPr>
          <w:bCs/>
          <w:szCs w:val="28"/>
        </w:rPr>
        <w:t xml:space="preserve">4.11.1. Застройщик после перехода </w:t>
      </w:r>
      <w:r w:rsidRPr="00036F66">
        <w:t>в муниципальную собственность</w:t>
      </w:r>
      <w:r w:rsidRPr="00036F66">
        <w:rPr>
          <w:bCs/>
          <w:szCs w:val="28"/>
        </w:rPr>
        <w:t xml:space="preserve"> всех жилых и нежилых помещени</w:t>
      </w:r>
      <w:r>
        <w:rPr>
          <w:bCs/>
          <w:szCs w:val="28"/>
        </w:rPr>
        <w:t>й</w:t>
      </w:r>
      <w:r w:rsidRPr="00036F66">
        <w:rPr>
          <w:bCs/>
          <w:szCs w:val="28"/>
        </w:rPr>
        <w:t xml:space="preserve"> </w:t>
      </w:r>
      <w:r w:rsidRPr="00036F66">
        <w:t>в одном многоквартирном доме, признанном аварийным и подлежащим сносу или реконструкции, нескольких таких дом</w:t>
      </w:r>
      <w:r w:rsidR="0063033A">
        <w:t>ов</w:t>
      </w:r>
      <w:r w:rsidRPr="00036F66">
        <w:t xml:space="preserve"> или всех таких домах, расположенных на Территории, подает в __________________ </w:t>
      </w:r>
      <w:r w:rsidRPr="00036F66">
        <w:rPr>
          <w:i/>
          <w:sz w:val="20"/>
          <w:szCs w:val="20"/>
        </w:rPr>
        <w:t xml:space="preserve">(указать </w:t>
      </w:r>
      <w:r>
        <w:rPr>
          <w:i/>
          <w:sz w:val="20"/>
          <w:szCs w:val="20"/>
        </w:rPr>
        <w:t>наименование уполномоченного органа</w:t>
      </w:r>
      <w:r w:rsidRPr="00036F66">
        <w:rPr>
          <w:i/>
          <w:sz w:val="20"/>
          <w:szCs w:val="20"/>
        </w:rPr>
        <w:t>)</w:t>
      </w:r>
      <w:r w:rsidRPr="00036F66">
        <w:t xml:space="preserve"> заявление на предоставление субсидии с приложением акта, подтверждающего выполнение обязательств Застройщика, предусмотренных Приложением 5 к Договору, по созданию либо приобретению жилых помещений для предоставления гражданам, переселяемым из аварийного жилищного фонда, по передаче </w:t>
      </w:r>
      <w:r>
        <w:t>таких</w:t>
      </w:r>
      <w:r w:rsidRPr="00036F66">
        <w:t xml:space="preserve"> жилых помещений в </w:t>
      </w:r>
      <w:r w:rsidRPr="00036F66">
        <w:rPr>
          <w:i/>
          <w:sz w:val="20"/>
          <w:szCs w:val="20"/>
        </w:rPr>
        <w:t>_______________(указать: государственную или муниципальную)</w:t>
      </w:r>
      <w:r w:rsidRPr="00036F66">
        <w:t xml:space="preserve"> собственность, по уплате возмещения за изымаемые жилые помещения в многоквартирных домах, признанных аварийными и подлежащими сносу или реконструкции, </w:t>
      </w:r>
      <w:r>
        <w:t>и расчета</w:t>
      </w:r>
      <w:r w:rsidRPr="00036F66">
        <w:t xml:space="preserve"> размера субсидии в соответствии с пунктом 3.</w:t>
      </w:r>
      <w:r>
        <w:t>8</w:t>
      </w:r>
      <w:r w:rsidRPr="00036F66">
        <w:t>.1 Договора</w:t>
      </w:r>
      <w:r>
        <w:t>.</w:t>
      </w:r>
    </w:p>
    <w:p w:rsidR="00F86947" w:rsidRPr="00655ACF" w:rsidRDefault="00F86947" w:rsidP="00F86947">
      <w:pPr>
        <w:ind w:firstLine="708"/>
        <w:jc w:val="both"/>
        <w:rPr>
          <w:szCs w:val="28"/>
        </w:rPr>
      </w:pPr>
      <w:r w:rsidRPr="00655ACF">
        <w:t xml:space="preserve">4.11.2. __________________ </w:t>
      </w:r>
      <w:r w:rsidRPr="00655ACF">
        <w:rPr>
          <w:i/>
          <w:sz w:val="20"/>
          <w:szCs w:val="20"/>
        </w:rPr>
        <w:t>(указать наименование уполномоченного органа)</w:t>
      </w:r>
      <w:r w:rsidRPr="00655ACF">
        <w:t xml:space="preserve"> </w:t>
      </w:r>
      <w:r w:rsidRPr="00655ACF">
        <w:rPr>
          <w:szCs w:val="28"/>
        </w:rPr>
        <w:t>не позднее</w:t>
      </w:r>
      <w:r w:rsidRPr="00655ACF">
        <w:rPr>
          <w:i/>
          <w:szCs w:val="28"/>
        </w:rPr>
        <w:t>__________</w:t>
      </w:r>
      <w:r w:rsidRPr="00655ACF">
        <w:rPr>
          <w:i/>
          <w:sz w:val="20"/>
          <w:szCs w:val="20"/>
        </w:rPr>
        <w:t xml:space="preserve">(указать срок) </w:t>
      </w:r>
      <w:r w:rsidRPr="00655ACF">
        <w:rPr>
          <w:szCs w:val="28"/>
        </w:rPr>
        <w:t xml:space="preserve">рабочих дней со дня получения от Застройщика </w:t>
      </w:r>
      <w:r w:rsidRPr="00655ACF">
        <w:t>заявления на предоставление субсидии с приложением акта, указанного в пункте 4.11.1 Договора,</w:t>
      </w:r>
      <w:r w:rsidRPr="00655ACF">
        <w:rPr>
          <w:szCs w:val="28"/>
        </w:rPr>
        <w:t xml:space="preserve"> осуществляет проверку сведений и расчета размера субсидии, указанных в акте, и подписывает акт при условии его соответствия пункту 3.</w:t>
      </w:r>
      <w:r>
        <w:rPr>
          <w:szCs w:val="28"/>
        </w:rPr>
        <w:t>8</w:t>
      </w:r>
      <w:r w:rsidRPr="00655ACF">
        <w:rPr>
          <w:szCs w:val="28"/>
        </w:rPr>
        <w:t>.1 Договора или в случае несоответствия пункту 3.</w:t>
      </w:r>
      <w:r>
        <w:rPr>
          <w:szCs w:val="28"/>
        </w:rPr>
        <w:t>8</w:t>
      </w:r>
      <w:r w:rsidRPr="00655ACF">
        <w:rPr>
          <w:szCs w:val="28"/>
        </w:rPr>
        <w:t xml:space="preserve">.1 Договора направляет Застройщику мотивированный отказ от подписания акта с указанием </w:t>
      </w:r>
      <w:r>
        <w:rPr>
          <w:szCs w:val="28"/>
        </w:rPr>
        <w:t xml:space="preserve">таких </w:t>
      </w:r>
      <w:r w:rsidRPr="00655ACF">
        <w:rPr>
          <w:szCs w:val="28"/>
        </w:rPr>
        <w:t xml:space="preserve">несоответствий и предложение устранить такие несоответствия. Отказ от подписания акта в иных случаях не допускается. </w:t>
      </w:r>
    </w:p>
    <w:p w:rsidR="00F86947" w:rsidRPr="00655ACF" w:rsidRDefault="00F86947" w:rsidP="00F86947">
      <w:pPr>
        <w:ind w:firstLine="708"/>
        <w:jc w:val="both"/>
        <w:rPr>
          <w:szCs w:val="28"/>
        </w:rPr>
      </w:pPr>
      <w:r w:rsidRPr="00655ACF">
        <w:rPr>
          <w:szCs w:val="28"/>
        </w:rPr>
        <w:t xml:space="preserve">4.11.3. Предоставление субсидии Застройщику на основании акта, подписанного </w:t>
      </w:r>
      <w:r w:rsidRPr="00655ACF">
        <w:t xml:space="preserve">__________________ </w:t>
      </w:r>
      <w:r w:rsidRPr="00655ACF">
        <w:rPr>
          <w:i/>
          <w:sz w:val="20"/>
          <w:szCs w:val="20"/>
        </w:rPr>
        <w:t xml:space="preserve">(указать наименование уполномоченного органа) </w:t>
      </w:r>
      <w:r w:rsidRPr="00655ACF">
        <w:rPr>
          <w:szCs w:val="28"/>
        </w:rPr>
        <w:t>в соответствии с пунктом 4.11.2 Договора</w:t>
      </w:r>
      <w:r w:rsidRPr="00655ACF">
        <w:rPr>
          <w:i/>
          <w:sz w:val="20"/>
          <w:szCs w:val="20"/>
        </w:rPr>
        <w:t xml:space="preserve">, </w:t>
      </w:r>
      <w:r w:rsidRPr="00655ACF">
        <w:rPr>
          <w:szCs w:val="28"/>
        </w:rPr>
        <w:t xml:space="preserve">осуществляется в порядке, установленном __________________ </w:t>
      </w:r>
      <w:r w:rsidRPr="00655ACF">
        <w:rPr>
          <w:i/>
          <w:sz w:val="20"/>
          <w:szCs w:val="20"/>
        </w:rPr>
        <w:t>(указать наименование и реквизиты нормативного правого или распорядительного акта, предусматривающего исполнение расходных обязательств бюджета субъекта Российской Федерации/муниципального образования)</w:t>
      </w:r>
      <w:r w:rsidRPr="00655ACF">
        <w:rPr>
          <w:szCs w:val="28"/>
        </w:rPr>
        <w:t>.</w:t>
      </w:r>
    </w:p>
    <w:p w:rsidR="00F86947" w:rsidRPr="00655ACF" w:rsidRDefault="00F86947" w:rsidP="00F86947">
      <w:pPr>
        <w:ind w:firstLine="709"/>
        <w:jc w:val="both"/>
        <w:rPr>
          <w:szCs w:val="28"/>
        </w:rPr>
      </w:pPr>
      <w:r w:rsidRPr="00655ACF">
        <w:rPr>
          <w:szCs w:val="28"/>
        </w:rPr>
        <w:t xml:space="preserve">4.11.4. В случае отказа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от подписания акта в соответствии с пунктом 4.11.2 Договора Застройщик устраняет указанные в таком отказе несоответствия пункту 3.</w:t>
      </w:r>
      <w:r>
        <w:rPr>
          <w:szCs w:val="28"/>
        </w:rPr>
        <w:t>8</w:t>
      </w:r>
      <w:r w:rsidRPr="00655ACF">
        <w:rPr>
          <w:szCs w:val="28"/>
        </w:rPr>
        <w:t xml:space="preserve">.1 Договора и в течение _________ </w:t>
      </w:r>
      <w:r w:rsidRPr="00655ACF">
        <w:rPr>
          <w:i/>
          <w:sz w:val="20"/>
          <w:szCs w:val="20"/>
        </w:rPr>
        <w:t>(указать срок</w:t>
      </w:r>
      <w:r w:rsidRPr="00655ACF">
        <w:rPr>
          <w:sz w:val="20"/>
          <w:szCs w:val="20"/>
        </w:rPr>
        <w:t>)</w:t>
      </w:r>
      <w:r w:rsidRPr="00655ACF">
        <w:rPr>
          <w:szCs w:val="28"/>
        </w:rPr>
        <w:t xml:space="preserve"> рабочих дней со дня получения такого отказа направляет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доработанный акт для проверки и подписания в соответствии с пунктом 4.11.2 Договора.</w:t>
      </w:r>
    </w:p>
    <w:p w:rsidR="00F86947" w:rsidRDefault="00F86947" w:rsidP="00F86947">
      <w:pPr>
        <w:ind w:firstLine="709"/>
        <w:jc w:val="both"/>
        <w:rPr>
          <w:szCs w:val="28"/>
        </w:rPr>
      </w:pPr>
      <w:r w:rsidRPr="00655ACF">
        <w:rPr>
          <w:szCs w:val="28"/>
        </w:rPr>
        <w:t xml:space="preserve">4.11.5. В случае несогласия Застройщика с отказом </w:t>
      </w:r>
      <w:r w:rsidRPr="00655ACF">
        <w:rPr>
          <w:bCs/>
          <w:szCs w:val="28"/>
        </w:rPr>
        <w:t xml:space="preserve">___________ </w:t>
      </w:r>
      <w:r w:rsidRPr="00655ACF">
        <w:rPr>
          <w:sz w:val="20"/>
          <w:szCs w:val="20"/>
        </w:rPr>
        <w:t>(</w:t>
      </w:r>
      <w:r w:rsidRPr="00655ACF">
        <w:rPr>
          <w:i/>
          <w:sz w:val="20"/>
          <w:szCs w:val="20"/>
        </w:rPr>
        <w:t>указать наименование уполномоченного органа</w:t>
      </w:r>
      <w:r w:rsidRPr="00655ACF">
        <w:rPr>
          <w:sz w:val="20"/>
          <w:szCs w:val="20"/>
        </w:rPr>
        <w:t xml:space="preserve">) </w:t>
      </w:r>
      <w:r w:rsidRPr="00655ACF">
        <w:rPr>
          <w:szCs w:val="28"/>
        </w:rPr>
        <w:t>от подписания акта</w:t>
      </w:r>
      <w:r>
        <w:rPr>
          <w:szCs w:val="28"/>
        </w:rPr>
        <w:t xml:space="preserve">, указанного в пункте 4.11.1 Договора, </w:t>
      </w:r>
      <w:r w:rsidRPr="00655ACF">
        <w:rPr>
          <w:szCs w:val="28"/>
        </w:rPr>
        <w:t>считается, что между Сторонами возник спор, подлежащий разрешению в соответствии с порядком разрешения споров между Сторонами, установленным разделом 6 Договора.</w:t>
      </w:r>
    </w:p>
    <w:p w:rsidR="00F86947" w:rsidRPr="001C025C" w:rsidRDefault="00F86947" w:rsidP="00F86947">
      <w:pPr>
        <w:ind w:firstLine="708"/>
        <w:jc w:val="both"/>
        <w:rPr>
          <w:szCs w:val="28"/>
        </w:rPr>
      </w:pPr>
      <w:r w:rsidRPr="001C025C">
        <w:rPr>
          <w:szCs w:val="28"/>
        </w:rPr>
        <w:t>4.</w:t>
      </w:r>
      <w:r>
        <w:rPr>
          <w:szCs w:val="28"/>
        </w:rPr>
        <w:t>12</w:t>
      </w:r>
      <w:r w:rsidRPr="001C025C">
        <w:rPr>
          <w:szCs w:val="28"/>
        </w:rPr>
        <w:t>. С целью надлежащего исполнения обязательств Сторон по Договору Стороны обязуются:</w:t>
      </w:r>
    </w:p>
    <w:p w:rsidR="00F86947" w:rsidRPr="001C025C" w:rsidRDefault="00F86947" w:rsidP="00F86947">
      <w:pPr>
        <w:ind w:firstLine="709"/>
        <w:jc w:val="both"/>
        <w:rPr>
          <w:szCs w:val="28"/>
        </w:rPr>
      </w:pPr>
      <w:r>
        <w:rPr>
          <w:szCs w:val="28"/>
        </w:rPr>
        <w:t>4.12</w:t>
      </w:r>
      <w:r w:rsidRPr="001C025C">
        <w:rPr>
          <w:szCs w:val="28"/>
        </w:rPr>
        <w:t xml:space="preserve">.1. Принимать участие по запросу одной Стороны к другой Стороне в переговорах Сторон, в том числе с участием заинтересованных третьих лиц, по вопросам, связанным с </w:t>
      </w:r>
      <w:r>
        <w:rPr>
          <w:szCs w:val="28"/>
        </w:rPr>
        <w:t xml:space="preserve">реализацией </w:t>
      </w:r>
      <w:r w:rsidRPr="001C025C">
        <w:rPr>
          <w:szCs w:val="28"/>
        </w:rPr>
        <w:t>Договор</w:t>
      </w:r>
      <w:r>
        <w:rPr>
          <w:szCs w:val="28"/>
        </w:rPr>
        <w:t>а</w:t>
      </w:r>
      <w:r w:rsidRPr="001C025C">
        <w:rPr>
          <w:szCs w:val="28"/>
        </w:rPr>
        <w:t>.</w:t>
      </w:r>
    </w:p>
    <w:p w:rsidR="00F86947" w:rsidRPr="001C025C" w:rsidRDefault="00F86947" w:rsidP="00F86947">
      <w:pPr>
        <w:ind w:firstLine="709"/>
        <w:jc w:val="both"/>
        <w:rPr>
          <w:szCs w:val="28"/>
        </w:rPr>
      </w:pPr>
      <w:r>
        <w:rPr>
          <w:szCs w:val="28"/>
        </w:rPr>
        <w:t>4.12</w:t>
      </w:r>
      <w:r w:rsidRPr="001C025C">
        <w:rPr>
          <w:szCs w:val="28"/>
        </w:rPr>
        <w:t xml:space="preserve">.2. Предоставлять по запросу одной Стороны к другой Стороне необходимые разъяснения (в том числе в письменной форме) в отношении социальных, экономических, финансовых, законодательных, имущественных, правовых, технических, экологических и иных условий, целей и механизмов по вопросам, связанным с </w:t>
      </w:r>
      <w:r>
        <w:rPr>
          <w:szCs w:val="28"/>
        </w:rPr>
        <w:t xml:space="preserve">реализацией </w:t>
      </w:r>
      <w:r w:rsidRPr="001C025C">
        <w:rPr>
          <w:szCs w:val="28"/>
        </w:rPr>
        <w:t>Договор</w:t>
      </w:r>
      <w:r>
        <w:rPr>
          <w:szCs w:val="28"/>
        </w:rPr>
        <w:t>а</w:t>
      </w:r>
      <w:r w:rsidRPr="001C025C">
        <w:rPr>
          <w:szCs w:val="28"/>
        </w:rPr>
        <w:t>, за исключением вопросов, связанных с незаконным вмешательством в хозяйственную деятельность Сторон.</w:t>
      </w:r>
    </w:p>
    <w:p w:rsidR="00F86947" w:rsidRPr="006755A7" w:rsidRDefault="00F86947" w:rsidP="00F86947">
      <w:pPr>
        <w:ind w:firstLine="708"/>
        <w:jc w:val="both"/>
        <w:rPr>
          <w:bCs/>
          <w:szCs w:val="28"/>
        </w:rPr>
      </w:pPr>
      <w:r w:rsidRPr="001C025C">
        <w:rPr>
          <w:bCs/>
          <w:szCs w:val="28"/>
        </w:rPr>
        <w:t>4.</w:t>
      </w:r>
      <w:r>
        <w:rPr>
          <w:bCs/>
          <w:szCs w:val="28"/>
        </w:rPr>
        <w:t>13</w:t>
      </w:r>
      <w:r w:rsidRPr="001C025C">
        <w:rPr>
          <w:bCs/>
          <w:szCs w:val="28"/>
        </w:rPr>
        <w:t xml:space="preserve">. При исполнении обязательств по Договору Застройщик </w:t>
      </w:r>
      <w:r w:rsidRPr="006755A7">
        <w:rPr>
          <w:bCs/>
          <w:szCs w:val="28"/>
        </w:rPr>
        <w:t xml:space="preserve">ежеквартально, не позднее </w:t>
      </w:r>
      <w:r w:rsidRPr="006755A7">
        <w:rPr>
          <w:i/>
          <w:sz w:val="20"/>
          <w:szCs w:val="20"/>
        </w:rPr>
        <w:t>________ (указать срок)</w:t>
      </w:r>
      <w:r w:rsidRPr="006755A7">
        <w:rPr>
          <w:bCs/>
          <w:szCs w:val="28"/>
        </w:rPr>
        <w:t xml:space="preserve"> дней по истечении отчетного квартала предоставляет </w:t>
      </w:r>
      <w:r w:rsidRPr="00ED4902">
        <w:rPr>
          <w:bCs/>
          <w:szCs w:val="28"/>
        </w:rPr>
        <w:t xml:space="preserve">Заказчику отчетность по осуществлению им мероприятий, предусмотренных Договором, по форме, приведенной в </w:t>
      </w:r>
      <w:r w:rsidRPr="00942CC1">
        <w:rPr>
          <w:bCs/>
          <w:szCs w:val="28"/>
        </w:rPr>
        <w:t>Приложении 8</w:t>
      </w:r>
      <w:r w:rsidRPr="006755A7">
        <w:rPr>
          <w:bCs/>
          <w:szCs w:val="28"/>
        </w:rPr>
        <w:t xml:space="preserve"> к Договору.</w:t>
      </w:r>
    </w:p>
    <w:p w:rsidR="00F86947" w:rsidRDefault="00F86947" w:rsidP="00F86947">
      <w:pPr>
        <w:ind w:firstLine="708"/>
        <w:jc w:val="both"/>
        <w:rPr>
          <w:bCs/>
          <w:szCs w:val="28"/>
        </w:rPr>
      </w:pPr>
      <w:r w:rsidRPr="00ED4902">
        <w:rPr>
          <w:bCs/>
          <w:szCs w:val="28"/>
        </w:rPr>
        <w:t>4.14. В случае, если Договором не установлен порядок исполнения отдельных обязательств Сторон</w:t>
      </w:r>
      <w:r w:rsidRPr="001C025C">
        <w:rPr>
          <w:bCs/>
          <w:szCs w:val="28"/>
        </w:rPr>
        <w:t>, исполнение таких обязательств осуществляется Сторона</w:t>
      </w:r>
      <w:r>
        <w:rPr>
          <w:bCs/>
          <w:szCs w:val="28"/>
        </w:rPr>
        <w:t>ми</w:t>
      </w:r>
      <w:r w:rsidRPr="001C025C">
        <w:rPr>
          <w:bCs/>
          <w:szCs w:val="28"/>
        </w:rPr>
        <w:t xml:space="preserve"> в порядке, предусмотренном законодательством, иными нормативными правовыми актами.</w:t>
      </w:r>
    </w:p>
    <w:p w:rsidR="00F86947" w:rsidRPr="001C025C" w:rsidRDefault="00F86947" w:rsidP="00F86947">
      <w:pPr>
        <w:ind w:firstLine="708"/>
        <w:jc w:val="both"/>
        <w:rPr>
          <w:b/>
          <w:bCs/>
          <w:szCs w:val="28"/>
        </w:rPr>
      </w:pPr>
      <w:r w:rsidRPr="001C025C">
        <w:rPr>
          <w:b/>
          <w:bCs/>
          <w:szCs w:val="28"/>
        </w:rPr>
        <w:t>5. Изменение и прекращение Договора</w:t>
      </w:r>
    </w:p>
    <w:p w:rsidR="00F86947" w:rsidRPr="001C025C" w:rsidRDefault="00F86947" w:rsidP="00F86947">
      <w:pPr>
        <w:ind w:firstLine="708"/>
        <w:jc w:val="both"/>
        <w:rPr>
          <w:szCs w:val="28"/>
        </w:rPr>
      </w:pPr>
      <w:r w:rsidRPr="001C025C">
        <w:rPr>
          <w:szCs w:val="28"/>
        </w:rPr>
        <w:t>5.</w:t>
      </w:r>
      <w:r>
        <w:rPr>
          <w:szCs w:val="28"/>
        </w:rPr>
        <w:t>1</w:t>
      </w:r>
      <w:r w:rsidRPr="001C025C">
        <w:rPr>
          <w:szCs w:val="28"/>
        </w:rPr>
        <w:t xml:space="preserve">. </w:t>
      </w:r>
      <w:r>
        <w:rPr>
          <w:szCs w:val="28"/>
        </w:rPr>
        <w:t>Договор может быть изменен</w:t>
      </w:r>
      <w:r w:rsidRPr="001C025C">
        <w:rPr>
          <w:szCs w:val="28"/>
        </w:rPr>
        <w:t xml:space="preserve"> </w:t>
      </w:r>
      <w:r>
        <w:rPr>
          <w:szCs w:val="28"/>
        </w:rPr>
        <w:t>или расторгнут в соответствии со статьей 451 Гражданского кодекса Российской Федерации и положениями настоящего раздела 5 Договора при следующих с</w:t>
      </w:r>
      <w:r w:rsidRPr="00912141">
        <w:rPr>
          <w:szCs w:val="28"/>
        </w:rPr>
        <w:t>ущественн</w:t>
      </w:r>
      <w:r>
        <w:rPr>
          <w:szCs w:val="28"/>
        </w:rPr>
        <w:t xml:space="preserve">ых </w:t>
      </w:r>
      <w:r w:rsidRPr="00912141">
        <w:rPr>
          <w:szCs w:val="28"/>
        </w:rPr>
        <w:t>изменени</w:t>
      </w:r>
      <w:r>
        <w:rPr>
          <w:szCs w:val="28"/>
        </w:rPr>
        <w:t>ях обстоятельств:</w:t>
      </w:r>
    </w:p>
    <w:p w:rsidR="00F86947" w:rsidRDefault="00F86947" w:rsidP="00F86947">
      <w:pPr>
        <w:ind w:firstLine="709"/>
        <w:jc w:val="both"/>
        <w:rPr>
          <w:szCs w:val="28"/>
        </w:rPr>
      </w:pPr>
      <w:r w:rsidRPr="001C025C">
        <w:rPr>
          <w:szCs w:val="28"/>
        </w:rPr>
        <w:t>5.</w:t>
      </w:r>
      <w:r>
        <w:rPr>
          <w:szCs w:val="28"/>
        </w:rPr>
        <w:t>1</w:t>
      </w:r>
      <w:r w:rsidRPr="001C025C">
        <w:rPr>
          <w:szCs w:val="28"/>
        </w:rPr>
        <w:t>.1. В связи с наступлением следующих обстоятельств непреодолимой силы и (или) их последствий, препятствующих или существенно ограничивающих возможность выпол</w:t>
      </w:r>
      <w:r>
        <w:rPr>
          <w:szCs w:val="28"/>
        </w:rPr>
        <w:t>нения обязательств по Договору:</w:t>
      </w:r>
    </w:p>
    <w:p w:rsidR="00F86947" w:rsidRPr="001C025C" w:rsidRDefault="00F86947" w:rsidP="00F86947">
      <w:pPr>
        <w:ind w:firstLine="709"/>
        <w:jc w:val="both"/>
        <w:rPr>
          <w:szCs w:val="28"/>
        </w:rPr>
      </w:pPr>
      <w:r>
        <w:rPr>
          <w:szCs w:val="28"/>
        </w:rPr>
        <w:t>1) п</w:t>
      </w:r>
      <w:r w:rsidRPr="001C025C">
        <w:rPr>
          <w:szCs w:val="28"/>
        </w:rPr>
        <w:t>риродные явления (которые носят чрезвычайный и непредотвратимый при данных условиях характер)</w:t>
      </w:r>
      <w:r>
        <w:rPr>
          <w:szCs w:val="28"/>
        </w:rPr>
        <w:t>;</w:t>
      </w:r>
    </w:p>
    <w:p w:rsidR="00F86947" w:rsidRPr="001C025C" w:rsidRDefault="00F86947" w:rsidP="00F86947">
      <w:pPr>
        <w:ind w:firstLine="708"/>
        <w:jc w:val="both"/>
        <w:rPr>
          <w:szCs w:val="28"/>
        </w:rPr>
      </w:pPr>
      <w:r>
        <w:rPr>
          <w:szCs w:val="28"/>
        </w:rPr>
        <w:t>2) з</w:t>
      </w:r>
      <w:r w:rsidRPr="001C025C">
        <w:rPr>
          <w:szCs w:val="28"/>
        </w:rPr>
        <w:t>абастовки, несанкционированные и санкционированные собрания, митинги, демонстрации, шествии или пикетирования, которые не были организованы</w:t>
      </w:r>
      <w:r>
        <w:rPr>
          <w:szCs w:val="28"/>
        </w:rPr>
        <w:t xml:space="preserve"> одной из</w:t>
      </w:r>
      <w:r w:rsidRPr="001C025C">
        <w:rPr>
          <w:szCs w:val="28"/>
        </w:rPr>
        <w:t xml:space="preserve"> Стороной и (или) разрешены </w:t>
      </w:r>
      <w:r>
        <w:rPr>
          <w:szCs w:val="28"/>
        </w:rPr>
        <w:t>в установленном порядке;</w:t>
      </w:r>
    </w:p>
    <w:p w:rsidR="00F86947" w:rsidRPr="001C025C" w:rsidRDefault="00F86947" w:rsidP="00F86947">
      <w:pPr>
        <w:ind w:firstLine="708"/>
        <w:jc w:val="both"/>
        <w:rPr>
          <w:szCs w:val="28"/>
        </w:rPr>
      </w:pPr>
      <w:r>
        <w:rPr>
          <w:szCs w:val="28"/>
        </w:rPr>
        <w:t>3) в</w:t>
      </w:r>
      <w:r w:rsidRPr="001C025C">
        <w:rPr>
          <w:szCs w:val="28"/>
        </w:rPr>
        <w:t>оенные действия, война (объявленная или нет), террористические акты, государственные перевороты, общественные беспорядки</w:t>
      </w:r>
      <w:r>
        <w:rPr>
          <w:szCs w:val="28"/>
        </w:rPr>
        <w:t>;</w:t>
      </w:r>
    </w:p>
    <w:p w:rsidR="00F86947" w:rsidRDefault="00F86947" w:rsidP="00F86947">
      <w:pPr>
        <w:ind w:firstLine="708"/>
        <w:jc w:val="both"/>
        <w:rPr>
          <w:szCs w:val="28"/>
        </w:rPr>
      </w:pPr>
      <w:r>
        <w:rPr>
          <w:szCs w:val="28"/>
        </w:rPr>
        <w:t>4) э</w:t>
      </w:r>
      <w:r w:rsidRPr="001C025C">
        <w:rPr>
          <w:szCs w:val="28"/>
        </w:rPr>
        <w:t>пидемии и (или) пандемии, радиоактивное, химическое или биологическое заражение либо ударные волны вследствие применения сверхзвукового оборудования</w:t>
      </w:r>
      <w:r>
        <w:rPr>
          <w:szCs w:val="28"/>
        </w:rPr>
        <w:t>;</w:t>
      </w:r>
    </w:p>
    <w:p w:rsidR="00F86947" w:rsidRPr="001C025C" w:rsidRDefault="00F86947" w:rsidP="00F86947">
      <w:pPr>
        <w:ind w:firstLine="708"/>
        <w:jc w:val="both"/>
        <w:rPr>
          <w:szCs w:val="28"/>
        </w:rPr>
      </w:pPr>
      <w:r>
        <w:rPr>
          <w:szCs w:val="28"/>
        </w:rPr>
        <w:t>5) н</w:t>
      </w:r>
      <w:r w:rsidRPr="001C025C">
        <w:rPr>
          <w:szCs w:val="28"/>
        </w:rPr>
        <w:t>ационализация, реквизиция или изъятие для государственных или муниципальных нужд имущества Застройщика и (или) лиц, привлеченных Застройщиком</w:t>
      </w:r>
      <w:r>
        <w:rPr>
          <w:szCs w:val="28"/>
        </w:rPr>
        <w:t xml:space="preserve"> для</w:t>
      </w:r>
      <w:r w:rsidRPr="00EF22E5">
        <w:rPr>
          <w:szCs w:val="28"/>
        </w:rPr>
        <w:t xml:space="preserve"> выполнени</w:t>
      </w:r>
      <w:r>
        <w:rPr>
          <w:szCs w:val="28"/>
        </w:rPr>
        <w:t>я</w:t>
      </w:r>
      <w:r w:rsidRPr="00EF22E5">
        <w:rPr>
          <w:szCs w:val="28"/>
        </w:rPr>
        <w:t xml:space="preserve"> определенного вида или отдельных этапов работ либо </w:t>
      </w:r>
      <w:r>
        <w:rPr>
          <w:szCs w:val="28"/>
        </w:rPr>
        <w:t>для</w:t>
      </w:r>
      <w:r w:rsidRPr="00EF22E5">
        <w:rPr>
          <w:szCs w:val="28"/>
        </w:rPr>
        <w:t xml:space="preserve"> финансировани</w:t>
      </w:r>
      <w:r>
        <w:rPr>
          <w:szCs w:val="28"/>
        </w:rPr>
        <w:t>я</w:t>
      </w:r>
      <w:r w:rsidRPr="00EF22E5">
        <w:rPr>
          <w:szCs w:val="28"/>
        </w:rPr>
        <w:t xml:space="preserve"> затрат, связанных с исполнением </w:t>
      </w:r>
      <w:r>
        <w:rPr>
          <w:szCs w:val="28"/>
        </w:rPr>
        <w:t>Д</w:t>
      </w:r>
      <w:r w:rsidRPr="00EF22E5">
        <w:rPr>
          <w:szCs w:val="28"/>
        </w:rPr>
        <w:t>оговора</w:t>
      </w:r>
      <w:r>
        <w:rPr>
          <w:szCs w:val="28"/>
        </w:rPr>
        <w:t>;</w:t>
      </w:r>
    </w:p>
    <w:p w:rsidR="00F86947" w:rsidRPr="001C025C" w:rsidRDefault="00F86947" w:rsidP="00F86947">
      <w:pPr>
        <w:ind w:firstLine="708"/>
        <w:jc w:val="both"/>
        <w:rPr>
          <w:szCs w:val="28"/>
        </w:rPr>
      </w:pPr>
      <w:r>
        <w:rPr>
          <w:szCs w:val="28"/>
        </w:rPr>
        <w:t>6) п</w:t>
      </w:r>
      <w:r w:rsidRPr="001C025C">
        <w:rPr>
          <w:szCs w:val="28"/>
        </w:rPr>
        <w:t>ринятие актов государственными органами власти, органами местного самоуправления, ограничивающих (прекращающих) права Застройщика в отношении земельного участка, объекта капитального строительства, в отношении которых Договором установлены обязательства Застройщика, а равно создающих невозможность доступа Застройщика на такой земельный участок, объект капитального строительства.</w:t>
      </w:r>
    </w:p>
    <w:p w:rsidR="00F86947" w:rsidRPr="001C025C" w:rsidRDefault="00F86947" w:rsidP="00F86947">
      <w:pPr>
        <w:ind w:firstLine="708"/>
        <w:jc w:val="both"/>
        <w:rPr>
          <w:szCs w:val="28"/>
        </w:rPr>
      </w:pPr>
      <w:r>
        <w:rPr>
          <w:szCs w:val="28"/>
        </w:rPr>
        <w:t>7) и</w:t>
      </w:r>
      <w:r w:rsidRPr="001C025C">
        <w:rPr>
          <w:szCs w:val="28"/>
        </w:rPr>
        <w:t>ные чрезвычайные и непредотвратимые при данных условиях обстоятельства.</w:t>
      </w:r>
    </w:p>
    <w:p w:rsidR="00F86947" w:rsidRPr="001C025C" w:rsidRDefault="00F86947" w:rsidP="00F86947">
      <w:pPr>
        <w:ind w:firstLine="709"/>
        <w:jc w:val="both"/>
        <w:rPr>
          <w:szCs w:val="28"/>
        </w:rPr>
      </w:pPr>
      <w:r w:rsidRPr="001C025C">
        <w:rPr>
          <w:szCs w:val="28"/>
        </w:rPr>
        <w:t>5.</w:t>
      </w:r>
      <w:r>
        <w:rPr>
          <w:szCs w:val="28"/>
        </w:rPr>
        <w:t>1</w:t>
      </w:r>
      <w:r w:rsidRPr="001C025C">
        <w:rPr>
          <w:szCs w:val="28"/>
        </w:rPr>
        <w:t>.2. В связи с наступлением следующих особых обстоятельств, под которыми понимаются обстоятельства, не связанные с нарушением Договора Сторонами:</w:t>
      </w:r>
    </w:p>
    <w:p w:rsidR="00F86947" w:rsidRDefault="00F86947" w:rsidP="00F86947">
      <w:pPr>
        <w:ind w:firstLine="708"/>
        <w:jc w:val="both"/>
        <w:rPr>
          <w:szCs w:val="28"/>
        </w:rPr>
      </w:pPr>
      <w:r>
        <w:rPr>
          <w:szCs w:val="28"/>
        </w:rPr>
        <w:t>1) и</w:t>
      </w:r>
      <w:r w:rsidRPr="001C025C">
        <w:rPr>
          <w:szCs w:val="28"/>
        </w:rPr>
        <w:t>зменение положений законодательства Российской Федерации, субъектов Российской Федерации, муниципальных правовых актов в части порядка, и (или) условий налогообложения, налоговых ставок, и (или) бухгалтерского учета в отношении строительства, а также увеличение совокупной налоговой нагрузки на Застройщика по сравнению с порядком и (или) условиями совокупной налоговой нагрузкой, которые имели место на дату подписания Договора, а также в час</w:t>
      </w:r>
      <w:r>
        <w:rPr>
          <w:szCs w:val="28"/>
        </w:rPr>
        <w:t>ти требований к строительству,</w:t>
      </w:r>
      <w:r w:rsidRPr="001C025C">
        <w:rPr>
          <w:szCs w:val="28"/>
        </w:rPr>
        <w:t xml:space="preserve"> в том числе к </w:t>
      </w:r>
      <w:r>
        <w:rPr>
          <w:szCs w:val="28"/>
        </w:rPr>
        <w:t>условиям</w:t>
      </w:r>
      <w:r w:rsidRPr="001C025C">
        <w:rPr>
          <w:szCs w:val="28"/>
        </w:rPr>
        <w:t xml:space="preserve"> </w:t>
      </w:r>
      <w:r>
        <w:rPr>
          <w:szCs w:val="28"/>
        </w:rPr>
        <w:t xml:space="preserve">выдачи разрешений на строительство, разрешений на </w:t>
      </w:r>
      <w:r w:rsidRPr="001C025C">
        <w:rPr>
          <w:szCs w:val="28"/>
        </w:rPr>
        <w:t>ввод объекта</w:t>
      </w:r>
      <w:r>
        <w:rPr>
          <w:szCs w:val="28"/>
        </w:rPr>
        <w:t xml:space="preserve"> капитального строительства</w:t>
      </w:r>
      <w:r w:rsidRPr="001C025C">
        <w:rPr>
          <w:szCs w:val="28"/>
        </w:rPr>
        <w:t xml:space="preserve"> в эксплуатацию, санитарных, технических, экологических и иных норм и правил, обязательных для применения Застройщиком и (или) привлеченными им лицами</w:t>
      </w:r>
      <w:r w:rsidRPr="003337D3">
        <w:rPr>
          <w:szCs w:val="28"/>
        </w:rPr>
        <w:t xml:space="preserve"> </w:t>
      </w:r>
      <w:r>
        <w:rPr>
          <w:szCs w:val="28"/>
        </w:rPr>
        <w:t>для</w:t>
      </w:r>
      <w:r w:rsidRPr="00EF22E5">
        <w:rPr>
          <w:szCs w:val="28"/>
        </w:rPr>
        <w:t xml:space="preserve"> выполнени</w:t>
      </w:r>
      <w:r>
        <w:rPr>
          <w:szCs w:val="28"/>
        </w:rPr>
        <w:t>я</w:t>
      </w:r>
      <w:r w:rsidRPr="00EF22E5">
        <w:rPr>
          <w:szCs w:val="28"/>
        </w:rPr>
        <w:t xml:space="preserve"> определенного вида или отдельных этапов работ</w:t>
      </w:r>
      <w:r>
        <w:rPr>
          <w:szCs w:val="28"/>
        </w:rPr>
        <w:t>;</w:t>
      </w:r>
    </w:p>
    <w:p w:rsidR="00F86947" w:rsidRDefault="00F86947" w:rsidP="00F86947">
      <w:pPr>
        <w:ind w:firstLine="708"/>
        <w:jc w:val="both"/>
        <w:rPr>
          <w:szCs w:val="28"/>
        </w:rPr>
      </w:pPr>
      <w:r>
        <w:rPr>
          <w:szCs w:val="28"/>
        </w:rPr>
        <w:t>2) н</w:t>
      </w:r>
      <w:r w:rsidRPr="001C025C">
        <w:rPr>
          <w:szCs w:val="28"/>
        </w:rPr>
        <w:t xml:space="preserve">езаконные действия и (или) бездействие органов государственной власти, органов местного самоуправления, </w:t>
      </w:r>
      <w:r>
        <w:rPr>
          <w:szCs w:val="28"/>
        </w:rPr>
        <w:t>организаций коммунального комплекса</w:t>
      </w:r>
      <w:r w:rsidRPr="001C025C">
        <w:rPr>
          <w:szCs w:val="28"/>
        </w:rPr>
        <w:t>, иных органов и организаций, от которых зависит выполнение Застройщиком его обязательств по Договору,  включая вмешательство любого указанного органа, организации в хозяйственную деятельность Застройщика,  незаконный отказ в предоставлении, принятии заявлений на предоставление или просрочка предоставления государственных, муниципальных услуг,  иных согласований, разрешений, одобрений; незаконный отказ или просрочка в утверждении  любой документации, осуществлении иных обязательных процедур, в том числе  при выдаче технических условий подключения (технологического присоединения) объектов капитального строительства к сетям инженерно-технического обеспечения или акта о подключении (технологическом присоединении) объектов капитального строительства,  при фактическом подключении (технологическом присоединении) объектов капитального строительства к сетям инженерно-технического обеспечения (включая временное технологическое присоединение к сетям на стадии строительства).</w:t>
      </w:r>
    </w:p>
    <w:p w:rsidR="00F86947" w:rsidRPr="00002FDB" w:rsidRDefault="00F86947" w:rsidP="00F86947">
      <w:pPr>
        <w:jc w:val="both"/>
        <w:rPr>
          <w:szCs w:val="28"/>
        </w:rPr>
      </w:pPr>
      <w:r>
        <w:rPr>
          <w:szCs w:val="28"/>
        </w:rPr>
        <w:tab/>
        <w:t xml:space="preserve">5.1.3. </w:t>
      </w:r>
      <w:r w:rsidRPr="001C025C">
        <w:rPr>
          <w:szCs w:val="28"/>
        </w:rPr>
        <w:t xml:space="preserve">В </w:t>
      </w:r>
      <w:r>
        <w:rPr>
          <w:szCs w:val="28"/>
        </w:rPr>
        <w:t xml:space="preserve">связи с </w:t>
      </w:r>
      <w:r w:rsidRPr="001C025C">
        <w:rPr>
          <w:szCs w:val="28"/>
        </w:rPr>
        <w:t>выяв</w:t>
      </w:r>
      <w:r>
        <w:rPr>
          <w:szCs w:val="28"/>
        </w:rPr>
        <w:t>лением</w:t>
      </w:r>
      <w:r w:rsidRPr="001C025C">
        <w:rPr>
          <w:szCs w:val="28"/>
        </w:rPr>
        <w:t xml:space="preserve"> </w:t>
      </w:r>
      <w:r w:rsidRPr="006755A7">
        <w:rPr>
          <w:szCs w:val="28"/>
        </w:rPr>
        <w:t>недостоверно</w:t>
      </w:r>
      <w:r w:rsidRPr="00002FDB">
        <w:rPr>
          <w:szCs w:val="28"/>
        </w:rPr>
        <w:t xml:space="preserve">сти и (или) неполноты информации, зафиксированной Сторонами </w:t>
      </w:r>
      <w:r w:rsidRPr="00942CC1">
        <w:rPr>
          <w:szCs w:val="28"/>
        </w:rPr>
        <w:t>в пункте 5 преамбулы Договора</w:t>
      </w:r>
      <w:r w:rsidRPr="006755A7">
        <w:rPr>
          <w:szCs w:val="28"/>
        </w:rPr>
        <w:t>.</w:t>
      </w:r>
    </w:p>
    <w:p w:rsidR="00F86947" w:rsidRPr="001C025C" w:rsidRDefault="00F86947" w:rsidP="00F86947">
      <w:pPr>
        <w:ind w:firstLine="708"/>
        <w:jc w:val="both"/>
        <w:rPr>
          <w:szCs w:val="28"/>
        </w:rPr>
      </w:pPr>
      <w:r w:rsidRPr="00ED4902">
        <w:rPr>
          <w:szCs w:val="28"/>
        </w:rPr>
        <w:t>5.2</w:t>
      </w:r>
      <w:r w:rsidRPr="00C15A3E">
        <w:rPr>
          <w:szCs w:val="28"/>
        </w:rPr>
        <w:t>. Стороны п</w:t>
      </w:r>
      <w:r w:rsidRPr="00AB7DC3">
        <w:rPr>
          <w:szCs w:val="28"/>
        </w:rPr>
        <w:t>рилагаю</w:t>
      </w:r>
      <w:r w:rsidRPr="002F0B9F">
        <w:rPr>
          <w:szCs w:val="28"/>
        </w:rPr>
        <w:t xml:space="preserve">т все разумные усилия </w:t>
      </w:r>
      <w:r w:rsidRPr="00290188">
        <w:rPr>
          <w:szCs w:val="28"/>
        </w:rPr>
        <w:t>для минимизации</w:t>
      </w:r>
      <w:r>
        <w:rPr>
          <w:szCs w:val="28"/>
        </w:rPr>
        <w:t xml:space="preserve"> </w:t>
      </w:r>
      <w:r w:rsidRPr="001C025C">
        <w:rPr>
          <w:szCs w:val="28"/>
        </w:rPr>
        <w:t xml:space="preserve">неблагоприятных последствий </w:t>
      </w:r>
      <w:r>
        <w:rPr>
          <w:szCs w:val="28"/>
        </w:rPr>
        <w:t>существенных изменений обстоятельств, указанных в пунктах 5.1.1 – 5.1.3 Договора,</w:t>
      </w:r>
      <w:r w:rsidRPr="001C025C">
        <w:rPr>
          <w:szCs w:val="28"/>
        </w:rPr>
        <w:t xml:space="preserve"> </w:t>
      </w:r>
      <w:r>
        <w:rPr>
          <w:szCs w:val="28"/>
        </w:rPr>
        <w:t xml:space="preserve">именуемых в дальнейшем </w:t>
      </w:r>
      <w:r w:rsidRPr="007A70F6">
        <w:rPr>
          <w:b/>
          <w:szCs w:val="28"/>
        </w:rPr>
        <w:t>«Существенные изменения обстоятельств»</w:t>
      </w:r>
      <w:r>
        <w:rPr>
          <w:szCs w:val="28"/>
        </w:rPr>
        <w:t xml:space="preserve">, </w:t>
      </w:r>
      <w:r w:rsidRPr="001C025C">
        <w:rPr>
          <w:szCs w:val="28"/>
        </w:rPr>
        <w:t>и возобновления исполнения обяза</w:t>
      </w:r>
      <w:r>
        <w:rPr>
          <w:szCs w:val="28"/>
        </w:rPr>
        <w:t>тельств</w:t>
      </w:r>
      <w:r w:rsidRPr="001C025C">
        <w:rPr>
          <w:szCs w:val="28"/>
        </w:rPr>
        <w:t xml:space="preserve"> по Договору.</w:t>
      </w:r>
    </w:p>
    <w:p w:rsidR="00F86947" w:rsidRDefault="00F86947" w:rsidP="00F86947">
      <w:pPr>
        <w:ind w:firstLine="708"/>
        <w:jc w:val="both"/>
        <w:rPr>
          <w:szCs w:val="28"/>
        </w:rPr>
      </w:pPr>
      <w:r>
        <w:rPr>
          <w:szCs w:val="28"/>
        </w:rPr>
        <w:t>5.3. Изменение условий Договора</w:t>
      </w:r>
      <w:r w:rsidRPr="001C025C">
        <w:rPr>
          <w:szCs w:val="28"/>
        </w:rPr>
        <w:t xml:space="preserve"> </w:t>
      </w:r>
      <w:r>
        <w:rPr>
          <w:szCs w:val="28"/>
        </w:rPr>
        <w:t xml:space="preserve">при Существенных изменениях </w:t>
      </w:r>
      <w:r w:rsidRPr="00002FDB">
        <w:rPr>
          <w:szCs w:val="28"/>
        </w:rPr>
        <w:t xml:space="preserve">обстоятельств </w:t>
      </w:r>
      <w:r w:rsidRPr="00ED4902">
        <w:rPr>
          <w:szCs w:val="28"/>
        </w:rPr>
        <w:t xml:space="preserve">могут предусматривать продление срока Договора в соответствии с пунктами 5.4 и 5.5 Договора и (или) изменение других условий Договора в соответствии с </w:t>
      </w:r>
      <w:r w:rsidRPr="00C15A3E">
        <w:rPr>
          <w:szCs w:val="28"/>
        </w:rPr>
        <w:t>пунктом 5.6 Договора.</w:t>
      </w:r>
    </w:p>
    <w:p w:rsidR="00F86947" w:rsidRDefault="00F86947" w:rsidP="00F86947">
      <w:pPr>
        <w:ind w:firstLine="708"/>
        <w:jc w:val="both"/>
        <w:rPr>
          <w:szCs w:val="28"/>
        </w:rPr>
      </w:pPr>
      <w:r>
        <w:rPr>
          <w:szCs w:val="28"/>
        </w:rPr>
        <w:t>5.4. В случае Существенных изменений обстоятельств, указанных в пункте 5.1.1 Договора, срок Договора, в том числе сроки исполнения отдельных обязательств по Договору, установленные Графиком этапов и мероприятий, продлевается на срок действия таких обстоятельств, их последствий и устранения таких последствий.</w:t>
      </w:r>
    </w:p>
    <w:p w:rsidR="00F86947" w:rsidRDefault="00F86947" w:rsidP="00F86947">
      <w:pPr>
        <w:ind w:firstLine="708"/>
        <w:jc w:val="both"/>
        <w:rPr>
          <w:szCs w:val="28"/>
        </w:rPr>
      </w:pPr>
      <w:r>
        <w:rPr>
          <w:szCs w:val="28"/>
        </w:rPr>
        <w:t>5.5. В случае Существенных изменений обстоятельств, указанных в пунктах 5.1.2 и 5.1.3 Договора, срок Договора</w:t>
      </w:r>
      <w:r w:rsidRPr="00CC6899">
        <w:rPr>
          <w:szCs w:val="28"/>
        </w:rPr>
        <w:t xml:space="preserve"> про</w:t>
      </w:r>
      <w:r>
        <w:rPr>
          <w:szCs w:val="28"/>
        </w:rPr>
        <w:t>длевается с учетом необходимого продления сроков осуществления отдельных обязательств по Договору,</w:t>
      </w:r>
      <w:r w:rsidRPr="008F04B8">
        <w:rPr>
          <w:szCs w:val="28"/>
        </w:rPr>
        <w:t xml:space="preserve"> </w:t>
      </w:r>
      <w:r>
        <w:rPr>
          <w:szCs w:val="28"/>
        </w:rPr>
        <w:t>установленных Графиком этапов и мероприятий.</w:t>
      </w:r>
    </w:p>
    <w:p w:rsidR="00F86947" w:rsidRDefault="00F86947" w:rsidP="00F86947">
      <w:pPr>
        <w:ind w:firstLine="709"/>
        <w:jc w:val="both"/>
        <w:rPr>
          <w:szCs w:val="28"/>
        </w:rPr>
      </w:pPr>
      <w:r>
        <w:rPr>
          <w:szCs w:val="28"/>
        </w:rPr>
        <w:t>5.6. В случае Существенных изменений обстоятельств изменение других условий Договора, кроме срока Договора,</w:t>
      </w:r>
      <w:r w:rsidRPr="00165531">
        <w:rPr>
          <w:szCs w:val="28"/>
        </w:rPr>
        <w:t xml:space="preserve"> </w:t>
      </w:r>
      <w:r>
        <w:rPr>
          <w:szCs w:val="28"/>
        </w:rPr>
        <w:t xml:space="preserve">может </w:t>
      </w:r>
      <w:r w:rsidRPr="000B14C2">
        <w:rPr>
          <w:szCs w:val="28"/>
        </w:rPr>
        <w:t xml:space="preserve">предусматривать возникновение </w:t>
      </w:r>
      <w:r>
        <w:rPr>
          <w:szCs w:val="28"/>
        </w:rPr>
        <w:t xml:space="preserve">следующих </w:t>
      </w:r>
      <w:r w:rsidRPr="000B14C2">
        <w:rPr>
          <w:szCs w:val="28"/>
        </w:rPr>
        <w:t>дополнительных обязательств Заказчика в целях устранения последствий Существенных изменений обстоятельств, в том числе повлекших необходимость</w:t>
      </w:r>
      <w:r>
        <w:rPr>
          <w:szCs w:val="28"/>
        </w:rPr>
        <w:t xml:space="preserve"> проведения Застройщиком существенных </w:t>
      </w:r>
      <w:r w:rsidRPr="001C025C">
        <w:rPr>
          <w:szCs w:val="28"/>
        </w:rPr>
        <w:t>дополнительных работ</w:t>
      </w:r>
      <w:r>
        <w:rPr>
          <w:szCs w:val="28"/>
        </w:rPr>
        <w:t xml:space="preserve"> и (или) осуществления существенных дополнительных </w:t>
      </w:r>
      <w:r w:rsidRPr="00A61697">
        <w:rPr>
          <w:szCs w:val="28"/>
        </w:rPr>
        <w:t>расходов Застройщика</w:t>
      </w:r>
      <w:r>
        <w:rPr>
          <w:szCs w:val="28"/>
        </w:rPr>
        <w:t xml:space="preserve"> в </w:t>
      </w:r>
      <w:r w:rsidRPr="007A1B6A">
        <w:rPr>
          <w:szCs w:val="28"/>
        </w:rPr>
        <w:t xml:space="preserve">размере более________ </w:t>
      </w:r>
      <w:r w:rsidRPr="007A1B6A">
        <w:rPr>
          <w:i/>
          <w:sz w:val="20"/>
          <w:szCs w:val="20"/>
        </w:rPr>
        <w:t>(указать)</w:t>
      </w:r>
      <w:r w:rsidRPr="007A1B6A">
        <w:rPr>
          <w:szCs w:val="28"/>
        </w:rPr>
        <w:t>:</w:t>
      </w:r>
    </w:p>
    <w:p w:rsidR="00F86947" w:rsidRDefault="00F86947" w:rsidP="00F86947">
      <w:pPr>
        <w:ind w:firstLine="709"/>
        <w:jc w:val="both"/>
        <w:rPr>
          <w:szCs w:val="28"/>
        </w:rPr>
      </w:pPr>
      <w:r>
        <w:rPr>
          <w:szCs w:val="28"/>
        </w:rPr>
        <w:t>5.6.1.</w:t>
      </w:r>
      <w:r w:rsidRPr="001C025C">
        <w:rPr>
          <w:szCs w:val="28"/>
        </w:rPr>
        <w:t xml:space="preserve"> Обеспечить внесени</w:t>
      </w:r>
      <w:r>
        <w:rPr>
          <w:szCs w:val="28"/>
        </w:rPr>
        <w:t>е изменений в Проект планировки Т</w:t>
      </w:r>
      <w:r w:rsidRPr="001C025C">
        <w:rPr>
          <w:szCs w:val="28"/>
        </w:rPr>
        <w:t>ерритории</w:t>
      </w:r>
      <w:r>
        <w:rPr>
          <w:szCs w:val="28"/>
        </w:rPr>
        <w:t>,</w:t>
      </w:r>
      <w:r w:rsidRPr="001C025C">
        <w:rPr>
          <w:szCs w:val="28"/>
        </w:rPr>
        <w:t xml:space="preserve"> правила землепользования и застройки в части изменений в отношении Территории градостроительного регламента и (или) расчетных показателей обеспечения объектами социального и коммунально-бытового назначения, объектами инженерной инфраструктур</w:t>
      </w:r>
      <w:r>
        <w:rPr>
          <w:szCs w:val="28"/>
        </w:rPr>
        <w:t>.</w:t>
      </w:r>
    </w:p>
    <w:p w:rsidR="00F86947" w:rsidRPr="001C025C" w:rsidRDefault="00F86947" w:rsidP="00F86947">
      <w:pPr>
        <w:ind w:firstLine="709"/>
        <w:jc w:val="both"/>
        <w:rPr>
          <w:szCs w:val="28"/>
        </w:rPr>
      </w:pPr>
      <w:r>
        <w:rPr>
          <w:szCs w:val="28"/>
        </w:rPr>
        <w:t>5.6.2.</w:t>
      </w:r>
      <w:r w:rsidRPr="001C025C">
        <w:rPr>
          <w:szCs w:val="28"/>
        </w:rPr>
        <w:t xml:space="preserve"> </w:t>
      </w:r>
      <w:r>
        <w:rPr>
          <w:szCs w:val="28"/>
        </w:rPr>
        <w:t xml:space="preserve">Обеспечить проведение дополнительных мероприятий </w:t>
      </w:r>
      <w:r w:rsidRPr="001C025C">
        <w:rPr>
          <w:szCs w:val="28"/>
        </w:rPr>
        <w:t xml:space="preserve">своими силами и за счет </w:t>
      </w:r>
      <w:r>
        <w:rPr>
          <w:szCs w:val="28"/>
        </w:rPr>
        <w:t>бюджета и (или) имущества</w:t>
      </w:r>
      <w:r w:rsidRPr="00D20E59">
        <w:rPr>
          <w:i/>
          <w:sz w:val="20"/>
          <w:szCs w:val="20"/>
        </w:rPr>
        <w:t>____________</w:t>
      </w:r>
      <w:r>
        <w:rPr>
          <w:i/>
          <w:sz w:val="20"/>
          <w:szCs w:val="20"/>
        </w:rPr>
        <w:t xml:space="preserve"> </w:t>
      </w:r>
      <w:r w:rsidRPr="00D20E59">
        <w:rPr>
          <w:i/>
          <w:sz w:val="20"/>
          <w:szCs w:val="20"/>
        </w:rPr>
        <w:t>(указать нужное: наименование субъекта Российской Федерации или муниципального образования)</w:t>
      </w:r>
      <w:r w:rsidRPr="001C025C">
        <w:rPr>
          <w:szCs w:val="28"/>
        </w:rPr>
        <w:t xml:space="preserve"> и</w:t>
      </w:r>
      <w:r>
        <w:rPr>
          <w:szCs w:val="28"/>
        </w:rPr>
        <w:t xml:space="preserve"> (или)</w:t>
      </w:r>
      <w:r w:rsidRPr="001C025C">
        <w:rPr>
          <w:szCs w:val="28"/>
        </w:rPr>
        <w:t xml:space="preserve"> за счет средств</w:t>
      </w:r>
      <w:r>
        <w:rPr>
          <w:szCs w:val="28"/>
        </w:rPr>
        <w:t>, имущества</w:t>
      </w:r>
      <w:r w:rsidRPr="001C025C">
        <w:rPr>
          <w:szCs w:val="28"/>
        </w:rPr>
        <w:t xml:space="preserve"> привлеченных лиц (за исключением Застройщика).</w:t>
      </w:r>
    </w:p>
    <w:p w:rsidR="00F86947" w:rsidRPr="001C025C" w:rsidRDefault="00F86947" w:rsidP="00F86947">
      <w:pPr>
        <w:ind w:firstLine="709"/>
        <w:jc w:val="both"/>
        <w:rPr>
          <w:szCs w:val="28"/>
        </w:rPr>
      </w:pPr>
      <w:r>
        <w:rPr>
          <w:szCs w:val="28"/>
        </w:rPr>
        <w:t>5.6.3.</w:t>
      </w:r>
      <w:r w:rsidRPr="001C025C">
        <w:rPr>
          <w:szCs w:val="28"/>
        </w:rPr>
        <w:t xml:space="preserve"> Компенсировать Застройщику </w:t>
      </w:r>
      <w:r>
        <w:rPr>
          <w:szCs w:val="28"/>
        </w:rPr>
        <w:t>существенные</w:t>
      </w:r>
      <w:r w:rsidRPr="001C025C">
        <w:rPr>
          <w:szCs w:val="28"/>
        </w:rPr>
        <w:t xml:space="preserve"> дополнительные расходы за счет средств бюджета</w:t>
      </w:r>
      <w:r>
        <w:rPr>
          <w:szCs w:val="28"/>
        </w:rPr>
        <w:t xml:space="preserve"> </w:t>
      </w:r>
      <w:r w:rsidRPr="00D20E59">
        <w:rPr>
          <w:i/>
          <w:sz w:val="20"/>
          <w:szCs w:val="20"/>
        </w:rPr>
        <w:t>____________</w:t>
      </w:r>
      <w:r>
        <w:rPr>
          <w:i/>
          <w:sz w:val="20"/>
          <w:szCs w:val="20"/>
        </w:rPr>
        <w:t xml:space="preserve"> </w:t>
      </w:r>
      <w:r w:rsidRPr="00D20E59">
        <w:rPr>
          <w:i/>
          <w:sz w:val="20"/>
          <w:szCs w:val="20"/>
        </w:rPr>
        <w:t>(указать нужное: наименование субъекта Российской Федерации или муниципального образования</w:t>
      </w:r>
      <w:r w:rsidRPr="0016163C">
        <w:rPr>
          <w:szCs w:val="28"/>
        </w:rPr>
        <w:t xml:space="preserve">) </w:t>
      </w:r>
      <w:r>
        <w:rPr>
          <w:szCs w:val="28"/>
        </w:rPr>
        <w:t>и (</w:t>
      </w:r>
      <w:r w:rsidRPr="0016163C">
        <w:rPr>
          <w:szCs w:val="28"/>
        </w:rPr>
        <w:t>или</w:t>
      </w:r>
      <w:r>
        <w:rPr>
          <w:szCs w:val="28"/>
        </w:rPr>
        <w:t>)</w:t>
      </w:r>
      <w:r w:rsidRPr="0016163C">
        <w:rPr>
          <w:szCs w:val="28"/>
        </w:rPr>
        <w:t xml:space="preserve"> третьего лица.</w:t>
      </w:r>
    </w:p>
    <w:p w:rsidR="00F86947" w:rsidRDefault="00F86947" w:rsidP="00F86947">
      <w:pPr>
        <w:ind w:firstLine="709"/>
        <w:jc w:val="both"/>
        <w:rPr>
          <w:szCs w:val="28"/>
        </w:rPr>
      </w:pPr>
      <w:r>
        <w:rPr>
          <w:szCs w:val="28"/>
        </w:rPr>
        <w:t>5.6.4.</w:t>
      </w:r>
      <w:r w:rsidRPr="001C025C">
        <w:rPr>
          <w:szCs w:val="28"/>
        </w:rPr>
        <w:t xml:space="preserve"> Предпринять иные </w:t>
      </w:r>
      <w:r>
        <w:rPr>
          <w:szCs w:val="28"/>
        </w:rPr>
        <w:t>необходимые меры по согласованию Сторон.</w:t>
      </w:r>
    </w:p>
    <w:p w:rsidR="00F86947" w:rsidRDefault="00F86947" w:rsidP="00F86947">
      <w:pPr>
        <w:ind w:firstLine="708"/>
        <w:jc w:val="both"/>
        <w:rPr>
          <w:szCs w:val="28"/>
        </w:rPr>
      </w:pPr>
      <w:r w:rsidRPr="001C025C">
        <w:rPr>
          <w:szCs w:val="28"/>
        </w:rPr>
        <w:t>5.</w:t>
      </w:r>
      <w:r>
        <w:rPr>
          <w:szCs w:val="28"/>
        </w:rPr>
        <w:t>7</w:t>
      </w:r>
      <w:r w:rsidRPr="001C025C">
        <w:rPr>
          <w:szCs w:val="28"/>
        </w:rPr>
        <w:t xml:space="preserve">. </w:t>
      </w:r>
      <w:r>
        <w:rPr>
          <w:szCs w:val="28"/>
        </w:rPr>
        <w:t>Изменение условий Договора</w:t>
      </w:r>
      <w:r w:rsidRPr="001C025C">
        <w:rPr>
          <w:szCs w:val="28"/>
        </w:rPr>
        <w:t xml:space="preserve"> </w:t>
      </w:r>
      <w:r>
        <w:rPr>
          <w:szCs w:val="28"/>
        </w:rPr>
        <w:t xml:space="preserve">при Существенных изменениях обстоятельств </w:t>
      </w:r>
      <w:r w:rsidRPr="001C025C">
        <w:rPr>
          <w:szCs w:val="28"/>
        </w:rPr>
        <w:t>осуществляется</w:t>
      </w:r>
      <w:r>
        <w:rPr>
          <w:szCs w:val="28"/>
        </w:rPr>
        <w:t xml:space="preserve"> в следующем порядке:</w:t>
      </w:r>
    </w:p>
    <w:p w:rsidR="00F86947" w:rsidRPr="001C025C" w:rsidRDefault="00F86947" w:rsidP="00F86947">
      <w:pPr>
        <w:ind w:firstLine="708"/>
        <w:jc w:val="both"/>
        <w:rPr>
          <w:szCs w:val="28"/>
        </w:rPr>
      </w:pPr>
      <w:r w:rsidRPr="001C025C">
        <w:rPr>
          <w:szCs w:val="28"/>
        </w:rPr>
        <w:t>5.</w:t>
      </w:r>
      <w:r>
        <w:rPr>
          <w:szCs w:val="28"/>
        </w:rPr>
        <w:t>7</w:t>
      </w:r>
      <w:r w:rsidRPr="001C025C">
        <w:rPr>
          <w:szCs w:val="28"/>
        </w:rPr>
        <w:t>.1. Сторона, исполнению обяза</w:t>
      </w:r>
      <w:r>
        <w:rPr>
          <w:szCs w:val="28"/>
        </w:rPr>
        <w:t>тельств</w:t>
      </w:r>
      <w:r w:rsidRPr="001C025C">
        <w:rPr>
          <w:szCs w:val="28"/>
        </w:rPr>
        <w:t xml:space="preserve"> </w:t>
      </w:r>
      <w:r>
        <w:rPr>
          <w:szCs w:val="28"/>
        </w:rPr>
        <w:t xml:space="preserve">по Договору </w:t>
      </w:r>
      <w:r w:rsidRPr="001C025C">
        <w:rPr>
          <w:szCs w:val="28"/>
        </w:rPr>
        <w:t>которой препятству</w:t>
      </w:r>
      <w:r>
        <w:rPr>
          <w:szCs w:val="28"/>
        </w:rPr>
        <w:t>ют Существенные изменения обстоятельств,</w:t>
      </w:r>
      <w:r w:rsidRPr="001C025C">
        <w:rPr>
          <w:szCs w:val="28"/>
        </w:rPr>
        <w:t xml:space="preserve"> обязана в разумно короткий срок, который не должен превышать ________ </w:t>
      </w:r>
      <w:r w:rsidRPr="001C025C">
        <w:rPr>
          <w:i/>
          <w:sz w:val="20"/>
          <w:szCs w:val="20"/>
        </w:rPr>
        <w:t xml:space="preserve">(указать срок) </w:t>
      </w:r>
      <w:r>
        <w:rPr>
          <w:szCs w:val="28"/>
        </w:rPr>
        <w:t>рабочих дней со дня Существенных изменений обстоятельств,</w:t>
      </w:r>
      <w:r w:rsidRPr="001C025C">
        <w:rPr>
          <w:szCs w:val="28"/>
        </w:rPr>
        <w:t xml:space="preserve"> уведомить об этом другую Сторону. Указанное уведомление должно содержать описание </w:t>
      </w:r>
      <w:r>
        <w:rPr>
          <w:szCs w:val="28"/>
        </w:rPr>
        <w:t>Существенных изменений обстоятельств,</w:t>
      </w:r>
      <w:r w:rsidRPr="001C025C">
        <w:rPr>
          <w:szCs w:val="28"/>
        </w:rPr>
        <w:t xml:space="preserve"> информацию о</w:t>
      </w:r>
      <w:r>
        <w:rPr>
          <w:szCs w:val="28"/>
        </w:rPr>
        <w:t xml:space="preserve">б их влияния на  </w:t>
      </w:r>
      <w:r w:rsidRPr="001C025C">
        <w:rPr>
          <w:szCs w:val="28"/>
        </w:rPr>
        <w:t xml:space="preserve"> исполнени</w:t>
      </w:r>
      <w:r>
        <w:rPr>
          <w:szCs w:val="28"/>
        </w:rPr>
        <w:t>е</w:t>
      </w:r>
      <w:r w:rsidRPr="001C025C">
        <w:rPr>
          <w:szCs w:val="28"/>
        </w:rPr>
        <w:t xml:space="preserve"> обяза</w:t>
      </w:r>
      <w:r>
        <w:rPr>
          <w:szCs w:val="28"/>
        </w:rPr>
        <w:t>тельств</w:t>
      </w:r>
      <w:r w:rsidRPr="001C025C">
        <w:rPr>
          <w:szCs w:val="28"/>
        </w:rPr>
        <w:t xml:space="preserve"> по Договору</w:t>
      </w:r>
      <w:r>
        <w:rPr>
          <w:szCs w:val="28"/>
        </w:rPr>
        <w:t>, предложения по изменению условий Договора</w:t>
      </w:r>
      <w:r w:rsidRPr="001C025C">
        <w:rPr>
          <w:szCs w:val="28"/>
        </w:rPr>
        <w:t>.</w:t>
      </w:r>
    </w:p>
    <w:p w:rsidR="00F86947" w:rsidRPr="00290188" w:rsidRDefault="00F86947" w:rsidP="00F86947">
      <w:pPr>
        <w:ind w:firstLine="708"/>
        <w:jc w:val="both"/>
        <w:rPr>
          <w:szCs w:val="28"/>
        </w:rPr>
      </w:pPr>
      <w:r w:rsidRPr="001C025C">
        <w:rPr>
          <w:szCs w:val="28"/>
        </w:rPr>
        <w:t>5.</w:t>
      </w:r>
      <w:r>
        <w:rPr>
          <w:szCs w:val="28"/>
        </w:rPr>
        <w:t>7.2</w:t>
      </w:r>
      <w:r w:rsidRPr="001C025C">
        <w:rPr>
          <w:szCs w:val="28"/>
        </w:rPr>
        <w:t xml:space="preserve">. Стороны в течение ________ </w:t>
      </w:r>
      <w:r w:rsidRPr="001C025C">
        <w:rPr>
          <w:i/>
          <w:sz w:val="20"/>
          <w:szCs w:val="20"/>
        </w:rPr>
        <w:t xml:space="preserve">(указать срок) </w:t>
      </w:r>
      <w:r w:rsidRPr="001C025C">
        <w:rPr>
          <w:szCs w:val="28"/>
        </w:rPr>
        <w:t xml:space="preserve"> рабочих дней с момента получения любой из Сторон уведомления, указанного в пункте 5.</w:t>
      </w:r>
      <w:r>
        <w:rPr>
          <w:szCs w:val="28"/>
        </w:rPr>
        <w:t>7</w:t>
      </w:r>
      <w:r w:rsidRPr="001C025C">
        <w:rPr>
          <w:szCs w:val="28"/>
        </w:rPr>
        <w:t xml:space="preserve">.1 Договора, обязаны организовать совместное совещание для обсуждения </w:t>
      </w:r>
      <w:r>
        <w:rPr>
          <w:szCs w:val="28"/>
        </w:rPr>
        <w:t>Существенных изменений обстоятельств, их</w:t>
      </w:r>
      <w:r w:rsidRPr="001C025C">
        <w:rPr>
          <w:szCs w:val="28"/>
        </w:rPr>
        <w:t xml:space="preserve"> последствий</w:t>
      </w:r>
      <w:r>
        <w:rPr>
          <w:szCs w:val="28"/>
        </w:rPr>
        <w:t xml:space="preserve">, </w:t>
      </w:r>
      <w:r w:rsidRPr="001C025C">
        <w:rPr>
          <w:szCs w:val="28"/>
        </w:rPr>
        <w:t>определ</w:t>
      </w:r>
      <w:r>
        <w:rPr>
          <w:szCs w:val="28"/>
        </w:rPr>
        <w:t>ения</w:t>
      </w:r>
      <w:r w:rsidRPr="001C025C">
        <w:rPr>
          <w:szCs w:val="28"/>
        </w:rPr>
        <w:t xml:space="preserve"> мер по минимизации последствий </w:t>
      </w:r>
      <w:r>
        <w:rPr>
          <w:szCs w:val="28"/>
        </w:rPr>
        <w:t>Существенных изменений обстоятельств</w:t>
      </w:r>
      <w:r w:rsidRPr="001C025C">
        <w:rPr>
          <w:szCs w:val="28"/>
        </w:rPr>
        <w:t xml:space="preserve"> </w:t>
      </w:r>
      <w:r>
        <w:rPr>
          <w:szCs w:val="28"/>
        </w:rPr>
        <w:t xml:space="preserve">и </w:t>
      </w:r>
      <w:r w:rsidRPr="001C025C">
        <w:rPr>
          <w:szCs w:val="28"/>
        </w:rPr>
        <w:t>поряд</w:t>
      </w:r>
      <w:r>
        <w:rPr>
          <w:szCs w:val="28"/>
        </w:rPr>
        <w:t>ка</w:t>
      </w:r>
      <w:r w:rsidRPr="001C025C">
        <w:rPr>
          <w:szCs w:val="28"/>
        </w:rPr>
        <w:t xml:space="preserve"> взаимодействия Сторон для возобновления исполнения Стороной, исполнению обязательств которой препятств</w:t>
      </w:r>
      <w:r>
        <w:rPr>
          <w:szCs w:val="28"/>
        </w:rPr>
        <w:t>уют Существенные изменения обстоятельств,</w:t>
      </w:r>
      <w:r w:rsidRPr="001C025C">
        <w:rPr>
          <w:szCs w:val="28"/>
        </w:rPr>
        <w:t xml:space="preserve"> своих обяза</w:t>
      </w:r>
      <w:r>
        <w:rPr>
          <w:szCs w:val="28"/>
        </w:rPr>
        <w:t>тельств</w:t>
      </w:r>
      <w:r w:rsidRPr="001C025C">
        <w:rPr>
          <w:szCs w:val="28"/>
        </w:rPr>
        <w:t xml:space="preserve"> по </w:t>
      </w:r>
      <w:r w:rsidRPr="00290188">
        <w:rPr>
          <w:szCs w:val="28"/>
        </w:rPr>
        <w:t>Договору, а также согласования необходимых изменени</w:t>
      </w:r>
      <w:r w:rsidRPr="000507F7">
        <w:rPr>
          <w:szCs w:val="28"/>
        </w:rPr>
        <w:t xml:space="preserve">й условий Договора в соответствии </w:t>
      </w:r>
      <w:r w:rsidRPr="00942CC1">
        <w:rPr>
          <w:szCs w:val="28"/>
        </w:rPr>
        <w:t>с пунктами 5.3 – 5.6  Договора.</w:t>
      </w:r>
    </w:p>
    <w:p w:rsidR="00F86947" w:rsidRPr="001C025C" w:rsidRDefault="00F86947" w:rsidP="00F86947">
      <w:pPr>
        <w:ind w:firstLine="708"/>
        <w:jc w:val="both"/>
        <w:rPr>
          <w:szCs w:val="28"/>
        </w:rPr>
      </w:pPr>
      <w:r w:rsidRPr="00942CC1">
        <w:rPr>
          <w:szCs w:val="28"/>
        </w:rPr>
        <w:t>5.7.3. В случае возникновения спора в отношении факта</w:t>
      </w:r>
      <w:r w:rsidRPr="001C025C">
        <w:rPr>
          <w:szCs w:val="28"/>
        </w:rPr>
        <w:t xml:space="preserve"> </w:t>
      </w:r>
      <w:r>
        <w:rPr>
          <w:szCs w:val="28"/>
        </w:rPr>
        <w:t>Существенных изменений обстоятельств</w:t>
      </w:r>
      <w:r w:rsidRPr="001C025C">
        <w:rPr>
          <w:szCs w:val="28"/>
        </w:rPr>
        <w:t xml:space="preserve"> подтверждением </w:t>
      </w:r>
      <w:r>
        <w:rPr>
          <w:szCs w:val="28"/>
        </w:rPr>
        <w:t>таких обстоятельств</w:t>
      </w:r>
      <w:r w:rsidRPr="001C025C">
        <w:rPr>
          <w:szCs w:val="28"/>
        </w:rPr>
        <w:t xml:space="preserve"> может являться подтверждение, полученное</w:t>
      </w:r>
      <w:r>
        <w:rPr>
          <w:szCs w:val="28"/>
        </w:rPr>
        <w:t xml:space="preserve"> Сторонами</w:t>
      </w:r>
      <w:r w:rsidRPr="001C025C">
        <w:rPr>
          <w:szCs w:val="28"/>
        </w:rPr>
        <w:t xml:space="preserve"> от третьих лиц, которые имеют необходимую квалификацию в соответствующей области.</w:t>
      </w:r>
    </w:p>
    <w:p w:rsidR="00F86947" w:rsidRDefault="00F86947" w:rsidP="00F86947">
      <w:pPr>
        <w:ind w:firstLine="708"/>
        <w:jc w:val="both"/>
        <w:rPr>
          <w:szCs w:val="28"/>
        </w:rPr>
      </w:pPr>
      <w:r>
        <w:rPr>
          <w:szCs w:val="28"/>
        </w:rPr>
        <w:t xml:space="preserve">5.7.4. Соглашение об изменении условий Договора в связи с Существенными изменения обстоятельств должно быть согласовано и подписано Сторонами </w:t>
      </w:r>
      <w:r w:rsidRPr="001C025C">
        <w:rPr>
          <w:szCs w:val="28"/>
        </w:rPr>
        <w:t xml:space="preserve">не позднее </w:t>
      </w:r>
      <w:r w:rsidRPr="001C025C">
        <w:rPr>
          <w:i/>
          <w:szCs w:val="28"/>
        </w:rPr>
        <w:t>______</w:t>
      </w:r>
      <w:r>
        <w:rPr>
          <w:i/>
          <w:szCs w:val="28"/>
        </w:rPr>
        <w:t xml:space="preserve"> </w:t>
      </w:r>
      <w:r w:rsidRPr="001C025C">
        <w:rPr>
          <w:i/>
          <w:sz w:val="20"/>
          <w:szCs w:val="20"/>
        </w:rPr>
        <w:t>(указать срок</w:t>
      </w:r>
      <w:r w:rsidRPr="001C025C">
        <w:rPr>
          <w:sz w:val="20"/>
          <w:szCs w:val="20"/>
        </w:rPr>
        <w:t>)</w:t>
      </w:r>
      <w:r w:rsidRPr="001C025C">
        <w:rPr>
          <w:szCs w:val="28"/>
        </w:rPr>
        <w:t xml:space="preserve"> с</w:t>
      </w:r>
      <w:r>
        <w:rPr>
          <w:szCs w:val="28"/>
        </w:rPr>
        <w:t>о дня получения</w:t>
      </w:r>
      <w:r w:rsidRPr="001C025C">
        <w:rPr>
          <w:szCs w:val="28"/>
        </w:rPr>
        <w:t xml:space="preserve"> </w:t>
      </w:r>
      <w:r>
        <w:rPr>
          <w:szCs w:val="28"/>
        </w:rPr>
        <w:t>уведомления, указанного в пункте 5.7.1 Договора.</w:t>
      </w:r>
    </w:p>
    <w:p w:rsidR="00F86947" w:rsidRDefault="00F86947" w:rsidP="00F86947">
      <w:pPr>
        <w:ind w:firstLine="708"/>
        <w:jc w:val="both"/>
        <w:rPr>
          <w:szCs w:val="28"/>
        </w:rPr>
      </w:pPr>
      <w:r>
        <w:rPr>
          <w:szCs w:val="28"/>
        </w:rPr>
        <w:t>5.7.5.</w:t>
      </w:r>
      <w:r w:rsidRPr="001C025C">
        <w:rPr>
          <w:szCs w:val="28"/>
        </w:rPr>
        <w:t xml:space="preserve"> Если по результатам </w:t>
      </w:r>
      <w:r>
        <w:rPr>
          <w:szCs w:val="28"/>
        </w:rPr>
        <w:t>согласительных процедур, указанных в пунктах</w:t>
      </w:r>
      <w:r w:rsidRPr="001C025C">
        <w:rPr>
          <w:szCs w:val="28"/>
        </w:rPr>
        <w:t xml:space="preserve"> 5.</w:t>
      </w:r>
      <w:r>
        <w:rPr>
          <w:szCs w:val="28"/>
        </w:rPr>
        <w:t>7.2</w:t>
      </w:r>
      <w:r w:rsidRPr="001C025C">
        <w:rPr>
          <w:szCs w:val="28"/>
        </w:rPr>
        <w:t xml:space="preserve"> </w:t>
      </w:r>
      <w:r>
        <w:rPr>
          <w:szCs w:val="28"/>
        </w:rPr>
        <w:t xml:space="preserve">и 5.7.3 </w:t>
      </w:r>
      <w:r w:rsidRPr="001C025C">
        <w:rPr>
          <w:szCs w:val="28"/>
        </w:rPr>
        <w:t xml:space="preserve">Договора Стороны не смогли прийти к соглашению относительно порядка взаимодействия Сторон в связи с </w:t>
      </w:r>
      <w:r>
        <w:rPr>
          <w:szCs w:val="28"/>
        </w:rPr>
        <w:t xml:space="preserve">Существенными изменениями обстоятельств, изменений условий Договора, </w:t>
      </w:r>
      <w:r w:rsidRPr="001C025C">
        <w:rPr>
          <w:szCs w:val="28"/>
        </w:rPr>
        <w:t xml:space="preserve">считается, что между Сторонами возник спор, </w:t>
      </w:r>
      <w:r w:rsidRPr="00EF333C">
        <w:rPr>
          <w:szCs w:val="28"/>
        </w:rPr>
        <w:t xml:space="preserve">подлежащий разрешению в соответствии с порядком разрешения споров между Сторонами, </w:t>
      </w:r>
      <w:r w:rsidRPr="00942CC1">
        <w:rPr>
          <w:szCs w:val="28"/>
        </w:rPr>
        <w:t>установленным разделом 6 Договора.</w:t>
      </w:r>
    </w:p>
    <w:p w:rsidR="00F86947" w:rsidRPr="00A61697" w:rsidRDefault="00F86947" w:rsidP="00F86947">
      <w:pPr>
        <w:ind w:firstLine="708"/>
        <w:jc w:val="both"/>
        <w:rPr>
          <w:szCs w:val="28"/>
        </w:rPr>
      </w:pPr>
      <w:r w:rsidRPr="00A61697">
        <w:rPr>
          <w:szCs w:val="28"/>
        </w:rPr>
        <w:t>5.</w:t>
      </w:r>
      <w:r>
        <w:rPr>
          <w:szCs w:val="28"/>
        </w:rPr>
        <w:t>8</w:t>
      </w:r>
      <w:r w:rsidRPr="00A61697">
        <w:rPr>
          <w:szCs w:val="28"/>
        </w:rPr>
        <w:t xml:space="preserve">. </w:t>
      </w:r>
      <w:r>
        <w:rPr>
          <w:szCs w:val="28"/>
        </w:rPr>
        <w:t>В случае Существенных изменений обстоятельств Договор</w:t>
      </w:r>
      <w:r w:rsidRPr="00A61697">
        <w:rPr>
          <w:szCs w:val="28"/>
        </w:rPr>
        <w:t xml:space="preserve"> может </w:t>
      </w:r>
      <w:r>
        <w:rPr>
          <w:szCs w:val="28"/>
        </w:rPr>
        <w:t>быть расторгнут в соответствии со статьей 451 Гражданского кодекса Российской Федерации по следующим основаниям</w:t>
      </w:r>
      <w:r w:rsidRPr="00A61697">
        <w:rPr>
          <w:szCs w:val="28"/>
        </w:rPr>
        <w:t>:</w:t>
      </w:r>
    </w:p>
    <w:p w:rsidR="00F86947" w:rsidRDefault="00F86947" w:rsidP="00F86947">
      <w:pPr>
        <w:ind w:firstLine="708"/>
        <w:jc w:val="both"/>
        <w:rPr>
          <w:szCs w:val="28"/>
        </w:rPr>
      </w:pPr>
      <w:r w:rsidRPr="00A61697">
        <w:rPr>
          <w:szCs w:val="28"/>
        </w:rPr>
        <w:t>5.</w:t>
      </w:r>
      <w:r>
        <w:rPr>
          <w:szCs w:val="28"/>
        </w:rPr>
        <w:t>8.</w:t>
      </w:r>
      <w:r w:rsidRPr="00A61697">
        <w:rPr>
          <w:szCs w:val="28"/>
        </w:rPr>
        <w:t>1. В связи с наступлением указанных в пункте 5.1.1 Договора обстоятельств непреодолимой силы и (или) их последствий, которые влекут неустранимые последствия, препятствующие</w:t>
      </w:r>
      <w:r w:rsidRPr="001C025C">
        <w:rPr>
          <w:szCs w:val="28"/>
        </w:rPr>
        <w:t xml:space="preserve"> 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и (или) Заказчика </w:t>
      </w:r>
      <w:r w:rsidRPr="001C025C">
        <w:rPr>
          <w:szCs w:val="28"/>
        </w:rPr>
        <w:t>по Договору</w:t>
      </w:r>
      <w:r>
        <w:rPr>
          <w:szCs w:val="28"/>
        </w:rPr>
        <w:t>.</w:t>
      </w:r>
    </w:p>
    <w:p w:rsidR="00F86947" w:rsidRDefault="00F86947" w:rsidP="00F86947">
      <w:pPr>
        <w:ind w:firstLine="709"/>
        <w:jc w:val="both"/>
        <w:rPr>
          <w:szCs w:val="28"/>
        </w:rPr>
      </w:pPr>
      <w:r>
        <w:rPr>
          <w:szCs w:val="28"/>
        </w:rPr>
        <w:t xml:space="preserve">5.8.2. </w:t>
      </w:r>
      <w:r w:rsidRPr="001C025C">
        <w:rPr>
          <w:szCs w:val="28"/>
        </w:rPr>
        <w:t xml:space="preserve">В связи с наступлением </w:t>
      </w:r>
      <w:r>
        <w:rPr>
          <w:szCs w:val="28"/>
        </w:rPr>
        <w:t xml:space="preserve">указанных в пункте 5.1.2 Договора </w:t>
      </w:r>
      <w:r w:rsidRPr="001C025C">
        <w:rPr>
          <w:szCs w:val="28"/>
        </w:rPr>
        <w:t xml:space="preserve">особых обстоятельств, </w:t>
      </w:r>
      <w:r>
        <w:rPr>
          <w:szCs w:val="28"/>
        </w:rPr>
        <w:t xml:space="preserve">которые влекут неустранимые последствия, </w:t>
      </w:r>
      <w:r w:rsidRPr="001C025C">
        <w:rPr>
          <w:szCs w:val="28"/>
        </w:rPr>
        <w:t>препятствующи</w:t>
      </w:r>
      <w:r>
        <w:rPr>
          <w:szCs w:val="28"/>
        </w:rPr>
        <w:t xml:space="preserve">е </w:t>
      </w:r>
      <w:r w:rsidRPr="001C025C">
        <w:rPr>
          <w:szCs w:val="28"/>
        </w:rPr>
        <w:t>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w:t>
      </w:r>
      <w:r w:rsidRPr="001C025C">
        <w:rPr>
          <w:szCs w:val="28"/>
        </w:rPr>
        <w:t>по Дого</w:t>
      </w:r>
      <w:r>
        <w:rPr>
          <w:szCs w:val="28"/>
        </w:rPr>
        <w:t>вору.</w:t>
      </w:r>
    </w:p>
    <w:p w:rsidR="00F86947" w:rsidRDefault="00F86947" w:rsidP="00F86947">
      <w:pPr>
        <w:ind w:firstLine="709"/>
        <w:jc w:val="both"/>
        <w:rPr>
          <w:szCs w:val="28"/>
        </w:rPr>
      </w:pPr>
      <w:r>
        <w:rPr>
          <w:szCs w:val="28"/>
        </w:rPr>
        <w:t>5.8.3. В связи с выявлением недостоверности</w:t>
      </w:r>
      <w:r w:rsidRPr="001C025C">
        <w:rPr>
          <w:szCs w:val="28"/>
        </w:rPr>
        <w:t xml:space="preserve"> </w:t>
      </w:r>
      <w:r>
        <w:rPr>
          <w:szCs w:val="28"/>
        </w:rPr>
        <w:t xml:space="preserve">и (или) неполноты </w:t>
      </w:r>
      <w:r w:rsidRPr="001C025C">
        <w:rPr>
          <w:szCs w:val="28"/>
        </w:rPr>
        <w:t>информаци</w:t>
      </w:r>
      <w:r>
        <w:rPr>
          <w:szCs w:val="28"/>
        </w:rPr>
        <w:t>я согласно пункту 5.1.3 Договора, которая</w:t>
      </w:r>
      <w:r w:rsidRPr="001C025C">
        <w:rPr>
          <w:szCs w:val="28"/>
        </w:rPr>
        <w:t xml:space="preserve"> влечет неустранимы</w:t>
      </w:r>
      <w:r>
        <w:rPr>
          <w:szCs w:val="28"/>
        </w:rPr>
        <w:t>е</w:t>
      </w:r>
      <w:r w:rsidRPr="001C025C">
        <w:rPr>
          <w:szCs w:val="28"/>
        </w:rPr>
        <w:t xml:space="preserve"> последстви</w:t>
      </w:r>
      <w:r>
        <w:rPr>
          <w:szCs w:val="28"/>
        </w:rPr>
        <w:t>я</w:t>
      </w:r>
      <w:r w:rsidRPr="001C025C">
        <w:rPr>
          <w:szCs w:val="28"/>
        </w:rPr>
        <w:t>, препятствующи</w:t>
      </w:r>
      <w:r>
        <w:rPr>
          <w:szCs w:val="28"/>
        </w:rPr>
        <w:t>е</w:t>
      </w:r>
      <w:r w:rsidRPr="001C025C">
        <w:rPr>
          <w:szCs w:val="28"/>
        </w:rPr>
        <w:t xml:space="preserve"> или существенно ограничивающи</w:t>
      </w:r>
      <w:r>
        <w:rPr>
          <w:szCs w:val="28"/>
        </w:rPr>
        <w:t>е</w:t>
      </w:r>
      <w:r w:rsidRPr="001C025C">
        <w:rPr>
          <w:szCs w:val="28"/>
        </w:rPr>
        <w:t xml:space="preserve"> возможность выполнения обязательств </w:t>
      </w:r>
      <w:r>
        <w:rPr>
          <w:szCs w:val="28"/>
        </w:rPr>
        <w:t xml:space="preserve">Застройщика и (или) Заказчика </w:t>
      </w:r>
      <w:r w:rsidRPr="001C025C">
        <w:rPr>
          <w:szCs w:val="28"/>
        </w:rPr>
        <w:t>по Договору</w:t>
      </w:r>
      <w:r>
        <w:rPr>
          <w:szCs w:val="28"/>
        </w:rPr>
        <w:t>.</w:t>
      </w:r>
    </w:p>
    <w:p w:rsidR="00F86947" w:rsidRPr="00942CC1" w:rsidRDefault="00F86947" w:rsidP="00F86947">
      <w:pPr>
        <w:ind w:firstLine="708"/>
        <w:jc w:val="both"/>
        <w:rPr>
          <w:szCs w:val="28"/>
        </w:rPr>
      </w:pPr>
      <w:r w:rsidRPr="00A61697">
        <w:rPr>
          <w:szCs w:val="28"/>
        </w:rPr>
        <w:t>5.</w:t>
      </w:r>
      <w:r>
        <w:rPr>
          <w:szCs w:val="28"/>
        </w:rPr>
        <w:t>9</w:t>
      </w:r>
      <w:r w:rsidRPr="00A61697">
        <w:rPr>
          <w:szCs w:val="28"/>
        </w:rPr>
        <w:t xml:space="preserve">. Срок Договора подлежит продлению по требованию Застройщика в </w:t>
      </w:r>
      <w:r w:rsidRPr="00C4146D">
        <w:rPr>
          <w:szCs w:val="28"/>
        </w:rPr>
        <w:t xml:space="preserve">связи с просрочкой исполнения Заказчиком сроков исполнения обязательств, предусмотренных Графиком этапов и мероприятий, в соответствии с пунктом </w:t>
      </w:r>
      <w:r w:rsidRPr="00942CC1">
        <w:rPr>
          <w:szCs w:val="28"/>
        </w:rPr>
        <w:t>7.3 Договора.</w:t>
      </w:r>
    </w:p>
    <w:p w:rsidR="00F86947" w:rsidRDefault="00F86947" w:rsidP="00F86947">
      <w:pPr>
        <w:ind w:firstLine="708"/>
        <w:jc w:val="both"/>
        <w:rPr>
          <w:szCs w:val="28"/>
        </w:rPr>
      </w:pPr>
      <w:r w:rsidRPr="00C4146D">
        <w:rPr>
          <w:szCs w:val="28"/>
        </w:rPr>
        <w:t>5.10. Заказчик</w:t>
      </w:r>
      <w:r w:rsidRPr="00C913E3">
        <w:rPr>
          <w:szCs w:val="28"/>
        </w:rPr>
        <w:t xml:space="preserve"> вправе в одностороннем порядке отказаться от исполнения   Договора в случае неисполнения или ненадлежащего исполнения Застройщиком, в том числе с существенным</w:t>
      </w:r>
      <w:r>
        <w:rPr>
          <w:szCs w:val="28"/>
        </w:rPr>
        <w:t xml:space="preserve"> нарушением Графика этапов и мероприятий, следующих обязательств:</w:t>
      </w:r>
    </w:p>
    <w:p w:rsidR="00F86947" w:rsidRDefault="00F86947" w:rsidP="00F86947">
      <w:pPr>
        <w:ind w:firstLine="708"/>
        <w:jc w:val="both"/>
        <w:rPr>
          <w:szCs w:val="28"/>
        </w:rPr>
      </w:pPr>
      <w:r>
        <w:rPr>
          <w:szCs w:val="28"/>
        </w:rPr>
        <w:t>5.10.1. Обязательства по подготовке Проекта Планировки Территории в соответствии с пунктом 3.1.1 Договора.</w:t>
      </w:r>
    </w:p>
    <w:p w:rsidR="00F86947" w:rsidRDefault="00F86947" w:rsidP="00F86947">
      <w:pPr>
        <w:ind w:firstLine="708"/>
        <w:jc w:val="both"/>
      </w:pPr>
      <w:r>
        <w:rPr>
          <w:szCs w:val="28"/>
        </w:rPr>
        <w:t>5.10.2. Обязательства по заключению</w:t>
      </w:r>
      <w:r>
        <w:t xml:space="preserve"> договоров, предусматривающих переход прав на жилые помещения, расположенные в многоквартирных домах, не признанных аварийными, соответствующим установленным субъектом Российской Федерации критериям и подлежащим сносу или реконструкции, в соответствии с Приложением 5 к Договору.</w:t>
      </w:r>
    </w:p>
    <w:p w:rsidR="00F86947" w:rsidRDefault="00F86947" w:rsidP="00F86947">
      <w:pPr>
        <w:ind w:firstLine="540"/>
        <w:jc w:val="both"/>
        <w:rPr>
          <w:sz w:val="24"/>
          <w:szCs w:val="24"/>
        </w:rPr>
      </w:pPr>
      <w:r w:rsidRPr="007D6992">
        <w:rPr>
          <w:sz w:val="24"/>
          <w:szCs w:val="24"/>
        </w:rPr>
        <w:t>[</w:t>
      </w:r>
      <w:r w:rsidRPr="007D6992">
        <w:rPr>
          <w:i/>
          <w:sz w:val="24"/>
          <w:szCs w:val="24"/>
        </w:rPr>
        <w:t>Пункт 5.</w:t>
      </w:r>
      <w:r>
        <w:rPr>
          <w:i/>
          <w:sz w:val="24"/>
          <w:szCs w:val="24"/>
        </w:rPr>
        <w:t>10</w:t>
      </w:r>
      <w:r w:rsidRPr="007D6992">
        <w:rPr>
          <w:i/>
          <w:sz w:val="24"/>
          <w:szCs w:val="24"/>
        </w:rPr>
        <w:t>.2 включается, если заключение таких договоров отнесено к обязательствам Застройщика в Приложении 5 к Договору</w:t>
      </w:r>
      <w:r w:rsidRPr="007D6992">
        <w:rPr>
          <w:sz w:val="24"/>
          <w:szCs w:val="24"/>
        </w:rPr>
        <w:t>.]</w:t>
      </w:r>
    </w:p>
    <w:p w:rsidR="00F86947" w:rsidRPr="002C0295" w:rsidRDefault="00F86947" w:rsidP="00F86947">
      <w:pPr>
        <w:ind w:firstLine="708"/>
        <w:jc w:val="both"/>
        <w:rPr>
          <w:szCs w:val="28"/>
        </w:rPr>
      </w:pPr>
      <w:r w:rsidRPr="009250FC">
        <w:rPr>
          <w:szCs w:val="28"/>
        </w:rPr>
        <w:t>5.</w:t>
      </w:r>
      <w:r>
        <w:rPr>
          <w:szCs w:val="28"/>
        </w:rPr>
        <w:t>10</w:t>
      </w:r>
      <w:r w:rsidRPr="009250FC">
        <w:rPr>
          <w:szCs w:val="28"/>
        </w:rPr>
        <w:t xml:space="preserve">.3. </w:t>
      </w:r>
      <w:r>
        <w:rPr>
          <w:szCs w:val="28"/>
        </w:rPr>
        <w:t>О</w:t>
      </w:r>
      <w:r w:rsidRPr="002C0295">
        <w:rPr>
          <w:szCs w:val="28"/>
        </w:rPr>
        <w:t>бязательств</w:t>
      </w:r>
      <w:r>
        <w:rPr>
          <w:szCs w:val="28"/>
        </w:rPr>
        <w:t>а</w:t>
      </w:r>
      <w:r w:rsidRPr="002C0295">
        <w:rPr>
          <w:szCs w:val="28"/>
        </w:rPr>
        <w:t xml:space="preserve"> создать или приобрести жилые помещения для их предоставления гражданам взамен жилых помещений, освобождаемых на Территории, в соответствии с Приложением 5 к Договору.</w:t>
      </w:r>
    </w:p>
    <w:p w:rsidR="00F86947" w:rsidRDefault="00F86947" w:rsidP="00F86947">
      <w:pPr>
        <w:ind w:firstLine="540"/>
        <w:jc w:val="both"/>
        <w:rPr>
          <w:rFonts w:eastAsia="Times New Roman"/>
          <w:sz w:val="24"/>
          <w:szCs w:val="24"/>
          <w:lang w:eastAsia="ru-RU"/>
        </w:rPr>
      </w:pPr>
      <w:r w:rsidRPr="007D6992">
        <w:rPr>
          <w:sz w:val="24"/>
          <w:szCs w:val="24"/>
        </w:rPr>
        <w:t>[</w:t>
      </w:r>
      <w:r w:rsidRPr="007D6992">
        <w:rPr>
          <w:i/>
          <w:sz w:val="24"/>
          <w:szCs w:val="24"/>
        </w:rPr>
        <w:t>Пункт 5.</w:t>
      </w:r>
      <w:r>
        <w:rPr>
          <w:i/>
          <w:sz w:val="24"/>
          <w:szCs w:val="24"/>
        </w:rPr>
        <w:t>10</w:t>
      </w:r>
      <w:r w:rsidRPr="007D6992">
        <w:rPr>
          <w:i/>
          <w:sz w:val="24"/>
          <w:szCs w:val="24"/>
        </w:rPr>
        <w:t>.</w:t>
      </w:r>
      <w:r>
        <w:rPr>
          <w:i/>
          <w:sz w:val="24"/>
          <w:szCs w:val="24"/>
        </w:rPr>
        <w:t>3</w:t>
      </w:r>
      <w:r w:rsidRPr="007D6992">
        <w:rPr>
          <w:i/>
          <w:sz w:val="24"/>
          <w:szCs w:val="24"/>
        </w:rPr>
        <w:t xml:space="preserve"> включается, если </w:t>
      </w:r>
      <w:r>
        <w:rPr>
          <w:i/>
          <w:sz w:val="24"/>
          <w:szCs w:val="24"/>
        </w:rPr>
        <w:t>создание или приобретение таких жилых помещений</w:t>
      </w:r>
      <w:r w:rsidRPr="007D6992">
        <w:rPr>
          <w:i/>
          <w:sz w:val="24"/>
          <w:szCs w:val="24"/>
        </w:rPr>
        <w:t xml:space="preserve"> отнесено к обязательствам Застройщика в Приложении 5 к Договору</w:t>
      </w:r>
      <w:r w:rsidRPr="007D6992">
        <w:rPr>
          <w:sz w:val="24"/>
          <w:szCs w:val="24"/>
        </w:rPr>
        <w:t>.]</w:t>
      </w:r>
    </w:p>
    <w:p w:rsidR="00F86947" w:rsidRDefault="00F86947" w:rsidP="00F86947">
      <w:pPr>
        <w:ind w:firstLine="708"/>
        <w:jc w:val="both"/>
        <w:rPr>
          <w:szCs w:val="28"/>
        </w:rPr>
      </w:pPr>
      <w:r>
        <w:rPr>
          <w:szCs w:val="28"/>
        </w:rPr>
        <w:t>5.10.4(1). О</w:t>
      </w:r>
      <w:r w:rsidRPr="009250FC">
        <w:rPr>
          <w:szCs w:val="28"/>
        </w:rPr>
        <w:t>бязательств</w:t>
      </w:r>
      <w:r>
        <w:rPr>
          <w:szCs w:val="28"/>
        </w:rPr>
        <w:t>а</w:t>
      </w:r>
      <w:r w:rsidRPr="009250FC">
        <w:rPr>
          <w:szCs w:val="28"/>
        </w:rPr>
        <w:t xml:space="preserve"> </w:t>
      </w:r>
      <w:r>
        <w:rPr>
          <w:szCs w:val="28"/>
        </w:rPr>
        <w:t xml:space="preserve">по выплате </w:t>
      </w:r>
      <w:r w:rsidRPr="009250FC">
        <w:rPr>
          <w:szCs w:val="28"/>
        </w:rPr>
        <w:t>гражданам возмещения за жилые помещения в многоквартирных домах, признанных аварийными и подлежащими сносу, за изымаемые для государственных</w:t>
      </w:r>
      <w:r>
        <w:rPr>
          <w:szCs w:val="28"/>
        </w:rPr>
        <w:t>/</w:t>
      </w:r>
      <w:r w:rsidRPr="009250FC">
        <w:rPr>
          <w:szCs w:val="28"/>
        </w:rPr>
        <w:t>муниципальных нужд в соответствии с земельным законодательством земельные участки и (или) расположенные на них объекты недвижимости</w:t>
      </w:r>
      <w:r>
        <w:rPr>
          <w:szCs w:val="28"/>
        </w:rPr>
        <w:t xml:space="preserve"> в соответствии с Приложением 5 к Договору.</w:t>
      </w:r>
    </w:p>
    <w:p w:rsidR="00F86947" w:rsidRDefault="00F86947" w:rsidP="00F86947">
      <w:pPr>
        <w:ind w:firstLine="708"/>
        <w:jc w:val="both"/>
        <w:rPr>
          <w:szCs w:val="28"/>
        </w:rPr>
      </w:pPr>
      <w:r>
        <w:rPr>
          <w:szCs w:val="28"/>
        </w:rPr>
        <w:t xml:space="preserve">5.10.4(2) Обязательства по предоставлению  </w:t>
      </w:r>
      <w:r w:rsidRPr="009250FC">
        <w:rPr>
          <w:szCs w:val="28"/>
        </w:rPr>
        <w:t xml:space="preserve"> </w:t>
      </w:r>
      <w:r w:rsidRPr="00492D47">
        <w:rPr>
          <w:i/>
          <w:sz w:val="20"/>
          <w:szCs w:val="20"/>
        </w:rPr>
        <w:t>_______________</w:t>
      </w:r>
      <w:r>
        <w:rPr>
          <w:i/>
          <w:sz w:val="20"/>
          <w:szCs w:val="20"/>
        </w:rPr>
        <w:t xml:space="preserve"> </w:t>
      </w:r>
      <w:r w:rsidRPr="00492D47">
        <w:rPr>
          <w:i/>
          <w:sz w:val="20"/>
          <w:szCs w:val="20"/>
        </w:rPr>
        <w:t xml:space="preserve">(указать нужное: </w:t>
      </w:r>
      <w:r w:rsidRPr="009250FC">
        <w:rPr>
          <w:i/>
          <w:sz w:val="20"/>
          <w:szCs w:val="20"/>
        </w:rPr>
        <w:t>исполнительному органу государственной власти или органу местного самоуправления</w:t>
      </w:r>
      <w:r w:rsidRPr="00492D47">
        <w:rPr>
          <w:i/>
          <w:sz w:val="20"/>
          <w:szCs w:val="20"/>
        </w:rPr>
        <w:t>)</w:t>
      </w:r>
      <w:r w:rsidRPr="009250FC">
        <w:rPr>
          <w:szCs w:val="28"/>
        </w:rPr>
        <w:t xml:space="preserve"> денежны</w:t>
      </w:r>
      <w:r>
        <w:rPr>
          <w:szCs w:val="28"/>
        </w:rPr>
        <w:t>х</w:t>
      </w:r>
      <w:r w:rsidRPr="009250FC">
        <w:rPr>
          <w:szCs w:val="28"/>
        </w:rPr>
        <w:t xml:space="preserve"> средств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w:t>
      </w:r>
      <w:r>
        <w:rPr>
          <w:szCs w:val="28"/>
        </w:rPr>
        <w:t xml:space="preserve"> в соответствии с Приложением 5 к Договору</w:t>
      </w:r>
      <w:r w:rsidRPr="009250FC">
        <w:rPr>
          <w:szCs w:val="28"/>
        </w:rPr>
        <w:t xml:space="preserve">. </w:t>
      </w:r>
    </w:p>
    <w:p w:rsidR="00F86947" w:rsidRDefault="00F86947" w:rsidP="00F86947">
      <w:pPr>
        <w:ind w:firstLine="540"/>
        <w:jc w:val="both"/>
        <w:rPr>
          <w:szCs w:val="28"/>
        </w:rPr>
      </w:pPr>
      <w:r w:rsidRPr="007D6992">
        <w:rPr>
          <w:sz w:val="24"/>
          <w:szCs w:val="24"/>
        </w:rPr>
        <w:t>[</w:t>
      </w:r>
      <w:r w:rsidRPr="00514ED8">
        <w:rPr>
          <w:i/>
          <w:sz w:val="24"/>
          <w:szCs w:val="24"/>
        </w:rPr>
        <w:t>Включается либо пункт 5.</w:t>
      </w:r>
      <w:r>
        <w:rPr>
          <w:i/>
          <w:sz w:val="24"/>
          <w:szCs w:val="24"/>
        </w:rPr>
        <w:t>10.4(1), либо пункт 5.10</w:t>
      </w:r>
      <w:r w:rsidRPr="00514ED8">
        <w:rPr>
          <w:i/>
          <w:sz w:val="24"/>
          <w:szCs w:val="24"/>
        </w:rPr>
        <w:t>.4(2) в зависимости от распределения обязательств Сторон в Приложении 5 к Договору</w:t>
      </w:r>
      <w:r w:rsidRPr="007D6992">
        <w:rPr>
          <w:sz w:val="24"/>
          <w:szCs w:val="24"/>
        </w:rPr>
        <w:t>.]</w:t>
      </w:r>
    </w:p>
    <w:p w:rsidR="00410257" w:rsidRDefault="00F86947" w:rsidP="00F86947">
      <w:pPr>
        <w:ind w:firstLine="708"/>
        <w:jc w:val="both"/>
      </w:pPr>
      <w:r>
        <w:rPr>
          <w:szCs w:val="28"/>
        </w:rPr>
        <w:t xml:space="preserve">5.10.5. Обязательства по </w:t>
      </w:r>
      <w:r w:rsidRPr="005E6F16">
        <w:t xml:space="preserve">сносу, реконструкции, строительству объектов капитального строительства, линейных объектов, по сохранению объектов культурного наследия, указанные в разделе </w:t>
      </w:r>
      <w:r w:rsidRPr="005E6F16">
        <w:rPr>
          <w:lang w:val="en-US"/>
        </w:rPr>
        <w:t>II</w:t>
      </w:r>
      <w:r w:rsidRPr="005E6F16">
        <w:t xml:space="preserve"> Приложения 5 к Договору.</w:t>
      </w:r>
    </w:p>
    <w:p w:rsidR="00F86947" w:rsidRPr="007D6992" w:rsidRDefault="00F86947" w:rsidP="00F86947">
      <w:pPr>
        <w:ind w:firstLine="708"/>
        <w:jc w:val="both"/>
        <w:rPr>
          <w:szCs w:val="28"/>
        </w:rPr>
      </w:pPr>
      <w:r w:rsidRPr="007D6992">
        <w:rPr>
          <w:szCs w:val="28"/>
        </w:rPr>
        <w:t>5.</w:t>
      </w:r>
      <w:r>
        <w:rPr>
          <w:szCs w:val="28"/>
        </w:rPr>
        <w:t>10</w:t>
      </w:r>
      <w:r w:rsidRPr="007D6992">
        <w:rPr>
          <w:szCs w:val="28"/>
        </w:rPr>
        <w:t>.</w:t>
      </w:r>
      <w:r>
        <w:rPr>
          <w:szCs w:val="28"/>
        </w:rPr>
        <w:t>6</w:t>
      </w:r>
      <w:r w:rsidRPr="007D6992">
        <w:rPr>
          <w:szCs w:val="28"/>
        </w:rPr>
        <w:t>.</w:t>
      </w:r>
      <w:r>
        <w:rPr>
          <w:szCs w:val="28"/>
        </w:rPr>
        <w:t xml:space="preserve"> Обязательства по передаче объектов в государственную/муниципальную собственность в соответствии с пунктом 3.2.1 Договора.</w:t>
      </w:r>
    </w:p>
    <w:p w:rsidR="00F86947" w:rsidRDefault="00F86947" w:rsidP="00F86947">
      <w:pPr>
        <w:ind w:firstLine="708"/>
        <w:jc w:val="both"/>
      </w:pPr>
      <w:r>
        <w:rPr>
          <w:szCs w:val="28"/>
        </w:rPr>
        <w:t xml:space="preserve">5.11. Застройщик </w:t>
      </w:r>
      <w:r>
        <w:t>вправе в одностороннем порядке отказаться от   исполнения Договора в случае отказа или уклонения Заказчика от исполнения следующих обязательств, в том числе с существенным нарушением Графика этапов и мероприятий:</w:t>
      </w:r>
    </w:p>
    <w:p w:rsidR="00F86947" w:rsidRDefault="00F86947" w:rsidP="00F86947">
      <w:pPr>
        <w:ind w:firstLine="708"/>
        <w:jc w:val="both"/>
      </w:pPr>
      <w:r>
        <w:t>5.11.1. Обязательства по утверждению Проекта планировки Территории в соответствии с пунктом 3.7.1 Договора.</w:t>
      </w:r>
    </w:p>
    <w:p w:rsidR="00F86947" w:rsidRDefault="00F86947" w:rsidP="00F86947">
      <w:pPr>
        <w:ind w:firstLine="708"/>
        <w:jc w:val="both"/>
      </w:pPr>
      <w:r>
        <w:t xml:space="preserve">5.11.2. Обязательства </w:t>
      </w:r>
      <w:r w:rsidRPr="00356497">
        <w:t>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r>
        <w:t xml:space="preserve"> согласно Приложению 5 к Договору.</w:t>
      </w:r>
      <w:r w:rsidRPr="00356497">
        <w:t xml:space="preserve"> </w:t>
      </w:r>
    </w:p>
    <w:p w:rsidR="00F86947" w:rsidRDefault="00F86947" w:rsidP="00F86947">
      <w:pPr>
        <w:ind w:firstLine="708"/>
        <w:jc w:val="both"/>
      </w:pPr>
      <w:r>
        <w:t>5.11.3. Обязательства п</w:t>
      </w:r>
      <w:r w:rsidRPr="005143F4">
        <w:t xml:space="preserve">редоставить </w:t>
      </w:r>
      <w:r>
        <w:t>Застройщику</w:t>
      </w:r>
      <w:r w:rsidRPr="005143F4">
        <w:t xml:space="preserve">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w:t>
      </w:r>
      <w:r>
        <w:t>ым Проектом планировки Территории</w:t>
      </w:r>
      <w:r w:rsidRPr="005143F4">
        <w:t>,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w:t>
      </w:r>
      <w:r>
        <w:t>,</w:t>
      </w:r>
      <w:r w:rsidRPr="005143F4">
        <w:t xml:space="preserve"> разрешения на строительство, </w:t>
      </w:r>
      <w:r>
        <w:t>разрешения на ввод объектов в эксплуатацию согласно Приложению 5 к Договору.</w:t>
      </w:r>
    </w:p>
    <w:p w:rsidR="00F86947" w:rsidRDefault="00F86947" w:rsidP="00F86947">
      <w:pPr>
        <w:ind w:firstLine="708"/>
        <w:jc w:val="both"/>
      </w:pPr>
      <w:r>
        <w:t>5.11.4. Обязательства предоставить Застройщику льготы и меры государственной поддержки в соответствии с пунктами 3.8.1 и 3.8.2 Договора.</w:t>
      </w:r>
    </w:p>
    <w:p w:rsidR="00F86947" w:rsidRDefault="00F86947" w:rsidP="00F86947">
      <w:pPr>
        <w:ind w:firstLine="708"/>
        <w:jc w:val="both"/>
      </w:pPr>
      <w:r>
        <w:t>5.11.5. Обязательства обеспечить з</w:t>
      </w:r>
      <w:r w:rsidRPr="00E85422">
        <w:t>а свой счет строительство и (или) реконструкцию</w:t>
      </w:r>
      <w:r>
        <w:t xml:space="preserve"> </w:t>
      </w:r>
      <w:r w:rsidRPr="00E85422">
        <w:t>объектов транспортной, инженерной и социальной инфраструктур</w:t>
      </w:r>
      <w:r>
        <w:t xml:space="preserve"> в границах Территории в соответствии с Приложением 5 к Договору.</w:t>
      </w:r>
    </w:p>
    <w:p w:rsidR="00F86947" w:rsidRDefault="00F86947" w:rsidP="00F86947">
      <w:pPr>
        <w:ind w:firstLine="708"/>
        <w:jc w:val="both"/>
      </w:pPr>
      <w:r>
        <w:t>5.11.6. Обязательства обеспечить з</w:t>
      </w:r>
      <w:r w:rsidRPr="00E85422">
        <w:t>а свой счет строительство и (или) реконструкцию</w:t>
      </w:r>
      <w:r>
        <w:t xml:space="preserve"> </w:t>
      </w:r>
      <w:r w:rsidRPr="00E85422">
        <w:t xml:space="preserve">объектов транспортной, инженерной и социальной инфраструктур за границами </w:t>
      </w:r>
      <w:r>
        <w:t>Т</w:t>
      </w:r>
      <w:r w:rsidRPr="00E85422">
        <w:t>ерритории, необходимых для реализации решения о комплексном развитии территории</w:t>
      </w:r>
      <w:r>
        <w:t xml:space="preserve"> жилой застройки</w:t>
      </w:r>
      <w:r w:rsidRPr="00E85422">
        <w:t xml:space="preserve">, </w:t>
      </w:r>
      <w:r>
        <w:t>в соответствии с пунктом 3.7.4 Договора.</w:t>
      </w:r>
      <w:r w:rsidRPr="00E85422">
        <w:t xml:space="preserve"> </w:t>
      </w:r>
    </w:p>
    <w:p w:rsidR="00F86947" w:rsidRDefault="00F86947" w:rsidP="00F86947">
      <w:pPr>
        <w:ind w:firstLine="708"/>
        <w:jc w:val="both"/>
        <w:rPr>
          <w:rFonts w:eastAsia="Times New Roman"/>
        </w:rPr>
      </w:pPr>
      <w:r w:rsidRPr="00A25910">
        <w:t>5.</w:t>
      </w:r>
      <w:r>
        <w:t>12</w:t>
      </w:r>
      <w:r w:rsidRPr="00A25910">
        <w:t>. В случае отказа в одностороннем порядке Заказчика от исполнения Договора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r>
        <w:t xml:space="preserve"> </w:t>
      </w:r>
    </w:p>
    <w:p w:rsidR="005F1FCE" w:rsidRDefault="00F86947" w:rsidP="0060055C">
      <w:pPr>
        <w:ind w:firstLine="708"/>
        <w:jc w:val="both"/>
      </w:pPr>
      <w:r>
        <w:t xml:space="preserve">5.13. Отказ в одностороннем порядке Застройщика от исполнения Договора влечет прекращение права аренды земельного участка, предоставленного ему для целей комплексного развития </w:t>
      </w:r>
      <w:r w:rsidRPr="00B6299A">
        <w:t>Территории, а также прекращение субаренды земельного участка в случае предоставления его или его части в Застройщиком в субаренду в соответствии с пунктом 1.1</w:t>
      </w:r>
      <w:r>
        <w:t>1</w:t>
      </w:r>
      <w:r w:rsidRPr="00B6299A">
        <w:t xml:space="preserve"> Договора.</w:t>
      </w:r>
      <w:r>
        <w:t xml:space="preserve"> </w:t>
      </w:r>
    </w:p>
    <w:p w:rsidR="00F86947" w:rsidRPr="0060055C" w:rsidRDefault="0060055C" w:rsidP="0060055C">
      <w:pPr>
        <w:ind w:firstLine="708"/>
        <w:jc w:val="both"/>
        <w:rPr>
          <w:b/>
          <w:bCs/>
          <w:szCs w:val="28"/>
        </w:rPr>
      </w:pPr>
      <w:bookmarkStart w:id="114" w:name="_Toc103333321"/>
      <w:r w:rsidRPr="0060055C">
        <w:rPr>
          <w:b/>
          <w:bCs/>
          <w:szCs w:val="28"/>
        </w:rPr>
        <w:t>6</w:t>
      </w:r>
      <w:r>
        <w:rPr>
          <w:b/>
          <w:bCs/>
          <w:szCs w:val="28"/>
        </w:rPr>
        <w:t>. П</w:t>
      </w:r>
      <w:r w:rsidRPr="0060055C">
        <w:rPr>
          <w:b/>
          <w:bCs/>
          <w:szCs w:val="28"/>
        </w:rPr>
        <w:t>орядок разрешения споров между сторонами</w:t>
      </w:r>
      <w:bookmarkEnd w:id="114"/>
    </w:p>
    <w:p w:rsidR="00F86947" w:rsidRPr="001C025C" w:rsidRDefault="00F86947" w:rsidP="00F86947">
      <w:pPr>
        <w:ind w:firstLine="708"/>
        <w:jc w:val="both"/>
        <w:rPr>
          <w:szCs w:val="28"/>
        </w:rPr>
      </w:pPr>
      <w:r w:rsidRPr="001C025C">
        <w:rPr>
          <w:szCs w:val="28"/>
        </w:rPr>
        <w:t xml:space="preserve">6.1. Все споры, разногласия или требования, возникающие из Договора или в связи с ним, в том числе касающиеся его исполнения, нарушения, расторжения, недействительности, </w:t>
      </w:r>
      <w:r w:rsidRPr="00B85960">
        <w:rPr>
          <w:szCs w:val="28"/>
        </w:rPr>
        <w:t>именуемые в дальнейшем</w:t>
      </w:r>
      <w:r w:rsidRPr="001C025C">
        <w:rPr>
          <w:b/>
          <w:szCs w:val="28"/>
        </w:rPr>
        <w:t xml:space="preserve"> «Споры»,</w:t>
      </w:r>
      <w:r w:rsidRPr="001C025C">
        <w:rPr>
          <w:szCs w:val="28"/>
        </w:rPr>
        <w:t xml:space="preserve"> должны разрешаться с применением досудебного порядка разрешения споров.</w:t>
      </w:r>
    </w:p>
    <w:p w:rsidR="00F86947" w:rsidRPr="001C025C" w:rsidRDefault="00F86947" w:rsidP="00F86947">
      <w:pPr>
        <w:ind w:firstLine="708"/>
        <w:jc w:val="both"/>
        <w:rPr>
          <w:szCs w:val="28"/>
        </w:rPr>
      </w:pPr>
      <w:r w:rsidRPr="001C025C">
        <w:rPr>
          <w:szCs w:val="28"/>
        </w:rPr>
        <w:t>6.2. Если Стороны не смогли разрешить Спор в соответствии с досудебным порядком разрешения споров, такие Споры вне зависимости от причины, разрешаются арбитражным судом.</w:t>
      </w:r>
    </w:p>
    <w:p w:rsidR="00F86947" w:rsidRPr="001C025C" w:rsidRDefault="00F86947" w:rsidP="00F86947">
      <w:pPr>
        <w:ind w:firstLine="708"/>
        <w:jc w:val="both"/>
        <w:rPr>
          <w:szCs w:val="28"/>
        </w:rPr>
      </w:pPr>
      <w:r w:rsidRPr="001C025C">
        <w:rPr>
          <w:szCs w:val="28"/>
        </w:rPr>
        <w:t xml:space="preserve">6.3. Согласительные процедуры в рамках досудебного порядка разрешения споров </w:t>
      </w:r>
      <w:r>
        <w:rPr>
          <w:szCs w:val="28"/>
        </w:rPr>
        <w:t xml:space="preserve">проводятся путем </w:t>
      </w:r>
      <w:r w:rsidRPr="001C025C">
        <w:rPr>
          <w:szCs w:val="28"/>
        </w:rPr>
        <w:t>проведени</w:t>
      </w:r>
      <w:r>
        <w:rPr>
          <w:szCs w:val="28"/>
        </w:rPr>
        <w:t>я</w:t>
      </w:r>
      <w:r w:rsidRPr="001C025C">
        <w:rPr>
          <w:szCs w:val="28"/>
        </w:rPr>
        <w:t xml:space="preserve"> совместных совещаний с целью выработки решений с учетом существа отношений Сторон и обстоятельств. Участниками совещаний в любом случае должны быть руководители (или их заместители) обеих Сторон, специалисты обеих Сторон по вопросам, имеющим отношение к предмету Спора.</w:t>
      </w:r>
    </w:p>
    <w:p w:rsidR="00F86947" w:rsidRPr="001C025C" w:rsidRDefault="00F86947" w:rsidP="00F86947">
      <w:pPr>
        <w:ind w:firstLine="708"/>
        <w:jc w:val="both"/>
        <w:rPr>
          <w:szCs w:val="28"/>
        </w:rPr>
      </w:pPr>
      <w:r w:rsidRPr="001C025C">
        <w:rPr>
          <w:szCs w:val="28"/>
        </w:rPr>
        <w:t xml:space="preserve">6.4. Сторона, полагающая, что возник Спор, </w:t>
      </w:r>
      <w:r w:rsidRPr="00B85960">
        <w:rPr>
          <w:szCs w:val="28"/>
        </w:rPr>
        <w:t>именуемая в дальнейшем</w:t>
      </w:r>
      <w:r w:rsidRPr="001C025C">
        <w:rPr>
          <w:b/>
          <w:szCs w:val="28"/>
        </w:rPr>
        <w:t xml:space="preserve"> «Требующая Сторона»</w:t>
      </w:r>
      <w:r w:rsidRPr="001C025C">
        <w:rPr>
          <w:szCs w:val="28"/>
        </w:rPr>
        <w:t xml:space="preserve">, обязана направить другой Стороне, </w:t>
      </w:r>
      <w:r w:rsidRPr="00B85960">
        <w:rPr>
          <w:szCs w:val="28"/>
        </w:rPr>
        <w:t>именуемой в дальнейшем</w:t>
      </w:r>
      <w:r w:rsidRPr="001C025C">
        <w:rPr>
          <w:b/>
          <w:szCs w:val="28"/>
        </w:rPr>
        <w:t xml:space="preserve"> «Отвечающая Сторона»</w:t>
      </w:r>
      <w:r w:rsidRPr="001C025C">
        <w:rPr>
          <w:szCs w:val="28"/>
        </w:rPr>
        <w:t>, уведомление о необходимости начала согласительных процедур, включающее:</w:t>
      </w:r>
    </w:p>
    <w:p w:rsidR="00F86947" w:rsidRPr="001C025C" w:rsidRDefault="00F86947" w:rsidP="00F86947">
      <w:pPr>
        <w:ind w:firstLine="708"/>
        <w:jc w:val="both"/>
        <w:rPr>
          <w:szCs w:val="28"/>
        </w:rPr>
      </w:pPr>
      <w:r w:rsidRPr="001C025C">
        <w:rPr>
          <w:szCs w:val="28"/>
        </w:rPr>
        <w:t>6.4.1. Описание предмета Спора.</w:t>
      </w:r>
    </w:p>
    <w:p w:rsidR="00F86947" w:rsidRPr="001C025C" w:rsidRDefault="00F86947" w:rsidP="00F86947">
      <w:pPr>
        <w:ind w:firstLine="708"/>
        <w:jc w:val="both"/>
        <w:rPr>
          <w:szCs w:val="28"/>
        </w:rPr>
      </w:pPr>
      <w:r w:rsidRPr="001C025C">
        <w:rPr>
          <w:szCs w:val="28"/>
        </w:rPr>
        <w:t>6.4.2. Требования Требующей Стороны по предмету Спора.</w:t>
      </w:r>
    </w:p>
    <w:p w:rsidR="00F86947" w:rsidRPr="001C025C" w:rsidRDefault="00F86947" w:rsidP="00F86947">
      <w:pPr>
        <w:ind w:left="708"/>
        <w:jc w:val="both"/>
        <w:rPr>
          <w:szCs w:val="28"/>
        </w:rPr>
      </w:pPr>
      <w:r w:rsidRPr="001C025C">
        <w:rPr>
          <w:szCs w:val="28"/>
        </w:rPr>
        <w:t>6.4.3. Обоснование требований Требующей Стороны.</w:t>
      </w:r>
    </w:p>
    <w:p w:rsidR="00F86947" w:rsidRPr="001C025C" w:rsidRDefault="00F86947" w:rsidP="00F86947">
      <w:pPr>
        <w:ind w:firstLine="708"/>
        <w:jc w:val="both"/>
        <w:rPr>
          <w:szCs w:val="28"/>
        </w:rPr>
      </w:pPr>
      <w:r w:rsidRPr="001C025C">
        <w:rPr>
          <w:szCs w:val="28"/>
        </w:rPr>
        <w:t xml:space="preserve">6.4.4. Дату проведения совещания для рассмотрения требований Требующей Стороны, которая не может быть позднее _____ </w:t>
      </w:r>
      <w:r w:rsidRPr="001C025C">
        <w:rPr>
          <w:i/>
          <w:sz w:val="20"/>
          <w:szCs w:val="20"/>
        </w:rPr>
        <w:t>(указать срок)</w:t>
      </w:r>
      <w:r w:rsidRPr="001C025C">
        <w:rPr>
          <w:szCs w:val="28"/>
        </w:rPr>
        <w:t xml:space="preserve"> с момента получения уведомления Отвечающей Стороной.</w:t>
      </w:r>
    </w:p>
    <w:p w:rsidR="00F86947" w:rsidRPr="001C025C" w:rsidRDefault="00F86947" w:rsidP="00F86947">
      <w:pPr>
        <w:ind w:firstLine="708"/>
        <w:jc w:val="both"/>
        <w:rPr>
          <w:szCs w:val="28"/>
        </w:rPr>
      </w:pPr>
      <w:r w:rsidRPr="001C025C">
        <w:rPr>
          <w:szCs w:val="28"/>
        </w:rPr>
        <w:t>6.4.5. Место проведения совещания и предполагаемый состав участников совещания.</w:t>
      </w:r>
    </w:p>
    <w:p w:rsidR="00F86947" w:rsidRPr="001C025C" w:rsidRDefault="00F86947" w:rsidP="00F86947">
      <w:pPr>
        <w:ind w:firstLine="708"/>
        <w:jc w:val="both"/>
        <w:rPr>
          <w:szCs w:val="28"/>
        </w:rPr>
      </w:pPr>
      <w:r w:rsidRPr="001C025C">
        <w:rPr>
          <w:szCs w:val="28"/>
        </w:rPr>
        <w:t xml:space="preserve">6.5. Не позднее _______ </w:t>
      </w:r>
      <w:r w:rsidRPr="001C025C">
        <w:rPr>
          <w:i/>
          <w:sz w:val="20"/>
          <w:szCs w:val="20"/>
        </w:rPr>
        <w:t xml:space="preserve">(указать срок) </w:t>
      </w:r>
      <w:r w:rsidRPr="001C025C">
        <w:rPr>
          <w:szCs w:val="28"/>
        </w:rPr>
        <w:t>с момента получения уведомления, указанного в пункте 6.4 Договора, Отвечающая Сторона обязана направить Требующей Стороне ответ на уведомление, содержащий подтверждение даты проведения и иных условий совещания, указанных в пунктах 6.4.4 и 6.4.5 Договора, либо предложение по их изменению, а также обоснование своей позиции по заявленным требованиям.</w:t>
      </w:r>
    </w:p>
    <w:p w:rsidR="00F86947" w:rsidRPr="001C025C" w:rsidRDefault="00F86947" w:rsidP="00F86947">
      <w:pPr>
        <w:ind w:firstLine="708"/>
        <w:jc w:val="both"/>
        <w:rPr>
          <w:szCs w:val="28"/>
        </w:rPr>
      </w:pPr>
      <w:r w:rsidRPr="001C025C">
        <w:rPr>
          <w:szCs w:val="28"/>
        </w:rPr>
        <w:t>6.6. Соглашение, достигнутое Сторонами в отношении предмета Спора в порядке, предусмотренном настоящим разделом Договора, является обязательным для Сторон, если оно совершено в письменной форме путем составления одного документа (решения), подписанного надлежащим образом уполномоченными представителями Сторон.</w:t>
      </w:r>
    </w:p>
    <w:p w:rsidR="00F86947" w:rsidRPr="001C025C" w:rsidRDefault="00F86947" w:rsidP="00F86947">
      <w:pPr>
        <w:ind w:firstLine="708"/>
        <w:jc w:val="both"/>
        <w:rPr>
          <w:szCs w:val="28"/>
        </w:rPr>
      </w:pPr>
      <w:r w:rsidRPr="001C025C">
        <w:rPr>
          <w:szCs w:val="28"/>
        </w:rPr>
        <w:t>6.</w:t>
      </w:r>
      <w:r>
        <w:rPr>
          <w:szCs w:val="28"/>
        </w:rPr>
        <w:t>7</w:t>
      </w:r>
      <w:r w:rsidRPr="001C025C">
        <w:rPr>
          <w:szCs w:val="28"/>
        </w:rPr>
        <w:t>. Если Отвечающая Сторона не предоставила ответ на уведомление в соответствии с пунктом 6.</w:t>
      </w:r>
      <w:r>
        <w:rPr>
          <w:szCs w:val="28"/>
        </w:rPr>
        <w:t>5</w:t>
      </w:r>
      <w:r w:rsidRPr="001C025C">
        <w:rPr>
          <w:szCs w:val="28"/>
        </w:rPr>
        <w:t xml:space="preserve"> Договора</w:t>
      </w:r>
      <w:r>
        <w:rPr>
          <w:szCs w:val="28"/>
        </w:rPr>
        <w:t>,</w:t>
      </w:r>
      <w:r w:rsidRPr="001C025C">
        <w:rPr>
          <w:szCs w:val="28"/>
        </w:rPr>
        <w:t xml:space="preserve"> либо совещание не состоялось, либо при проведении совещания решение по Спору не было согласовано Сторонами, согласительные процедуры, предусмотренные настоящим разделом Договора, считаются исчерпанными при отсутствии соглашения Сторон об ином, и любая Сторона вправе передать Спор на рассмотрение соответствующего арбитражного суда.</w:t>
      </w:r>
    </w:p>
    <w:p w:rsidR="00F86947" w:rsidRPr="0060055C" w:rsidRDefault="0060055C" w:rsidP="0060055C">
      <w:pPr>
        <w:ind w:firstLine="708"/>
        <w:rPr>
          <w:b/>
        </w:rPr>
      </w:pPr>
      <w:bookmarkStart w:id="115" w:name="_Toc103333322"/>
      <w:r>
        <w:rPr>
          <w:b/>
        </w:rPr>
        <w:t>7. О</w:t>
      </w:r>
      <w:r w:rsidRPr="0060055C">
        <w:rPr>
          <w:b/>
        </w:rPr>
        <w:t>тветственность сторон</w:t>
      </w:r>
      <w:bookmarkEnd w:id="115"/>
    </w:p>
    <w:p w:rsidR="00F86947" w:rsidRPr="001C025C" w:rsidRDefault="00F86947" w:rsidP="00F86947">
      <w:pPr>
        <w:ind w:firstLine="708"/>
        <w:jc w:val="both"/>
        <w:rPr>
          <w:szCs w:val="28"/>
        </w:rPr>
      </w:pPr>
      <w:r w:rsidRPr="001C025C">
        <w:rPr>
          <w:szCs w:val="28"/>
        </w:rPr>
        <w:t>7.</w:t>
      </w:r>
      <w:r>
        <w:rPr>
          <w:szCs w:val="28"/>
        </w:rPr>
        <w:t>1</w:t>
      </w:r>
      <w:r w:rsidRPr="001C025C">
        <w:rPr>
          <w:szCs w:val="28"/>
        </w:rPr>
        <w:t xml:space="preserve">. Застройщик, не исполнивший Договор или исполнивший его ненадлежащим образом, несет ответственность, если не докажет, что надлежащее исполнение оказалось невозможным вследствие наступления особого обстоятельства, обстоятельства непреодолимой силы, действий (бездействий) </w:t>
      </w:r>
      <w:r>
        <w:rPr>
          <w:szCs w:val="28"/>
        </w:rPr>
        <w:t>Заказчика</w:t>
      </w:r>
      <w:r w:rsidRPr="001C025C">
        <w:rPr>
          <w:szCs w:val="28"/>
        </w:rPr>
        <w:t xml:space="preserve"> или какого-либо </w:t>
      </w:r>
      <w:r>
        <w:rPr>
          <w:szCs w:val="28"/>
        </w:rPr>
        <w:t xml:space="preserve">иного </w:t>
      </w:r>
      <w:r w:rsidRPr="001C025C">
        <w:rPr>
          <w:szCs w:val="28"/>
        </w:rPr>
        <w:t>органа публичной власти, кроме случаев, когда законодательством Российской Федерации или Договором прямо предусмотрены иные основания ответственности.</w:t>
      </w:r>
    </w:p>
    <w:p w:rsidR="00F86947" w:rsidRPr="001C025C" w:rsidRDefault="00F86947" w:rsidP="00F86947">
      <w:pPr>
        <w:ind w:firstLine="708"/>
        <w:jc w:val="both"/>
        <w:rPr>
          <w:szCs w:val="28"/>
        </w:rPr>
      </w:pPr>
      <w:r w:rsidRPr="001C025C">
        <w:rPr>
          <w:szCs w:val="28"/>
        </w:rPr>
        <w:t>7.</w:t>
      </w:r>
      <w:r>
        <w:rPr>
          <w:szCs w:val="28"/>
        </w:rPr>
        <w:t>2</w:t>
      </w:r>
      <w:r w:rsidRPr="001C025C">
        <w:rPr>
          <w:szCs w:val="28"/>
        </w:rPr>
        <w:t xml:space="preserve">. </w:t>
      </w:r>
      <w:r>
        <w:rPr>
          <w:szCs w:val="28"/>
        </w:rPr>
        <w:t>Заказчик</w:t>
      </w:r>
      <w:r w:rsidRPr="001C025C">
        <w:rPr>
          <w:szCs w:val="28"/>
        </w:rPr>
        <w:t>, не исполнивший Договор или исполнивший его ненадлежащим образом, несет ответственность, если не докажет, что надлежащее исполнение Договора оказалось невозможным вследствие наступления особого обстоятельства, обстоятельства непреодолимой силы, действий (бездействий) Застройщика или привлеченных им лиц, кроме случаев, когда законодательством Российской Федерации или Договором прямо предусмотрены иные основания ответственности.</w:t>
      </w:r>
    </w:p>
    <w:p w:rsidR="00F86947" w:rsidRPr="00C4146D" w:rsidRDefault="00F86947" w:rsidP="00F86947">
      <w:pPr>
        <w:ind w:firstLine="708"/>
        <w:jc w:val="both"/>
      </w:pPr>
      <w:r w:rsidRPr="001C025C">
        <w:t>7.</w:t>
      </w:r>
      <w:r>
        <w:t>3</w:t>
      </w:r>
      <w:r w:rsidRPr="001C025C">
        <w:t xml:space="preserve">. </w:t>
      </w:r>
      <w:r w:rsidRPr="001C025C">
        <w:rPr>
          <w:szCs w:val="28"/>
        </w:rPr>
        <w:t xml:space="preserve">В случае виновного нарушения Стороной сроков исполнения обязательств, установленных Графиком </w:t>
      </w:r>
      <w:r>
        <w:rPr>
          <w:szCs w:val="28"/>
        </w:rPr>
        <w:t xml:space="preserve">этапов и </w:t>
      </w:r>
      <w:r w:rsidRPr="001C025C">
        <w:rPr>
          <w:szCs w:val="28"/>
        </w:rPr>
        <w:t xml:space="preserve">мероприятий, такая Сторона обязана уплатить по требованию другой Стороны неустойку в размере __________ </w:t>
      </w:r>
      <w:r w:rsidRPr="001C025C">
        <w:rPr>
          <w:i/>
          <w:sz w:val="20"/>
          <w:szCs w:val="20"/>
        </w:rPr>
        <w:t>(указать размер)</w:t>
      </w:r>
      <w:r w:rsidRPr="001C025C">
        <w:rPr>
          <w:szCs w:val="28"/>
        </w:rPr>
        <w:t xml:space="preserve"> за каждый день </w:t>
      </w:r>
      <w:r w:rsidRPr="00C4146D">
        <w:rPr>
          <w:szCs w:val="28"/>
        </w:rPr>
        <w:t xml:space="preserve">просрочки исполнения обязательств. Вместо уплаты неустойки Застройщик вправе потребовать от </w:t>
      </w:r>
      <w:r w:rsidRPr="00942CC1">
        <w:rPr>
          <w:szCs w:val="28"/>
        </w:rPr>
        <w:t>Заказчика продления срока Договора в соответствии с пунктом 5.9 Договора</w:t>
      </w:r>
      <w:r w:rsidRPr="00C4146D">
        <w:rPr>
          <w:szCs w:val="28"/>
        </w:rPr>
        <w:t>.</w:t>
      </w:r>
    </w:p>
    <w:p w:rsidR="00F86947" w:rsidRPr="00BA1804" w:rsidRDefault="00F86947" w:rsidP="00F86947">
      <w:pPr>
        <w:ind w:firstLine="708"/>
        <w:jc w:val="both"/>
        <w:rPr>
          <w:szCs w:val="28"/>
        </w:rPr>
      </w:pPr>
      <w:r w:rsidRPr="00942CC1">
        <w:rPr>
          <w:szCs w:val="28"/>
        </w:rPr>
        <w:t>7.4. Застройщик вправе потребовать возмещения ему убытков, причиненных неисполнением или ненадлежащим исполнением Заказчиком</w:t>
      </w:r>
      <w:r>
        <w:rPr>
          <w:szCs w:val="28"/>
        </w:rPr>
        <w:t xml:space="preserve"> его</w:t>
      </w:r>
      <w:r w:rsidRPr="00BA1804">
        <w:rPr>
          <w:szCs w:val="28"/>
        </w:rPr>
        <w:t xml:space="preserve"> обяза</w:t>
      </w:r>
      <w:r>
        <w:rPr>
          <w:szCs w:val="28"/>
        </w:rPr>
        <w:t>тельств</w:t>
      </w:r>
      <w:r w:rsidRPr="00BA1804">
        <w:rPr>
          <w:szCs w:val="28"/>
        </w:rPr>
        <w:t xml:space="preserve"> по </w:t>
      </w:r>
      <w:r>
        <w:rPr>
          <w:szCs w:val="28"/>
        </w:rPr>
        <w:t>Д</w:t>
      </w:r>
      <w:r w:rsidRPr="00BA1804">
        <w:rPr>
          <w:szCs w:val="28"/>
        </w:rPr>
        <w:t xml:space="preserve">оговору. </w:t>
      </w:r>
    </w:p>
    <w:p w:rsidR="00F86947" w:rsidRPr="0090554B" w:rsidRDefault="00F86947" w:rsidP="00F86947">
      <w:pPr>
        <w:ind w:firstLine="708"/>
        <w:jc w:val="both"/>
        <w:rPr>
          <w:szCs w:val="28"/>
        </w:rPr>
      </w:pPr>
      <w:r w:rsidRPr="001C025C">
        <w:t>7.</w:t>
      </w:r>
      <w:r w:rsidR="00410257">
        <w:t>5</w:t>
      </w:r>
      <w:r w:rsidRPr="001C025C">
        <w:t xml:space="preserve">. В случае виновного </w:t>
      </w:r>
      <w:r w:rsidRPr="001C025C">
        <w:rPr>
          <w:szCs w:val="28"/>
        </w:rPr>
        <w:t xml:space="preserve">неисполнения или ненадлежащего исполнения </w:t>
      </w:r>
      <w:r>
        <w:rPr>
          <w:szCs w:val="28"/>
        </w:rPr>
        <w:t xml:space="preserve">указанных в Приложении 5 к Договору </w:t>
      </w:r>
      <w:r w:rsidRPr="001C025C">
        <w:rPr>
          <w:szCs w:val="28"/>
        </w:rPr>
        <w:t xml:space="preserve">обязательств Застройщика по переселению граждан из </w:t>
      </w:r>
      <w:r>
        <w:rPr>
          <w:szCs w:val="28"/>
        </w:rPr>
        <w:t>многоквартирных домов, признанных аварийными и подлежащими сносу или реконструкции</w:t>
      </w:r>
      <w:r w:rsidRPr="001C025C">
        <w:rPr>
          <w:szCs w:val="28"/>
        </w:rPr>
        <w:t>, Застройщик обязан возместить убытки в полном объеме, возникшие в результате такого неисполнения или ненадлежащего исполнения. В указанном случае требование пункта 7.</w:t>
      </w:r>
      <w:r>
        <w:rPr>
          <w:szCs w:val="28"/>
        </w:rPr>
        <w:t>3</w:t>
      </w:r>
      <w:r w:rsidRPr="001C025C">
        <w:rPr>
          <w:szCs w:val="28"/>
        </w:rPr>
        <w:t xml:space="preserve"> </w:t>
      </w:r>
      <w:r w:rsidRPr="0090554B">
        <w:rPr>
          <w:szCs w:val="28"/>
        </w:rPr>
        <w:t>Договора о неустойке не применяется.</w:t>
      </w:r>
    </w:p>
    <w:p w:rsidR="00F86947" w:rsidRPr="001C025C" w:rsidRDefault="00F86947" w:rsidP="00F86947">
      <w:pPr>
        <w:ind w:firstLine="708"/>
        <w:jc w:val="both"/>
        <w:rPr>
          <w:szCs w:val="28"/>
        </w:rPr>
      </w:pPr>
      <w:r w:rsidRPr="0090554B">
        <w:rPr>
          <w:szCs w:val="28"/>
        </w:rPr>
        <w:t>7.</w:t>
      </w:r>
      <w:r w:rsidR="00410257">
        <w:rPr>
          <w:szCs w:val="28"/>
        </w:rPr>
        <w:t>6</w:t>
      </w:r>
      <w:r w:rsidRPr="0090554B">
        <w:rPr>
          <w:szCs w:val="28"/>
        </w:rPr>
        <w:t>. Застройщик</w:t>
      </w:r>
      <w:r>
        <w:rPr>
          <w:szCs w:val="28"/>
        </w:rPr>
        <w:t xml:space="preserve"> отвечает как за свои собственные действия (бездействие) за действия (бездействие) лица (лиц), привлеченного Застройщиком к исполнению Договора </w:t>
      </w:r>
      <w:r w:rsidRPr="007C6E59">
        <w:rPr>
          <w:szCs w:val="28"/>
        </w:rPr>
        <w:t xml:space="preserve">с возложением на </w:t>
      </w:r>
      <w:r>
        <w:rPr>
          <w:szCs w:val="28"/>
        </w:rPr>
        <w:t>такое лицо (лиц)</w:t>
      </w:r>
      <w:r w:rsidRPr="007C6E59">
        <w:rPr>
          <w:szCs w:val="28"/>
        </w:rPr>
        <w:t xml:space="preserve"> обязательств по выполнению определенного вида или отдельных этапов работ либо по финансированию затрат, связанных с исполнением </w:t>
      </w:r>
      <w:r>
        <w:rPr>
          <w:szCs w:val="28"/>
        </w:rPr>
        <w:t>Д</w:t>
      </w:r>
      <w:r w:rsidRPr="007C6E59">
        <w:rPr>
          <w:szCs w:val="28"/>
        </w:rPr>
        <w:t>оговора</w:t>
      </w:r>
      <w:r>
        <w:rPr>
          <w:szCs w:val="28"/>
        </w:rPr>
        <w:t>.</w:t>
      </w:r>
    </w:p>
    <w:p w:rsidR="00F86947" w:rsidRPr="00B86FA3" w:rsidRDefault="00F86947" w:rsidP="00F86947">
      <w:pPr>
        <w:ind w:firstLine="708"/>
        <w:jc w:val="both"/>
        <w:rPr>
          <w:bCs/>
          <w:i/>
          <w:sz w:val="20"/>
          <w:szCs w:val="20"/>
        </w:rPr>
      </w:pPr>
      <w:r w:rsidRPr="00B86FA3">
        <w:rPr>
          <w:bCs/>
          <w:szCs w:val="28"/>
        </w:rPr>
        <w:t>7.</w:t>
      </w:r>
      <w:r w:rsidR="00410257">
        <w:rPr>
          <w:bCs/>
          <w:szCs w:val="28"/>
        </w:rPr>
        <w:t>7</w:t>
      </w:r>
      <w:r w:rsidRPr="00B86FA3">
        <w:rPr>
          <w:bCs/>
          <w:szCs w:val="28"/>
        </w:rPr>
        <w:t xml:space="preserve">. В обеспечение исполнения обязательств Застройщика по Договору Застройщик до заключения Договора предоставил ______________________ </w:t>
      </w:r>
      <w:r w:rsidRPr="00B86FA3">
        <w:rPr>
          <w:bCs/>
          <w:i/>
          <w:sz w:val="20"/>
          <w:szCs w:val="20"/>
        </w:rPr>
        <w:t xml:space="preserve">(указать способ и размер обеспечения). </w:t>
      </w:r>
    </w:p>
    <w:p w:rsidR="00F86947" w:rsidRPr="0090554B" w:rsidRDefault="00F86947" w:rsidP="00F86947">
      <w:pPr>
        <w:ind w:firstLine="709"/>
        <w:jc w:val="both"/>
        <w:rPr>
          <w:bCs/>
          <w:sz w:val="24"/>
          <w:szCs w:val="24"/>
        </w:rPr>
      </w:pPr>
      <w:r w:rsidRPr="00B86FA3">
        <w:rPr>
          <w:bCs/>
          <w:i/>
          <w:sz w:val="24"/>
          <w:szCs w:val="24"/>
        </w:rPr>
        <w:t>[Пункт 7.</w:t>
      </w:r>
      <w:r w:rsidR="00410257">
        <w:rPr>
          <w:bCs/>
          <w:i/>
          <w:sz w:val="24"/>
          <w:szCs w:val="24"/>
        </w:rPr>
        <w:t>7</w:t>
      </w:r>
      <w:r w:rsidRPr="00B86FA3">
        <w:rPr>
          <w:bCs/>
          <w:i/>
          <w:sz w:val="24"/>
          <w:szCs w:val="24"/>
        </w:rPr>
        <w:t xml:space="preserve"> включается в Договор по выбору Заказчика.]</w:t>
      </w:r>
    </w:p>
    <w:p w:rsidR="00F86947" w:rsidRPr="001C025C" w:rsidRDefault="00F86947" w:rsidP="00F86947">
      <w:pPr>
        <w:ind w:firstLine="708"/>
        <w:jc w:val="both"/>
        <w:rPr>
          <w:szCs w:val="28"/>
        </w:rPr>
      </w:pPr>
      <w:r w:rsidRPr="00BB78E1">
        <w:rPr>
          <w:szCs w:val="28"/>
        </w:rPr>
        <w:t>7.</w:t>
      </w:r>
      <w:r w:rsidR="00410257">
        <w:rPr>
          <w:szCs w:val="28"/>
        </w:rPr>
        <w:t>8</w:t>
      </w:r>
      <w:r w:rsidRPr="00BB78E1">
        <w:rPr>
          <w:szCs w:val="28"/>
        </w:rPr>
        <w:t>. Возмещение убытков и (или) выплата неустойки в соответствии с Договором не освобождает Сторону от исполнения своих обязательств по Договору.</w:t>
      </w:r>
    </w:p>
    <w:p w:rsidR="00F86947" w:rsidRPr="0060055C" w:rsidRDefault="0060055C" w:rsidP="0060055C">
      <w:pPr>
        <w:ind w:firstLine="708"/>
        <w:rPr>
          <w:b/>
        </w:rPr>
      </w:pPr>
      <w:bookmarkStart w:id="116" w:name="_Toc103333323"/>
      <w:r>
        <w:rPr>
          <w:b/>
        </w:rPr>
        <w:t>8. И</w:t>
      </w:r>
      <w:r w:rsidRPr="0060055C">
        <w:rPr>
          <w:b/>
        </w:rPr>
        <w:t>нформационное взаимодействие сторон</w:t>
      </w:r>
      <w:bookmarkEnd w:id="116"/>
    </w:p>
    <w:p w:rsidR="00F86947" w:rsidRPr="001C025C" w:rsidRDefault="00F86947" w:rsidP="00F86947">
      <w:pPr>
        <w:ind w:firstLine="708"/>
        <w:jc w:val="both"/>
        <w:rPr>
          <w:szCs w:val="28"/>
        </w:rPr>
      </w:pPr>
      <w:r w:rsidRPr="001C025C">
        <w:rPr>
          <w:szCs w:val="28"/>
        </w:rPr>
        <w:t>8.1. Обо всех изменениях в платежных и почтовых реквизитах, иной контактной информации Стороны обязаны незамедлительно извещать друг друга. Действия, произведенные по старым адресам и счетам до поступления уведомлений об их изменениях, засчитываются во исполнение обязательств Сторон по Договору.</w:t>
      </w:r>
    </w:p>
    <w:p w:rsidR="00F86947" w:rsidRPr="001C025C" w:rsidRDefault="00F86947" w:rsidP="00F86947">
      <w:pPr>
        <w:ind w:firstLine="708"/>
        <w:jc w:val="both"/>
        <w:rPr>
          <w:szCs w:val="28"/>
        </w:rPr>
      </w:pPr>
      <w:r w:rsidRPr="001C025C">
        <w:rPr>
          <w:szCs w:val="28"/>
        </w:rPr>
        <w:t>8.2. Все уведомления и иные сообщения (включая требования, заявления и отказы), связанные с реализацией Договора, должны совершаться в письменной форме на русском языке. Они считаются совершенными надлежащим образом, если направлены по соответствующему адресу получателя письмом с описью вложения, с курьером</w:t>
      </w:r>
      <w:r>
        <w:rPr>
          <w:szCs w:val="28"/>
        </w:rPr>
        <w:t>,</w:t>
      </w:r>
      <w:r w:rsidRPr="001C025C">
        <w:rPr>
          <w:szCs w:val="28"/>
        </w:rPr>
        <w:t xml:space="preserve"> </w:t>
      </w:r>
      <w:r>
        <w:rPr>
          <w:szCs w:val="28"/>
        </w:rPr>
        <w:t xml:space="preserve">по </w:t>
      </w:r>
      <w:r w:rsidRPr="001C025C">
        <w:rPr>
          <w:szCs w:val="28"/>
        </w:rPr>
        <w:t>электронной почте (с использованием официального электронного документооборота) или переданы лично под роспись.</w:t>
      </w:r>
    </w:p>
    <w:p w:rsidR="00F86947" w:rsidRPr="001C025C" w:rsidRDefault="00F86947" w:rsidP="00F86947">
      <w:pPr>
        <w:ind w:firstLine="708"/>
        <w:jc w:val="both"/>
        <w:rPr>
          <w:szCs w:val="28"/>
        </w:rPr>
      </w:pPr>
      <w:r w:rsidRPr="001C025C">
        <w:rPr>
          <w:szCs w:val="28"/>
        </w:rPr>
        <w:t xml:space="preserve">8.3. Под официальным электронным документооборотом </w:t>
      </w:r>
      <w:r>
        <w:rPr>
          <w:szCs w:val="28"/>
        </w:rPr>
        <w:t xml:space="preserve">в целях настоящего Договора </w:t>
      </w:r>
      <w:r w:rsidRPr="001C025C">
        <w:rPr>
          <w:szCs w:val="28"/>
        </w:rPr>
        <w:t>понимается получение сообщения по электронной почте, его распечатка на бумажном носителе и присвоение ему входящего номера Стороной, получившей соответствующее сообщение.</w:t>
      </w:r>
    </w:p>
    <w:p w:rsidR="00F86947" w:rsidRPr="001C025C" w:rsidRDefault="00F86947" w:rsidP="00F86947">
      <w:pPr>
        <w:ind w:firstLine="708"/>
        <w:jc w:val="both"/>
        <w:rPr>
          <w:szCs w:val="28"/>
        </w:rPr>
      </w:pPr>
      <w:r w:rsidRPr="001C025C">
        <w:rPr>
          <w:szCs w:val="28"/>
        </w:rPr>
        <w:t>8.4. В случае, когда Договором прямо предусмотрено направление определенного уведомления или иного сообщения, такое сообщение должно содержать наименование, указанное в Договоре и (или) соответствующее содержанию сообщения. В случае несоблюдения указанного в настоящем пункте требования направляющая сообщение Сторона несет риск вызванных этим неблагоприятных для нее последствий (включая отказ другой Стороны в рассмотрении такого сообщения до устранения указанных недостатков).</w:t>
      </w:r>
    </w:p>
    <w:p w:rsidR="00F86947" w:rsidRPr="001C025C" w:rsidRDefault="00F86947" w:rsidP="00F86947">
      <w:pPr>
        <w:ind w:firstLine="708"/>
        <w:jc w:val="both"/>
        <w:rPr>
          <w:szCs w:val="28"/>
        </w:rPr>
      </w:pPr>
      <w:r w:rsidRPr="001C025C">
        <w:rPr>
          <w:szCs w:val="28"/>
        </w:rPr>
        <w:t>8.5. Любое уведомление или иное сообщение, направляемое в соответствии или в связи с Договором, считается поданным:</w:t>
      </w:r>
    </w:p>
    <w:p w:rsidR="00F86947" w:rsidRPr="001C025C" w:rsidRDefault="00F86947" w:rsidP="00F86947">
      <w:pPr>
        <w:ind w:firstLine="708"/>
        <w:jc w:val="both"/>
        <w:rPr>
          <w:szCs w:val="28"/>
        </w:rPr>
      </w:pPr>
      <w:r w:rsidRPr="001C025C">
        <w:rPr>
          <w:szCs w:val="28"/>
        </w:rPr>
        <w:t>8.5.1. При доставке курьерской службой, письмом с описью вложения либо лично – в момент доставки</w:t>
      </w:r>
      <w:r>
        <w:rPr>
          <w:szCs w:val="28"/>
        </w:rPr>
        <w:t>.</w:t>
      </w:r>
    </w:p>
    <w:p w:rsidR="00F86947" w:rsidRPr="001C025C" w:rsidRDefault="00F86947" w:rsidP="00F86947">
      <w:pPr>
        <w:ind w:firstLine="708"/>
        <w:jc w:val="both"/>
        <w:rPr>
          <w:szCs w:val="28"/>
        </w:rPr>
      </w:pPr>
      <w:r w:rsidRPr="001C025C">
        <w:rPr>
          <w:szCs w:val="28"/>
        </w:rPr>
        <w:t>8.5.2. При передаче по электронной почте – в момент присвоения ему входящего номера Стороной, получившей соответствующее сообщение</w:t>
      </w:r>
      <w:r>
        <w:rPr>
          <w:szCs w:val="28"/>
        </w:rPr>
        <w:t>.</w:t>
      </w:r>
    </w:p>
    <w:p w:rsidR="00F86947" w:rsidRPr="001C025C" w:rsidRDefault="00F86947" w:rsidP="00F86947">
      <w:pPr>
        <w:ind w:firstLine="708"/>
        <w:jc w:val="both"/>
        <w:rPr>
          <w:szCs w:val="28"/>
        </w:rPr>
      </w:pPr>
      <w:r w:rsidRPr="001C025C">
        <w:rPr>
          <w:szCs w:val="28"/>
        </w:rPr>
        <w:t>8.6. Сообщение, поданное в соответствии с пунктом 8.5 Договора и полученное 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месте получения.</w:t>
      </w:r>
    </w:p>
    <w:p w:rsidR="00F86947" w:rsidRPr="00F90744" w:rsidRDefault="0060055C" w:rsidP="0060055C">
      <w:pPr>
        <w:ind w:firstLine="708"/>
      </w:pPr>
      <w:bookmarkStart w:id="117" w:name="_Toc103333324"/>
      <w:r w:rsidRPr="00F90744">
        <w:t>9.</w:t>
      </w:r>
      <w:r>
        <w:rPr>
          <w:rStyle w:val="20"/>
          <w:rFonts w:ascii="Times New Roman" w:eastAsiaTheme="minorHAnsi" w:hAnsi="Times New Roman"/>
        </w:rPr>
        <w:t xml:space="preserve"> П</w:t>
      </w:r>
      <w:r w:rsidRPr="00F90744">
        <w:rPr>
          <w:rStyle w:val="20"/>
          <w:rFonts w:ascii="Times New Roman" w:eastAsiaTheme="minorHAnsi" w:hAnsi="Times New Roman"/>
        </w:rPr>
        <w:t>рочие условия договора</w:t>
      </w:r>
      <w:bookmarkEnd w:id="117"/>
    </w:p>
    <w:p w:rsidR="00F86947" w:rsidRPr="001C025C" w:rsidRDefault="00F86947" w:rsidP="00F86947">
      <w:pPr>
        <w:ind w:firstLine="708"/>
        <w:jc w:val="both"/>
        <w:rPr>
          <w:szCs w:val="28"/>
        </w:rPr>
      </w:pPr>
      <w:r w:rsidRPr="001C025C">
        <w:rPr>
          <w:szCs w:val="28"/>
        </w:rPr>
        <w:t>9.</w:t>
      </w:r>
      <w:r>
        <w:rPr>
          <w:szCs w:val="28"/>
        </w:rPr>
        <w:t>1</w:t>
      </w:r>
      <w:r w:rsidRPr="001C025C">
        <w:rPr>
          <w:szCs w:val="28"/>
        </w:rPr>
        <w:t xml:space="preserve">. Ссылки </w:t>
      </w:r>
      <w:r>
        <w:rPr>
          <w:szCs w:val="28"/>
        </w:rPr>
        <w:t xml:space="preserve">в Договоре </w:t>
      </w:r>
      <w:r w:rsidRPr="001C025C">
        <w:rPr>
          <w:szCs w:val="28"/>
        </w:rPr>
        <w:t>на пункт Договора, если не указано иное, являются ссылками на весь текст пункта Договора, включая входящие в его состав пункты.</w:t>
      </w:r>
    </w:p>
    <w:p w:rsidR="00F86947" w:rsidRPr="001C025C" w:rsidRDefault="00F86947" w:rsidP="00F86947">
      <w:pPr>
        <w:ind w:firstLine="708"/>
        <w:jc w:val="both"/>
        <w:rPr>
          <w:bCs/>
          <w:szCs w:val="28"/>
        </w:rPr>
      </w:pPr>
      <w:r w:rsidRPr="001C025C">
        <w:rPr>
          <w:bCs/>
          <w:szCs w:val="28"/>
        </w:rPr>
        <w:t>9.</w:t>
      </w:r>
      <w:r>
        <w:rPr>
          <w:bCs/>
          <w:szCs w:val="28"/>
        </w:rPr>
        <w:t>2</w:t>
      </w:r>
      <w:r w:rsidRPr="001C025C">
        <w:rPr>
          <w:bCs/>
          <w:szCs w:val="28"/>
        </w:rPr>
        <w:t>. Перечень Приложений Договора включает:</w:t>
      </w:r>
    </w:p>
    <w:p w:rsidR="00F86947" w:rsidRPr="001C025C" w:rsidRDefault="00F86947" w:rsidP="00F86947">
      <w:pPr>
        <w:jc w:val="both"/>
        <w:rPr>
          <w:bCs/>
          <w:i/>
          <w:szCs w:val="28"/>
        </w:rPr>
      </w:pPr>
      <w:r w:rsidRPr="001C025C">
        <w:rPr>
          <w:bCs/>
          <w:szCs w:val="28"/>
        </w:rPr>
        <w:t xml:space="preserve">______________________ </w:t>
      </w:r>
      <w:r w:rsidRPr="001C025C">
        <w:rPr>
          <w:bCs/>
          <w:sz w:val="20"/>
          <w:szCs w:val="20"/>
        </w:rPr>
        <w:t>(</w:t>
      </w:r>
      <w:r w:rsidRPr="001C025C">
        <w:rPr>
          <w:bCs/>
          <w:i/>
          <w:sz w:val="20"/>
          <w:szCs w:val="20"/>
        </w:rPr>
        <w:t>указать все приложения к Договору)</w:t>
      </w:r>
      <w:r w:rsidRPr="001C025C">
        <w:rPr>
          <w:bCs/>
          <w:i/>
          <w:szCs w:val="28"/>
        </w:rPr>
        <w:t>.</w:t>
      </w:r>
    </w:p>
    <w:p w:rsidR="00F86947" w:rsidRPr="001C025C" w:rsidRDefault="00F86947" w:rsidP="00F86947">
      <w:pPr>
        <w:ind w:firstLine="708"/>
        <w:jc w:val="both"/>
        <w:rPr>
          <w:bCs/>
          <w:szCs w:val="28"/>
        </w:rPr>
      </w:pPr>
      <w:r w:rsidRPr="001C025C">
        <w:rPr>
          <w:bCs/>
          <w:szCs w:val="28"/>
        </w:rPr>
        <w:t>9.</w:t>
      </w:r>
      <w:r>
        <w:rPr>
          <w:bCs/>
          <w:szCs w:val="28"/>
        </w:rPr>
        <w:t>3</w:t>
      </w:r>
      <w:r w:rsidRPr="001C025C">
        <w:rPr>
          <w:bCs/>
          <w:szCs w:val="28"/>
        </w:rPr>
        <w:t>. Все приложения к Договору, указанные в пункте 9.</w:t>
      </w:r>
      <w:r>
        <w:rPr>
          <w:bCs/>
          <w:szCs w:val="28"/>
        </w:rPr>
        <w:t>2</w:t>
      </w:r>
      <w:r w:rsidRPr="001C025C">
        <w:rPr>
          <w:bCs/>
          <w:szCs w:val="28"/>
        </w:rPr>
        <w:t xml:space="preserve"> Договора</w:t>
      </w:r>
      <w:r>
        <w:rPr>
          <w:bCs/>
          <w:szCs w:val="28"/>
        </w:rPr>
        <w:t>,</w:t>
      </w:r>
      <w:r w:rsidRPr="001C025C">
        <w:rPr>
          <w:bCs/>
          <w:szCs w:val="28"/>
        </w:rPr>
        <w:t xml:space="preserve"> являются неотъемлемой частью Договора.</w:t>
      </w:r>
    </w:p>
    <w:p w:rsidR="00F86947" w:rsidRPr="00ED6332" w:rsidRDefault="00F86947" w:rsidP="00F86947">
      <w:pPr>
        <w:ind w:firstLine="708"/>
        <w:jc w:val="both"/>
        <w:rPr>
          <w:szCs w:val="28"/>
        </w:rPr>
      </w:pPr>
      <w:r w:rsidRPr="00ED6332">
        <w:rPr>
          <w:szCs w:val="28"/>
        </w:rPr>
        <w:t>9.</w:t>
      </w:r>
      <w:r>
        <w:rPr>
          <w:szCs w:val="28"/>
        </w:rPr>
        <w:t>4</w:t>
      </w:r>
      <w:r w:rsidRPr="00ED6332">
        <w:rPr>
          <w:szCs w:val="28"/>
        </w:rPr>
        <w:t>. Все изменения Договора осуществляются путем подписания Сторонами дополнительных соглашений, являющихся неотъемлемой частью Договора и обязательными к исполнению.</w:t>
      </w:r>
    </w:p>
    <w:p w:rsidR="00F86947" w:rsidRDefault="00F86947" w:rsidP="00F86947">
      <w:pPr>
        <w:ind w:firstLine="708"/>
        <w:jc w:val="both"/>
      </w:pPr>
      <w:r>
        <w:t> </w:t>
      </w:r>
      <w:r w:rsidRPr="00ED6332">
        <w:rPr>
          <w:szCs w:val="28"/>
        </w:rPr>
        <w:t>9.</w:t>
      </w:r>
      <w:r>
        <w:rPr>
          <w:szCs w:val="28"/>
        </w:rPr>
        <w:t>5</w:t>
      </w:r>
      <w:r w:rsidRPr="00ED6332">
        <w:rPr>
          <w:szCs w:val="28"/>
        </w:rPr>
        <w:t>. Настоящий Договор составлен в трех</w:t>
      </w:r>
      <w:r w:rsidRPr="001C025C">
        <w:rPr>
          <w:szCs w:val="28"/>
        </w:rPr>
        <w:t xml:space="preserve"> экземплярах, имеющих равную юридическую силу, из которых два экземпляра передаются </w:t>
      </w:r>
      <w:r>
        <w:rPr>
          <w:szCs w:val="28"/>
        </w:rPr>
        <w:t>Заказчику,</w:t>
      </w:r>
      <w:r w:rsidRPr="001C025C">
        <w:rPr>
          <w:szCs w:val="28"/>
        </w:rPr>
        <w:t xml:space="preserve"> один экземпляр - Застройщику.</w:t>
      </w:r>
    </w:p>
    <w:p w:rsidR="00F86947" w:rsidRDefault="00F86947" w:rsidP="00F86947">
      <w:pPr>
        <w:ind w:firstLine="708"/>
        <w:jc w:val="both"/>
        <w:rPr>
          <w:b/>
          <w:bCs/>
          <w:szCs w:val="28"/>
        </w:rPr>
      </w:pPr>
    </w:p>
    <w:p w:rsidR="00F86947" w:rsidRPr="0060055C" w:rsidRDefault="0060055C" w:rsidP="0060055C">
      <w:pPr>
        <w:ind w:firstLine="708"/>
        <w:rPr>
          <w:b/>
        </w:rPr>
      </w:pPr>
      <w:bookmarkStart w:id="118" w:name="_Toc103333325"/>
      <w:r>
        <w:rPr>
          <w:b/>
        </w:rPr>
        <w:t>10. Р</w:t>
      </w:r>
      <w:r w:rsidRPr="0060055C">
        <w:rPr>
          <w:b/>
        </w:rPr>
        <w:t>еквизиты сторон</w:t>
      </w:r>
      <w:bookmarkEnd w:id="118"/>
    </w:p>
    <w:tbl>
      <w:tblPr>
        <w:tblW w:w="0" w:type="auto"/>
        <w:tblLook w:val="04A0" w:firstRow="1" w:lastRow="0" w:firstColumn="1" w:lastColumn="0" w:noHBand="0" w:noVBand="1"/>
      </w:tblPr>
      <w:tblGrid>
        <w:gridCol w:w="4677"/>
        <w:gridCol w:w="4678"/>
      </w:tblGrid>
      <w:tr w:rsidR="00F86947" w:rsidRPr="009C3A86" w:rsidTr="00F86947">
        <w:tc>
          <w:tcPr>
            <w:tcW w:w="4785" w:type="dxa"/>
            <w:shd w:val="clear" w:color="auto" w:fill="auto"/>
          </w:tcPr>
          <w:p w:rsidR="00F86947" w:rsidRDefault="00F86947" w:rsidP="00F86947">
            <w:pPr>
              <w:spacing w:line="240" w:lineRule="auto"/>
              <w:jc w:val="both"/>
              <w:rPr>
                <w:b/>
                <w:szCs w:val="28"/>
              </w:rPr>
            </w:pPr>
          </w:p>
          <w:p w:rsidR="00F86947" w:rsidRPr="00C14188" w:rsidRDefault="00F86947" w:rsidP="00F86947">
            <w:pPr>
              <w:spacing w:line="240" w:lineRule="auto"/>
              <w:jc w:val="both"/>
              <w:rPr>
                <w:b/>
                <w:szCs w:val="28"/>
              </w:rPr>
            </w:pPr>
            <w:r w:rsidRPr="00C14188">
              <w:rPr>
                <w:b/>
                <w:szCs w:val="28"/>
              </w:rPr>
              <w:t>Заказчик</w:t>
            </w:r>
          </w:p>
        </w:tc>
        <w:tc>
          <w:tcPr>
            <w:tcW w:w="4786" w:type="dxa"/>
            <w:shd w:val="clear" w:color="auto" w:fill="auto"/>
          </w:tcPr>
          <w:p w:rsidR="00F86947" w:rsidRDefault="00F86947" w:rsidP="00F86947">
            <w:pPr>
              <w:spacing w:line="240" w:lineRule="auto"/>
              <w:jc w:val="both"/>
              <w:rPr>
                <w:b/>
                <w:szCs w:val="28"/>
              </w:rPr>
            </w:pPr>
          </w:p>
          <w:p w:rsidR="00F86947" w:rsidRPr="009C3A86" w:rsidRDefault="00F86947" w:rsidP="00F86947">
            <w:pPr>
              <w:spacing w:line="240" w:lineRule="auto"/>
              <w:jc w:val="both"/>
              <w:rPr>
                <w:b/>
                <w:szCs w:val="28"/>
              </w:rPr>
            </w:pPr>
            <w:r w:rsidRPr="009C3A86">
              <w:rPr>
                <w:b/>
                <w:szCs w:val="28"/>
              </w:rPr>
              <w:t>Застройщик</w:t>
            </w:r>
          </w:p>
        </w:tc>
      </w:tr>
      <w:tr w:rsidR="00F86947" w:rsidRPr="009C3A86" w:rsidTr="00F86947">
        <w:tc>
          <w:tcPr>
            <w:tcW w:w="4785" w:type="dxa"/>
            <w:shd w:val="clear" w:color="auto" w:fill="auto"/>
          </w:tcPr>
          <w:p w:rsidR="00F86947" w:rsidRPr="009C3A86" w:rsidRDefault="00F86947" w:rsidP="00F86947">
            <w:pPr>
              <w:spacing w:line="240" w:lineRule="auto"/>
              <w:jc w:val="both"/>
              <w:rPr>
                <w:szCs w:val="28"/>
              </w:rPr>
            </w:pPr>
          </w:p>
        </w:tc>
        <w:tc>
          <w:tcPr>
            <w:tcW w:w="4786" w:type="dxa"/>
            <w:shd w:val="clear" w:color="auto" w:fill="auto"/>
          </w:tcPr>
          <w:p w:rsidR="00F86947" w:rsidRPr="009C3A86" w:rsidRDefault="00F86947" w:rsidP="00F86947">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Адрес</w:t>
            </w:r>
          </w:p>
        </w:tc>
        <w:tc>
          <w:tcPr>
            <w:tcW w:w="4786" w:type="dxa"/>
            <w:shd w:val="clear" w:color="auto" w:fill="auto"/>
          </w:tcPr>
          <w:p w:rsidR="00F86947" w:rsidRPr="009C3A86" w:rsidRDefault="00F86947" w:rsidP="00F90744">
            <w:pPr>
              <w:spacing w:line="240" w:lineRule="auto"/>
              <w:jc w:val="both"/>
              <w:rPr>
                <w:szCs w:val="28"/>
              </w:rPr>
            </w:pPr>
            <w:r w:rsidRPr="009C3A86">
              <w:rPr>
                <w:szCs w:val="28"/>
              </w:rPr>
              <w:t>Адрес</w:t>
            </w:r>
          </w:p>
        </w:tc>
      </w:tr>
      <w:tr w:rsidR="00F86947" w:rsidRPr="009C3A86" w:rsidTr="0039197D">
        <w:trPr>
          <w:trHeight w:val="176"/>
        </w:trPr>
        <w:tc>
          <w:tcPr>
            <w:tcW w:w="4785" w:type="dxa"/>
            <w:shd w:val="clear" w:color="auto" w:fill="auto"/>
          </w:tcPr>
          <w:p w:rsidR="00F86947" w:rsidRPr="009C3A86" w:rsidRDefault="00F86947" w:rsidP="00F90744">
            <w:pPr>
              <w:spacing w:line="240" w:lineRule="auto"/>
              <w:jc w:val="both"/>
              <w:rPr>
                <w:szCs w:val="28"/>
              </w:rPr>
            </w:pPr>
          </w:p>
        </w:tc>
        <w:tc>
          <w:tcPr>
            <w:tcW w:w="4786" w:type="dxa"/>
            <w:shd w:val="clear" w:color="auto" w:fill="auto"/>
          </w:tcPr>
          <w:p w:rsidR="00F86947" w:rsidRPr="009C3A86" w:rsidRDefault="00F86947" w:rsidP="00F90744">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Электронный адрес</w:t>
            </w:r>
          </w:p>
        </w:tc>
        <w:tc>
          <w:tcPr>
            <w:tcW w:w="4786" w:type="dxa"/>
            <w:shd w:val="clear" w:color="auto" w:fill="auto"/>
          </w:tcPr>
          <w:p w:rsidR="00F86947" w:rsidRPr="009C3A86" w:rsidRDefault="00F86947" w:rsidP="00F90744">
            <w:pPr>
              <w:spacing w:line="240" w:lineRule="auto"/>
              <w:jc w:val="both"/>
              <w:rPr>
                <w:szCs w:val="28"/>
              </w:rPr>
            </w:pPr>
            <w:r w:rsidRPr="009C3A86">
              <w:rPr>
                <w:szCs w:val="28"/>
              </w:rPr>
              <w:t>Электронный адрес</w:t>
            </w:r>
          </w:p>
        </w:tc>
      </w:tr>
      <w:tr w:rsidR="00F86947" w:rsidRPr="009C3A86" w:rsidTr="0039197D">
        <w:trPr>
          <w:trHeight w:val="228"/>
        </w:trPr>
        <w:tc>
          <w:tcPr>
            <w:tcW w:w="4785" w:type="dxa"/>
            <w:shd w:val="clear" w:color="auto" w:fill="auto"/>
          </w:tcPr>
          <w:p w:rsidR="00F86947" w:rsidRPr="009C3A86" w:rsidRDefault="00F86947" w:rsidP="00F90744">
            <w:pPr>
              <w:spacing w:line="240" w:lineRule="auto"/>
              <w:jc w:val="both"/>
              <w:rPr>
                <w:szCs w:val="28"/>
              </w:rPr>
            </w:pPr>
          </w:p>
        </w:tc>
        <w:tc>
          <w:tcPr>
            <w:tcW w:w="4786" w:type="dxa"/>
            <w:shd w:val="clear" w:color="auto" w:fill="auto"/>
          </w:tcPr>
          <w:p w:rsidR="00F86947" w:rsidRPr="009C3A86" w:rsidRDefault="00F86947" w:rsidP="00F90744">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Банковские реквизиты</w:t>
            </w:r>
          </w:p>
        </w:tc>
        <w:tc>
          <w:tcPr>
            <w:tcW w:w="4786" w:type="dxa"/>
            <w:shd w:val="clear" w:color="auto" w:fill="auto"/>
          </w:tcPr>
          <w:p w:rsidR="00F86947" w:rsidRPr="009C3A86" w:rsidRDefault="00F86947" w:rsidP="00F90744">
            <w:pPr>
              <w:spacing w:line="240" w:lineRule="auto"/>
              <w:jc w:val="both"/>
              <w:rPr>
                <w:szCs w:val="28"/>
              </w:rPr>
            </w:pPr>
            <w:r w:rsidRPr="009C3A86">
              <w:rPr>
                <w:szCs w:val="28"/>
              </w:rPr>
              <w:t>Банковские реквизиты</w:t>
            </w: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p>
        </w:tc>
        <w:tc>
          <w:tcPr>
            <w:tcW w:w="4786" w:type="dxa"/>
            <w:shd w:val="clear" w:color="auto" w:fill="auto"/>
          </w:tcPr>
          <w:p w:rsidR="00F86947" w:rsidRPr="009C3A86" w:rsidRDefault="00F86947" w:rsidP="00F90744">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ИНН</w:t>
            </w:r>
          </w:p>
        </w:tc>
        <w:tc>
          <w:tcPr>
            <w:tcW w:w="4786" w:type="dxa"/>
            <w:shd w:val="clear" w:color="auto" w:fill="auto"/>
          </w:tcPr>
          <w:p w:rsidR="00F86947" w:rsidRPr="009C3A86" w:rsidRDefault="00F86947" w:rsidP="00F90744">
            <w:pPr>
              <w:spacing w:line="240" w:lineRule="auto"/>
              <w:jc w:val="both"/>
              <w:rPr>
                <w:szCs w:val="28"/>
              </w:rPr>
            </w:pPr>
            <w:r w:rsidRPr="009C3A86">
              <w:rPr>
                <w:szCs w:val="28"/>
              </w:rPr>
              <w:t>ИНН</w:t>
            </w: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p>
        </w:tc>
        <w:tc>
          <w:tcPr>
            <w:tcW w:w="4786" w:type="dxa"/>
            <w:shd w:val="clear" w:color="auto" w:fill="auto"/>
          </w:tcPr>
          <w:p w:rsidR="00F86947" w:rsidRPr="009C3A86" w:rsidRDefault="00F86947" w:rsidP="00F90744">
            <w:pPr>
              <w:spacing w:line="240" w:lineRule="auto"/>
              <w:jc w:val="both"/>
              <w:rPr>
                <w:szCs w:val="28"/>
              </w:rPr>
            </w:pPr>
          </w:p>
        </w:tc>
      </w:tr>
      <w:tr w:rsidR="00F86947" w:rsidRPr="009C3A86" w:rsidTr="00F86947">
        <w:tc>
          <w:tcPr>
            <w:tcW w:w="4785" w:type="dxa"/>
            <w:shd w:val="clear" w:color="auto" w:fill="auto"/>
          </w:tcPr>
          <w:p w:rsidR="00F86947" w:rsidRPr="009C3A86" w:rsidRDefault="00F86947" w:rsidP="00F90744">
            <w:pPr>
              <w:spacing w:line="240" w:lineRule="auto"/>
              <w:jc w:val="both"/>
              <w:rPr>
                <w:szCs w:val="28"/>
              </w:rPr>
            </w:pPr>
            <w:r w:rsidRPr="009C3A86">
              <w:rPr>
                <w:szCs w:val="28"/>
              </w:rPr>
              <w:t>КПП</w:t>
            </w:r>
          </w:p>
        </w:tc>
        <w:tc>
          <w:tcPr>
            <w:tcW w:w="4786" w:type="dxa"/>
            <w:shd w:val="clear" w:color="auto" w:fill="auto"/>
          </w:tcPr>
          <w:p w:rsidR="00F86947" w:rsidRDefault="00F86947" w:rsidP="00F90744">
            <w:pPr>
              <w:spacing w:line="240" w:lineRule="auto"/>
              <w:jc w:val="both"/>
              <w:rPr>
                <w:szCs w:val="28"/>
              </w:rPr>
            </w:pPr>
            <w:r w:rsidRPr="009C3A86">
              <w:rPr>
                <w:szCs w:val="28"/>
              </w:rPr>
              <w:t>КПП</w:t>
            </w:r>
          </w:p>
          <w:p w:rsidR="005F5886" w:rsidRPr="009C3A86" w:rsidRDefault="005F5886" w:rsidP="00F90744">
            <w:pPr>
              <w:spacing w:line="240" w:lineRule="auto"/>
              <w:jc w:val="both"/>
              <w:rPr>
                <w:szCs w:val="28"/>
              </w:rPr>
            </w:pPr>
          </w:p>
        </w:tc>
      </w:tr>
      <w:tr w:rsidR="00F86947" w:rsidRPr="009C3A86" w:rsidTr="005F5886">
        <w:trPr>
          <w:trHeight w:val="259"/>
        </w:trPr>
        <w:tc>
          <w:tcPr>
            <w:tcW w:w="4785" w:type="dxa"/>
            <w:shd w:val="clear" w:color="auto" w:fill="auto"/>
          </w:tcPr>
          <w:p w:rsidR="00F86947" w:rsidRPr="009C3A86" w:rsidRDefault="00F86947" w:rsidP="005F5886">
            <w:pPr>
              <w:spacing w:line="220" w:lineRule="exact"/>
              <w:jc w:val="both"/>
              <w:rPr>
                <w:szCs w:val="28"/>
              </w:rPr>
            </w:pPr>
            <w:r w:rsidRPr="009C3A86">
              <w:rPr>
                <w:szCs w:val="28"/>
              </w:rPr>
              <w:t>(</w:t>
            </w:r>
            <w:r w:rsidRPr="00165D36">
              <w:t>иные реквизиты</w:t>
            </w:r>
            <w:r w:rsidRPr="009C3A86">
              <w:rPr>
                <w:szCs w:val="28"/>
              </w:rPr>
              <w:t>)</w:t>
            </w:r>
          </w:p>
        </w:tc>
        <w:tc>
          <w:tcPr>
            <w:tcW w:w="4786" w:type="dxa"/>
            <w:shd w:val="clear" w:color="auto" w:fill="auto"/>
          </w:tcPr>
          <w:p w:rsidR="00F86947" w:rsidRDefault="00F86947" w:rsidP="005F5886">
            <w:pPr>
              <w:spacing w:line="220" w:lineRule="exact"/>
              <w:jc w:val="both"/>
              <w:rPr>
                <w:szCs w:val="28"/>
              </w:rPr>
            </w:pPr>
            <w:r w:rsidRPr="009C3A86">
              <w:rPr>
                <w:szCs w:val="28"/>
              </w:rPr>
              <w:t>(иные реквизиты)</w:t>
            </w:r>
          </w:p>
          <w:p w:rsidR="005F5886" w:rsidRPr="009C3A86" w:rsidRDefault="005F5886" w:rsidP="005F5886">
            <w:pPr>
              <w:spacing w:line="220" w:lineRule="exact"/>
              <w:jc w:val="both"/>
              <w:rPr>
                <w:szCs w:val="28"/>
              </w:rPr>
            </w:pPr>
          </w:p>
        </w:tc>
      </w:tr>
      <w:tr w:rsidR="00F86947" w:rsidRPr="009C3A86" w:rsidTr="005F5886">
        <w:trPr>
          <w:trHeight w:val="110"/>
        </w:trPr>
        <w:tc>
          <w:tcPr>
            <w:tcW w:w="4785" w:type="dxa"/>
            <w:shd w:val="clear" w:color="auto" w:fill="auto"/>
          </w:tcPr>
          <w:p w:rsidR="00F86947" w:rsidRPr="009C3A86" w:rsidRDefault="00F86947" w:rsidP="005F5886">
            <w:pPr>
              <w:spacing w:line="220" w:lineRule="exact"/>
              <w:jc w:val="both"/>
              <w:rPr>
                <w:szCs w:val="28"/>
              </w:rPr>
            </w:pPr>
          </w:p>
        </w:tc>
        <w:tc>
          <w:tcPr>
            <w:tcW w:w="4786" w:type="dxa"/>
            <w:shd w:val="clear" w:color="auto" w:fill="auto"/>
          </w:tcPr>
          <w:p w:rsidR="00F86947" w:rsidRPr="009C3A86" w:rsidRDefault="00F86947" w:rsidP="005F5886">
            <w:pPr>
              <w:spacing w:line="220" w:lineRule="exact"/>
              <w:jc w:val="both"/>
              <w:rPr>
                <w:szCs w:val="28"/>
              </w:rPr>
            </w:pPr>
          </w:p>
        </w:tc>
      </w:tr>
      <w:tr w:rsidR="00F86947" w:rsidRPr="009C3A86" w:rsidTr="00F86947">
        <w:tc>
          <w:tcPr>
            <w:tcW w:w="4785" w:type="dxa"/>
            <w:shd w:val="clear" w:color="auto" w:fill="auto"/>
          </w:tcPr>
          <w:p w:rsidR="00F86947" w:rsidRPr="009C3A86" w:rsidRDefault="00F86947" w:rsidP="005F5886">
            <w:pPr>
              <w:spacing w:line="220" w:lineRule="exact"/>
              <w:jc w:val="both"/>
              <w:rPr>
                <w:szCs w:val="28"/>
              </w:rPr>
            </w:pPr>
            <w:r w:rsidRPr="009C3A86">
              <w:rPr>
                <w:szCs w:val="28"/>
              </w:rPr>
              <w:t>(подпись) (инициалы, фамилия)</w:t>
            </w:r>
          </w:p>
        </w:tc>
        <w:tc>
          <w:tcPr>
            <w:tcW w:w="4786" w:type="dxa"/>
            <w:shd w:val="clear" w:color="auto" w:fill="auto"/>
          </w:tcPr>
          <w:p w:rsidR="00F86947" w:rsidRPr="009C3A86" w:rsidRDefault="00F86947" w:rsidP="005F5886">
            <w:pPr>
              <w:spacing w:line="220" w:lineRule="exact"/>
              <w:jc w:val="both"/>
              <w:rPr>
                <w:szCs w:val="28"/>
              </w:rPr>
            </w:pPr>
            <w:r w:rsidRPr="009C3A86">
              <w:rPr>
                <w:szCs w:val="28"/>
              </w:rPr>
              <w:t>(подпись) (инициалы, фамилия)</w:t>
            </w:r>
          </w:p>
        </w:tc>
      </w:tr>
      <w:tr w:rsidR="00F86947" w:rsidRPr="009C3A86" w:rsidTr="00F86947">
        <w:tc>
          <w:tcPr>
            <w:tcW w:w="4785" w:type="dxa"/>
            <w:shd w:val="clear" w:color="auto" w:fill="auto"/>
          </w:tcPr>
          <w:p w:rsidR="00F86947" w:rsidRDefault="00F86947" w:rsidP="005F5886">
            <w:pPr>
              <w:spacing w:line="220" w:lineRule="exact"/>
              <w:jc w:val="both"/>
              <w:rPr>
                <w:szCs w:val="28"/>
              </w:rPr>
            </w:pPr>
          </w:p>
          <w:p w:rsidR="005F5886" w:rsidRPr="009C3A86" w:rsidRDefault="005F5886" w:rsidP="005F5886">
            <w:pPr>
              <w:spacing w:line="220" w:lineRule="exact"/>
              <w:jc w:val="both"/>
              <w:rPr>
                <w:szCs w:val="28"/>
              </w:rPr>
            </w:pPr>
          </w:p>
        </w:tc>
        <w:tc>
          <w:tcPr>
            <w:tcW w:w="4786" w:type="dxa"/>
            <w:shd w:val="clear" w:color="auto" w:fill="auto"/>
          </w:tcPr>
          <w:p w:rsidR="00F86947" w:rsidRPr="009C3A86" w:rsidRDefault="00F86947" w:rsidP="005F5886">
            <w:pPr>
              <w:spacing w:line="220" w:lineRule="exact"/>
              <w:jc w:val="both"/>
              <w:rPr>
                <w:szCs w:val="28"/>
              </w:rPr>
            </w:pPr>
          </w:p>
        </w:tc>
      </w:tr>
      <w:tr w:rsidR="00F86947" w:rsidRPr="009C3A86" w:rsidTr="00F86947">
        <w:tc>
          <w:tcPr>
            <w:tcW w:w="4785" w:type="dxa"/>
            <w:shd w:val="clear" w:color="auto" w:fill="auto"/>
          </w:tcPr>
          <w:p w:rsidR="00F86947" w:rsidRPr="009C3A86" w:rsidRDefault="00F86947" w:rsidP="005F5886">
            <w:pPr>
              <w:spacing w:line="220" w:lineRule="exact"/>
              <w:jc w:val="both"/>
              <w:rPr>
                <w:szCs w:val="28"/>
              </w:rPr>
            </w:pPr>
          </w:p>
        </w:tc>
        <w:tc>
          <w:tcPr>
            <w:tcW w:w="4786" w:type="dxa"/>
            <w:shd w:val="clear" w:color="auto" w:fill="auto"/>
          </w:tcPr>
          <w:p w:rsidR="00F86947" w:rsidRPr="009C3A86" w:rsidRDefault="00F86947" w:rsidP="005F5886">
            <w:pPr>
              <w:spacing w:line="220" w:lineRule="exact"/>
              <w:jc w:val="both"/>
              <w:rPr>
                <w:szCs w:val="28"/>
              </w:rPr>
            </w:pPr>
          </w:p>
        </w:tc>
      </w:tr>
      <w:tr w:rsidR="00F86947" w:rsidRPr="009C3A86" w:rsidTr="00F86947">
        <w:tc>
          <w:tcPr>
            <w:tcW w:w="4785" w:type="dxa"/>
            <w:shd w:val="clear" w:color="auto" w:fill="auto"/>
          </w:tcPr>
          <w:p w:rsidR="00F86947" w:rsidRPr="009C3A86" w:rsidRDefault="00F86947" w:rsidP="005F5886">
            <w:pPr>
              <w:spacing w:line="220" w:lineRule="exact"/>
              <w:jc w:val="both"/>
              <w:rPr>
                <w:szCs w:val="28"/>
              </w:rPr>
            </w:pPr>
            <w:r w:rsidRPr="009C3A86">
              <w:rPr>
                <w:szCs w:val="28"/>
              </w:rPr>
              <w:t>М.П.</w:t>
            </w:r>
          </w:p>
        </w:tc>
        <w:tc>
          <w:tcPr>
            <w:tcW w:w="4786" w:type="dxa"/>
            <w:shd w:val="clear" w:color="auto" w:fill="auto"/>
          </w:tcPr>
          <w:p w:rsidR="00F86947" w:rsidRPr="009C3A86" w:rsidRDefault="00F86947" w:rsidP="005F5886">
            <w:pPr>
              <w:spacing w:line="220" w:lineRule="exact"/>
              <w:jc w:val="both"/>
              <w:rPr>
                <w:szCs w:val="28"/>
              </w:rPr>
            </w:pPr>
            <w:r w:rsidRPr="009C3A86">
              <w:rPr>
                <w:szCs w:val="28"/>
              </w:rPr>
              <w:t>М.П.</w:t>
            </w:r>
          </w:p>
        </w:tc>
      </w:tr>
    </w:tbl>
    <w:p w:rsidR="00F86947" w:rsidRPr="001C025C" w:rsidRDefault="00F86947" w:rsidP="00F86947">
      <w:pPr>
        <w:jc w:val="right"/>
        <w:rPr>
          <w:b/>
        </w:rPr>
        <w:sectPr w:rsidR="00F86947" w:rsidRPr="001C025C">
          <w:footerReference w:type="default" r:id="rId47"/>
          <w:pgSz w:w="11906" w:h="16838"/>
          <w:pgMar w:top="1134" w:right="850" w:bottom="1134" w:left="1701" w:header="708" w:footer="708" w:gutter="0"/>
          <w:cols w:space="720"/>
        </w:sectPr>
      </w:pPr>
    </w:p>
    <w:p w:rsidR="00F86947" w:rsidRPr="00D201DF" w:rsidRDefault="00F86947" w:rsidP="00F86947">
      <w:pPr>
        <w:jc w:val="right"/>
        <w:rPr>
          <w:b/>
        </w:rPr>
      </w:pPr>
      <w:r w:rsidRPr="001C025C">
        <w:rPr>
          <w:b/>
        </w:rPr>
        <w:t>Приложение 1</w:t>
      </w:r>
      <w:r w:rsidRPr="00D201DF">
        <w:rPr>
          <w:b/>
        </w:rPr>
        <w:t>(1)</w:t>
      </w:r>
    </w:p>
    <w:p w:rsidR="00F86947" w:rsidRPr="001C025C" w:rsidRDefault="00F86947" w:rsidP="00F86947">
      <w:pPr>
        <w:jc w:val="right"/>
        <w:rPr>
          <w:b/>
          <w:i/>
        </w:rPr>
      </w:pPr>
      <w:r w:rsidRPr="001C025C">
        <w:rPr>
          <w:b/>
        </w:rPr>
        <w:t xml:space="preserve">к </w:t>
      </w:r>
      <w:r>
        <w:rPr>
          <w:b/>
        </w:rPr>
        <w:t>д</w:t>
      </w:r>
      <w:r w:rsidRPr="001C025C">
        <w:rPr>
          <w:b/>
        </w:rPr>
        <w:t xml:space="preserve">оговору </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rsidR="00F86947" w:rsidRPr="001C025C" w:rsidRDefault="00F86947" w:rsidP="00F86947">
      <w:pPr>
        <w:jc w:val="center"/>
        <w:rPr>
          <w:bCs/>
          <w:i/>
          <w:sz w:val="20"/>
          <w:szCs w:val="20"/>
        </w:rPr>
      </w:pPr>
    </w:p>
    <w:p w:rsidR="00F86947" w:rsidRDefault="00F86947" w:rsidP="00F86947">
      <w:pPr>
        <w:ind w:firstLine="708"/>
        <w:rPr>
          <w:b/>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Pr="001C025C" w:rsidRDefault="00F86947" w:rsidP="00F86947">
      <w:pPr>
        <w:jc w:val="center"/>
        <w:rPr>
          <w:b/>
          <w:szCs w:val="28"/>
        </w:rPr>
      </w:pPr>
      <w:r w:rsidRPr="001C025C">
        <w:rPr>
          <w:b/>
          <w:szCs w:val="28"/>
        </w:rPr>
        <w:t xml:space="preserve"> И ПЕРЕЧЕНЬ КООРДИНАТ ХАРАКТЕРНЫХ ТОЧЕК ЭТИХ ГРАНИЦ</w:t>
      </w:r>
    </w:p>
    <w:p w:rsidR="00F86947" w:rsidRDefault="00F86947" w:rsidP="00F86947">
      <w:pPr>
        <w:ind w:firstLine="708"/>
        <w:rPr>
          <w:b/>
        </w:rPr>
      </w:pPr>
    </w:p>
    <w:p w:rsidR="00F86947" w:rsidRDefault="00F86947" w:rsidP="00F86947">
      <w:pPr>
        <w:ind w:firstLine="708"/>
        <w:rPr>
          <w:b/>
        </w:rPr>
      </w:pPr>
    </w:p>
    <w:p w:rsidR="00F86947" w:rsidRDefault="00F86947" w:rsidP="00F86947">
      <w:pPr>
        <w:ind w:firstLine="709"/>
        <w:jc w:val="both"/>
        <w:rPr>
          <w:i/>
          <w:szCs w:val="28"/>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всей территории или двух и более несмежных территорий</w:t>
      </w:r>
      <w:r w:rsidRPr="00594A88">
        <w:rPr>
          <w:i/>
          <w:szCs w:val="28"/>
        </w:rPr>
        <w:t>.</w:t>
      </w:r>
    </w:p>
    <w:p w:rsidR="00F86947" w:rsidRDefault="00F86947" w:rsidP="00F86947">
      <w:pPr>
        <w:ind w:firstLine="709"/>
        <w:jc w:val="both"/>
        <w:rPr>
          <w:i/>
          <w:szCs w:val="28"/>
        </w:rPr>
      </w:pPr>
      <w:r w:rsidRPr="00FF4DC2">
        <w:rPr>
          <w:i/>
          <w:szCs w:val="28"/>
        </w:rPr>
        <w:t xml:space="preserve">В случае, если </w:t>
      </w:r>
      <w:r w:rsidRPr="00FB4ED4">
        <w:rPr>
          <w:i/>
          <w:szCs w:val="28"/>
        </w:rPr>
        <w:t>решение</w:t>
      </w:r>
      <w:r>
        <w:rPr>
          <w:i/>
          <w:szCs w:val="28"/>
        </w:rPr>
        <w:t>м</w:t>
      </w:r>
      <w:r w:rsidRPr="00FB4ED4">
        <w:rPr>
          <w:i/>
          <w:szCs w:val="28"/>
        </w:rPr>
        <w:t xml:space="preserve"> о КРТ жилой застройки</w:t>
      </w:r>
      <w:r>
        <w:rPr>
          <w:i/>
          <w:szCs w:val="28"/>
        </w:rPr>
        <w:t xml:space="preserve"> предусмотрено заключение договора в отношении </w:t>
      </w:r>
      <w:r w:rsidRPr="00AD45D0">
        <w:rPr>
          <w:i/>
          <w:szCs w:val="28"/>
        </w:rPr>
        <w:t>двух и более несмежных территорий</w:t>
      </w:r>
      <w:r>
        <w:rPr>
          <w:i/>
          <w:szCs w:val="28"/>
        </w:rPr>
        <w:t xml:space="preserve"> приводятся схема границ и </w:t>
      </w:r>
      <w:r w:rsidRPr="00FF4DC2">
        <w:rPr>
          <w:i/>
          <w:szCs w:val="28"/>
        </w:rPr>
        <w:t xml:space="preserve">перечень координат характерных точек этих границ </w:t>
      </w:r>
      <w:r>
        <w:rPr>
          <w:i/>
          <w:szCs w:val="28"/>
        </w:rPr>
        <w:t>в отношении каждой такой несмежной территории</w:t>
      </w:r>
      <w:r w:rsidRPr="00FB4ED4">
        <w:rPr>
          <w:i/>
          <w:szCs w:val="28"/>
        </w:rPr>
        <w:t>.</w:t>
      </w:r>
      <w:r w:rsidRPr="00FF4DC2">
        <w:rPr>
          <w:i/>
          <w:szCs w:val="28"/>
        </w:rPr>
        <w:t>]</w:t>
      </w:r>
    </w:p>
    <w:p w:rsidR="00F86947" w:rsidRDefault="00F86947" w:rsidP="00F86947">
      <w:pPr>
        <w:ind w:firstLine="709"/>
        <w:jc w:val="both"/>
        <w:rPr>
          <w:i/>
          <w:szCs w:val="28"/>
        </w:rPr>
      </w:pPr>
    </w:p>
    <w:p w:rsidR="00F86947" w:rsidRDefault="00F86947" w:rsidP="00F86947">
      <w:pPr>
        <w:ind w:firstLine="708"/>
        <w:rPr>
          <w:b/>
        </w:rPr>
      </w:pPr>
    </w:p>
    <w:p w:rsidR="00F86947" w:rsidRDefault="00F86947" w:rsidP="00F86947">
      <w:pPr>
        <w:ind w:firstLine="708"/>
        <w:rPr>
          <w:b/>
        </w:rPr>
      </w:pPr>
    </w:p>
    <w:p w:rsidR="00F86947" w:rsidRDefault="00F86947">
      <w:pPr>
        <w:rPr>
          <w:b/>
        </w:rPr>
      </w:pPr>
      <w:r>
        <w:rPr>
          <w:b/>
        </w:rPr>
        <w:br w:type="page"/>
      </w:r>
    </w:p>
    <w:p w:rsidR="00F86947" w:rsidRPr="001C025C" w:rsidRDefault="00F86947" w:rsidP="00F86947">
      <w:pPr>
        <w:jc w:val="right"/>
        <w:rPr>
          <w:b/>
        </w:rPr>
      </w:pPr>
      <w:r w:rsidRPr="001C025C">
        <w:rPr>
          <w:b/>
        </w:rPr>
        <w:t>Приложение 1</w:t>
      </w:r>
      <w:r>
        <w:rPr>
          <w:b/>
        </w:rPr>
        <w:t>(2)</w:t>
      </w:r>
      <w:r w:rsidRPr="001C025C">
        <w:rPr>
          <w:b/>
        </w:rPr>
        <w:t xml:space="preserve"> </w:t>
      </w:r>
    </w:p>
    <w:p w:rsidR="00F86947" w:rsidRPr="001C025C" w:rsidRDefault="00F86947" w:rsidP="00F86947">
      <w:pPr>
        <w:jc w:val="right"/>
        <w:rPr>
          <w:b/>
          <w:i/>
        </w:rPr>
      </w:pPr>
      <w:r w:rsidRPr="001C025C">
        <w:rPr>
          <w:b/>
        </w:rPr>
        <w:t xml:space="preserve">к </w:t>
      </w:r>
      <w:r>
        <w:rPr>
          <w:b/>
        </w:rPr>
        <w:t>д</w:t>
      </w:r>
      <w:r w:rsidRPr="001C025C">
        <w:rPr>
          <w:b/>
        </w:rPr>
        <w:t xml:space="preserve">оговору </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rsidR="00F86947" w:rsidRDefault="00F86947" w:rsidP="00F86947">
      <w:pPr>
        <w:ind w:firstLine="708"/>
        <w:rPr>
          <w:b/>
        </w:rPr>
      </w:pPr>
    </w:p>
    <w:p w:rsidR="00F86947" w:rsidRDefault="00F86947" w:rsidP="00F86947">
      <w:pPr>
        <w:ind w:firstLine="708"/>
        <w:rPr>
          <w:b/>
        </w:rPr>
      </w:pPr>
    </w:p>
    <w:p w:rsidR="00F86947" w:rsidRDefault="00F86947" w:rsidP="00F86947">
      <w:pPr>
        <w:ind w:firstLine="708"/>
        <w:rPr>
          <w:b/>
        </w:rPr>
      </w:pPr>
    </w:p>
    <w:p w:rsidR="00F86947" w:rsidRDefault="00F86947" w:rsidP="00F86947">
      <w:pPr>
        <w:jc w:val="center"/>
        <w:rPr>
          <w:b/>
          <w:szCs w:val="28"/>
        </w:rPr>
      </w:pPr>
      <w:r>
        <w:rPr>
          <w:b/>
          <w:szCs w:val="28"/>
        </w:rPr>
        <w:t>СХЕМА</w:t>
      </w:r>
      <w:r w:rsidRPr="001C025C">
        <w:rPr>
          <w:b/>
          <w:szCs w:val="28"/>
        </w:rPr>
        <w:t xml:space="preserve"> ГРАНИЦ </w:t>
      </w:r>
      <w:r>
        <w:rPr>
          <w:b/>
          <w:szCs w:val="28"/>
        </w:rPr>
        <w:t>Т</w:t>
      </w:r>
      <w:r w:rsidRPr="001C025C">
        <w:rPr>
          <w:b/>
          <w:szCs w:val="28"/>
        </w:rPr>
        <w:t xml:space="preserve">ЕРРИТОРИИ </w:t>
      </w:r>
      <w:r>
        <w:rPr>
          <w:b/>
          <w:szCs w:val="28"/>
        </w:rPr>
        <w:t>ЖИЛОЙ ЗАСТРОЙКИ</w:t>
      </w:r>
    </w:p>
    <w:p w:rsidR="00F86947" w:rsidRDefault="00F86947" w:rsidP="00F86947">
      <w:pPr>
        <w:jc w:val="center"/>
        <w:rPr>
          <w:b/>
        </w:rPr>
      </w:pPr>
      <w:r w:rsidRPr="001C025C">
        <w:rPr>
          <w:b/>
          <w:szCs w:val="28"/>
        </w:rPr>
        <w:t xml:space="preserve"> И ПЕРЕЧЕНЬ КООРДИНАТ ХАРАКТЕРНЫХ ТОЧЕК ЭТИХ ГРАНИЦ</w:t>
      </w:r>
      <w:r>
        <w:rPr>
          <w:b/>
          <w:szCs w:val="28"/>
        </w:rPr>
        <w:t xml:space="preserve"> </w:t>
      </w:r>
      <w:r w:rsidRPr="004C3352">
        <w:rPr>
          <w:b/>
          <w:szCs w:val="28"/>
        </w:rPr>
        <w:t>С УКАЗАНИЕМ</w:t>
      </w:r>
      <w:r>
        <w:rPr>
          <w:b/>
          <w:szCs w:val="28"/>
        </w:rPr>
        <w:t xml:space="preserve"> </w:t>
      </w:r>
      <w:r w:rsidRPr="00256B1C">
        <w:rPr>
          <w:b/>
        </w:rPr>
        <w:t xml:space="preserve">ГРАНИЦ ЧАСТЕЙ </w:t>
      </w:r>
      <w:r>
        <w:rPr>
          <w:b/>
        </w:rPr>
        <w:t xml:space="preserve">ТАКОЙ ТЕРРИТОРИИ ЖИЛОЙ ЗАСТРОЙКИ И  </w:t>
      </w:r>
      <w:r w:rsidRPr="00256B1C">
        <w:rPr>
          <w:b/>
        </w:rPr>
        <w:t>ЭТАПОВ</w:t>
      </w:r>
      <w:r>
        <w:rPr>
          <w:b/>
        </w:rPr>
        <w:t xml:space="preserve"> (ОЧЕРЕДНОСТИ) </w:t>
      </w:r>
      <w:r w:rsidRPr="00256B1C">
        <w:rPr>
          <w:b/>
        </w:rPr>
        <w:t xml:space="preserve">РЕАЛИЗАЦИИ </w:t>
      </w:r>
      <w:r>
        <w:rPr>
          <w:b/>
        </w:rPr>
        <w:t>РЕШЕНИЯ</w:t>
      </w:r>
      <w:r w:rsidRPr="002B257B">
        <w:rPr>
          <w:b/>
        </w:rPr>
        <w:t xml:space="preserve"> </w:t>
      </w:r>
      <w:r w:rsidRPr="00256B1C">
        <w:rPr>
          <w:b/>
        </w:rPr>
        <w:t xml:space="preserve">О КОМПЛЕКСНОМ РАЗВИТИИ </w:t>
      </w:r>
      <w:r>
        <w:rPr>
          <w:b/>
        </w:rPr>
        <w:t>Т</w:t>
      </w:r>
      <w:r w:rsidRPr="00256B1C">
        <w:rPr>
          <w:b/>
        </w:rPr>
        <w:t>ЕРРИТОРИИ</w:t>
      </w:r>
      <w:r>
        <w:rPr>
          <w:b/>
        </w:rPr>
        <w:t xml:space="preserve"> ЖИЛОЙ ЗАСТРОЙКИ</w:t>
      </w:r>
      <w:r w:rsidRPr="002B257B">
        <w:rPr>
          <w:b/>
        </w:rPr>
        <w:t xml:space="preserve"> В ОТНОШЕНИИ ТАКИХ ЧАСТЕЙ</w:t>
      </w:r>
      <w:r>
        <w:rPr>
          <w:b/>
        </w:rPr>
        <w:t xml:space="preserve"> ТАКОЙ ТЕРРИТОРИИ</w:t>
      </w:r>
    </w:p>
    <w:p w:rsidR="00F86947" w:rsidRDefault="00F86947" w:rsidP="00F86947">
      <w:pPr>
        <w:ind w:firstLine="708"/>
        <w:rPr>
          <w:b/>
        </w:rPr>
      </w:pPr>
    </w:p>
    <w:p w:rsidR="00F86947" w:rsidRDefault="00F86947" w:rsidP="00F86947">
      <w:pPr>
        <w:ind w:firstLine="708"/>
        <w:rPr>
          <w:b/>
        </w:rPr>
      </w:pPr>
    </w:p>
    <w:p w:rsidR="00F86947" w:rsidRPr="00594A88" w:rsidRDefault="00F86947" w:rsidP="00F86947">
      <w:pPr>
        <w:ind w:firstLine="709"/>
        <w:jc w:val="both"/>
        <w:rPr>
          <w:i/>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части (частей) территории</w:t>
      </w:r>
      <w:r w:rsidRPr="00594A88">
        <w:rPr>
          <w:i/>
          <w:szCs w:val="28"/>
        </w:rPr>
        <w:t>.]</w:t>
      </w:r>
    </w:p>
    <w:p w:rsidR="00F86947" w:rsidRDefault="00F86947" w:rsidP="00F86947">
      <w:pPr>
        <w:ind w:firstLine="708"/>
        <w:rPr>
          <w:b/>
        </w:rPr>
      </w:pPr>
    </w:p>
    <w:p w:rsidR="00F86947" w:rsidRPr="001C025C" w:rsidRDefault="00F86947" w:rsidP="00F86947">
      <w:pPr>
        <w:ind w:firstLine="708"/>
        <w:rPr>
          <w:b/>
        </w:rPr>
        <w:sectPr w:rsidR="00F86947" w:rsidRPr="001C025C" w:rsidSect="00F86947">
          <w:pgSz w:w="11906" w:h="16838" w:code="9"/>
          <w:pgMar w:top="1134" w:right="851" w:bottom="1134" w:left="1701" w:header="709" w:footer="709" w:gutter="0"/>
          <w:cols w:space="720"/>
          <w:docGrid w:linePitch="381"/>
        </w:sectPr>
      </w:pPr>
    </w:p>
    <w:p w:rsidR="00F86947" w:rsidRPr="001C025C" w:rsidRDefault="00F86947" w:rsidP="00F86947">
      <w:pPr>
        <w:jc w:val="right"/>
        <w:rPr>
          <w:b/>
        </w:rPr>
      </w:pPr>
      <w:r w:rsidRPr="001C025C">
        <w:rPr>
          <w:b/>
        </w:rPr>
        <w:t xml:space="preserve">Приложение </w:t>
      </w:r>
      <w:r>
        <w:rPr>
          <w:b/>
        </w:rPr>
        <w:t>2</w:t>
      </w:r>
      <w:r w:rsidRPr="001C025C">
        <w:rPr>
          <w:b/>
        </w:rPr>
        <w:t xml:space="preserve"> </w:t>
      </w:r>
    </w:p>
    <w:p w:rsidR="00F86947" w:rsidRPr="001C025C" w:rsidRDefault="00F86947" w:rsidP="00F86947">
      <w:pPr>
        <w:jc w:val="right"/>
        <w:rPr>
          <w:b/>
          <w:i/>
        </w:rPr>
      </w:pPr>
      <w:r w:rsidRPr="001C025C">
        <w:rPr>
          <w:b/>
        </w:rPr>
        <w:t xml:space="preserve">к </w:t>
      </w:r>
      <w:r>
        <w:rPr>
          <w:b/>
        </w:rPr>
        <w:t>д</w:t>
      </w:r>
      <w:r w:rsidRPr="001C025C">
        <w:rPr>
          <w:b/>
        </w:rPr>
        <w:t xml:space="preserve">оговору </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rsidR="00F86947" w:rsidRDefault="00F86947" w:rsidP="00F86947">
      <w:pPr>
        <w:ind w:firstLine="708"/>
        <w:rPr>
          <w:b/>
        </w:rPr>
      </w:pPr>
    </w:p>
    <w:p w:rsidR="00F86947" w:rsidRDefault="00F86947" w:rsidP="00F86947">
      <w:pPr>
        <w:jc w:val="center"/>
        <w:rPr>
          <w:b/>
        </w:rPr>
      </w:pPr>
    </w:p>
    <w:p w:rsidR="00F86947" w:rsidRDefault="00F86947" w:rsidP="00F86947">
      <w:pPr>
        <w:jc w:val="center"/>
        <w:rPr>
          <w:b/>
        </w:rPr>
      </w:pPr>
      <w:r w:rsidRPr="001C025C">
        <w:rPr>
          <w:b/>
        </w:rPr>
        <w:t>ПЕРЕЧЕНЬ</w:t>
      </w:r>
      <w:r>
        <w:rPr>
          <w:b/>
        </w:rPr>
        <w:t xml:space="preserve"> </w:t>
      </w:r>
      <w:r w:rsidRPr="004E1923">
        <w:rPr>
          <w:b/>
        </w:rPr>
        <w:t>ОБЪЕКТОВ КАПИТАЛЬНОГО СТРОИТЕЛЬСТВА, РАСПОЛОЖЕННЫХ В ГРАНИЦАХ ТЕРРИТОРИИ</w:t>
      </w:r>
      <w:r>
        <w:rPr>
          <w:b/>
        </w:rPr>
        <w:t xml:space="preserve"> ЖИЛОЙ ЗАСТРОЙКИ</w:t>
      </w:r>
    </w:p>
    <w:p w:rsidR="00F86947" w:rsidRDefault="00F86947" w:rsidP="00F86947">
      <w:pPr>
        <w:ind w:firstLine="709"/>
        <w:jc w:val="both"/>
        <w:rPr>
          <w:i/>
          <w:szCs w:val="28"/>
        </w:rPr>
      </w:pPr>
    </w:p>
    <w:p w:rsidR="00F86947" w:rsidRDefault="00F86947" w:rsidP="00F86947">
      <w:pPr>
        <w:ind w:firstLine="709"/>
        <w:jc w:val="both"/>
        <w:rPr>
          <w:i/>
          <w:szCs w:val="28"/>
        </w:rPr>
      </w:pPr>
      <w:r w:rsidRPr="00594A88">
        <w:rPr>
          <w:i/>
          <w:szCs w:val="28"/>
        </w:rPr>
        <w:t>[Приводится в соответствии с решением о КРТ жилой застройки</w:t>
      </w:r>
      <w:r>
        <w:rPr>
          <w:i/>
          <w:szCs w:val="28"/>
        </w:rPr>
        <w:t xml:space="preserve"> в случае, если решением предусмотрено заключение договора о КРТ жилой застройки в отношении всей территории или в отношении двух и более несмежных территорий</w:t>
      </w:r>
      <w:r w:rsidRPr="00594A88">
        <w:rPr>
          <w:i/>
          <w:szCs w:val="28"/>
        </w:rPr>
        <w:t>.</w:t>
      </w:r>
      <w:r>
        <w:rPr>
          <w:i/>
          <w:szCs w:val="28"/>
        </w:rPr>
        <w:t xml:space="preserve"> В случае, если решением предусмотрено заключение договора о КРТ жилой застройки в отношении части (частей) территории, то формируется перечень объектов капитального строительства, расположенных на такой части или частях территории.</w:t>
      </w:r>
      <w:r w:rsidRPr="00594A88">
        <w:rPr>
          <w:i/>
          <w:szCs w:val="28"/>
        </w:rPr>
        <w:t>]</w:t>
      </w:r>
    </w:p>
    <w:p w:rsidR="00F86947" w:rsidRDefault="00F86947" w:rsidP="00F86947">
      <w:pPr>
        <w:ind w:firstLine="709"/>
        <w:jc w:val="both"/>
        <w:rPr>
          <w:b/>
        </w:rPr>
      </w:pPr>
    </w:p>
    <w:p w:rsidR="00F86947" w:rsidRPr="00BE103B" w:rsidRDefault="00F86947" w:rsidP="00F86947">
      <w:pPr>
        <w:ind w:firstLine="709"/>
        <w:jc w:val="both"/>
        <w:rPr>
          <w:strike/>
          <w:szCs w:val="28"/>
        </w:rPr>
      </w:pPr>
      <w:r w:rsidRPr="001C025C">
        <w:rPr>
          <w:b/>
        </w:rPr>
        <w:t>Таблица 1 - Перечень многоквартирных домов</w:t>
      </w:r>
      <w:r>
        <w:rPr>
          <w:b/>
        </w:rPr>
        <w:t xml:space="preserve"> (МКД)</w:t>
      </w:r>
      <w:r w:rsidRPr="001C025C">
        <w:rPr>
          <w:b/>
        </w:rPr>
        <w:t xml:space="preserve">, признанных аварийными и подлежащими сносу </w:t>
      </w:r>
      <w:r>
        <w:rPr>
          <w:b/>
        </w:rPr>
        <w:t>или реконструкции</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0"/>
        <w:gridCol w:w="1134"/>
        <w:gridCol w:w="1275"/>
        <w:gridCol w:w="1276"/>
        <w:gridCol w:w="1701"/>
        <w:gridCol w:w="1985"/>
        <w:gridCol w:w="1275"/>
        <w:gridCol w:w="1248"/>
        <w:gridCol w:w="992"/>
        <w:gridCol w:w="993"/>
        <w:gridCol w:w="992"/>
        <w:gridCol w:w="993"/>
        <w:gridCol w:w="1019"/>
        <w:gridCol w:w="1134"/>
        <w:gridCol w:w="1418"/>
        <w:gridCol w:w="1276"/>
        <w:gridCol w:w="1417"/>
      </w:tblGrid>
      <w:tr w:rsidR="00F86947" w:rsidRPr="009C3A86" w:rsidTr="0039197D">
        <w:trPr>
          <w:trHeight w:val="306"/>
        </w:trPr>
        <w:tc>
          <w:tcPr>
            <w:tcW w:w="56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w:t>
            </w:r>
          </w:p>
        </w:tc>
        <w:tc>
          <w:tcPr>
            <w:tcW w:w="880"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Адрес МКД</w:t>
            </w:r>
          </w:p>
        </w:tc>
        <w:tc>
          <w:tcPr>
            <w:tcW w:w="1134"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Кадастровые номера МКД и земельного участка, на котором расположен МКД</w:t>
            </w:r>
          </w:p>
          <w:p w:rsidR="00F86947" w:rsidRPr="009C3A86" w:rsidRDefault="00F86947" w:rsidP="00F86947">
            <w:pPr>
              <w:spacing w:line="240" w:lineRule="auto"/>
              <w:jc w:val="center"/>
              <w:rPr>
                <w:sz w:val="20"/>
                <w:szCs w:val="20"/>
              </w:rPr>
            </w:pPr>
            <w:r w:rsidRPr="009C3A86">
              <w:rPr>
                <w:sz w:val="20"/>
                <w:szCs w:val="20"/>
              </w:rPr>
              <w:t>(при наличии)</w:t>
            </w:r>
          </w:p>
        </w:tc>
        <w:tc>
          <w:tcPr>
            <w:tcW w:w="127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Площадь земельного участка, на котором расположен МКД</w:t>
            </w:r>
          </w:p>
          <w:p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1276" w:type="dxa"/>
            <w:vMerge w:val="restart"/>
            <w:shd w:val="clear" w:color="auto" w:fill="auto"/>
          </w:tcPr>
          <w:p w:rsidR="00F86947" w:rsidRPr="009C3A86" w:rsidRDefault="00F86947" w:rsidP="00F86947">
            <w:pPr>
              <w:spacing w:line="240" w:lineRule="auto"/>
              <w:jc w:val="center"/>
              <w:rPr>
                <w:sz w:val="20"/>
                <w:szCs w:val="20"/>
              </w:rPr>
            </w:pPr>
            <w:r>
              <w:rPr>
                <w:sz w:val="20"/>
                <w:szCs w:val="20"/>
              </w:rPr>
              <w:t>Поэтажная п</w:t>
            </w:r>
            <w:r w:rsidRPr="009C3A86">
              <w:rPr>
                <w:sz w:val="20"/>
                <w:szCs w:val="20"/>
              </w:rPr>
              <w:t xml:space="preserve">лощадь МКД </w:t>
            </w:r>
          </w:p>
        </w:tc>
        <w:tc>
          <w:tcPr>
            <w:tcW w:w="170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земельный участок, на котором расположен МКД</w:t>
            </w:r>
          </w:p>
        </w:tc>
        <w:tc>
          <w:tcPr>
            <w:tcW w:w="198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Основание, в соответствии с которым МКД признан аварийным и  подлеж</w:t>
            </w:r>
            <w:r>
              <w:rPr>
                <w:sz w:val="20"/>
                <w:szCs w:val="20"/>
              </w:rPr>
              <w:t>ащим сносу или реконструкции</w:t>
            </w:r>
            <w:r w:rsidRPr="009C3A86">
              <w:rPr>
                <w:sz w:val="20"/>
                <w:szCs w:val="20"/>
              </w:rPr>
              <w:t xml:space="preserve"> (наименование, реквизиты документа)</w:t>
            </w:r>
          </w:p>
        </w:tc>
        <w:tc>
          <w:tcPr>
            <w:tcW w:w="2523" w:type="dxa"/>
            <w:gridSpan w:val="2"/>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w:t>
            </w:r>
          </w:p>
          <w:p w:rsidR="00F86947" w:rsidRPr="009C3A86" w:rsidRDefault="00F86947" w:rsidP="00F86947">
            <w:pPr>
              <w:spacing w:line="240" w:lineRule="auto"/>
              <w:jc w:val="center"/>
              <w:rPr>
                <w:sz w:val="20"/>
                <w:szCs w:val="20"/>
              </w:rPr>
            </w:pPr>
            <w:r w:rsidRPr="009C3A86">
              <w:rPr>
                <w:sz w:val="20"/>
                <w:szCs w:val="20"/>
              </w:rPr>
              <w:t>в МКД</w:t>
            </w:r>
          </w:p>
        </w:tc>
        <w:tc>
          <w:tcPr>
            <w:tcW w:w="3970" w:type="dxa"/>
            <w:gridSpan w:val="4"/>
            <w:shd w:val="clear" w:color="auto" w:fill="auto"/>
          </w:tcPr>
          <w:p w:rsidR="00F86947" w:rsidRPr="009C3A86" w:rsidRDefault="00F86947" w:rsidP="00F86947">
            <w:pPr>
              <w:spacing w:line="240" w:lineRule="auto"/>
              <w:jc w:val="center"/>
              <w:rPr>
                <w:sz w:val="20"/>
                <w:szCs w:val="20"/>
              </w:rPr>
            </w:pPr>
            <w:r w:rsidRPr="009C3A86">
              <w:rPr>
                <w:sz w:val="20"/>
                <w:szCs w:val="20"/>
              </w:rPr>
              <w:t>в том числе:</w:t>
            </w:r>
          </w:p>
        </w:tc>
        <w:tc>
          <w:tcPr>
            <w:tcW w:w="3571" w:type="dxa"/>
            <w:gridSpan w:val="3"/>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граждан, переселяемых из жилых помещений</w:t>
            </w:r>
            <w:r>
              <w:rPr>
                <w:sz w:val="20"/>
                <w:szCs w:val="20"/>
              </w:rPr>
              <w:t xml:space="preserve"> в МКД</w:t>
            </w:r>
            <w:r w:rsidRPr="009C3A86">
              <w:rPr>
                <w:sz w:val="20"/>
                <w:szCs w:val="20"/>
              </w:rPr>
              <w:t>, занимаемых на основании:</w:t>
            </w:r>
          </w:p>
        </w:tc>
        <w:tc>
          <w:tcPr>
            <w:tcW w:w="1276"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Наличие обременений земельного участка, на котором расположен МКД</w:t>
            </w:r>
          </w:p>
        </w:tc>
        <w:tc>
          <w:tcPr>
            <w:tcW w:w="1417" w:type="dxa"/>
            <w:vMerge w:val="restart"/>
          </w:tcPr>
          <w:p w:rsidR="00F86947" w:rsidRDefault="00F86947" w:rsidP="00F86947">
            <w:pPr>
              <w:spacing w:line="240" w:lineRule="auto"/>
              <w:jc w:val="center"/>
              <w:rPr>
                <w:sz w:val="20"/>
                <w:szCs w:val="20"/>
              </w:rPr>
            </w:pPr>
            <w:r>
              <w:rPr>
                <w:sz w:val="20"/>
                <w:szCs w:val="20"/>
              </w:rPr>
              <w:t>Предусмотренное мероприятие:</w:t>
            </w:r>
          </w:p>
          <w:p w:rsidR="00F86947" w:rsidRDefault="00F86947" w:rsidP="00F86947">
            <w:pPr>
              <w:spacing w:line="240" w:lineRule="auto"/>
              <w:jc w:val="center"/>
              <w:rPr>
                <w:sz w:val="20"/>
                <w:szCs w:val="20"/>
              </w:rPr>
            </w:pPr>
            <w:r>
              <w:rPr>
                <w:sz w:val="20"/>
                <w:szCs w:val="20"/>
              </w:rPr>
              <w:t>снос или реконструкция</w:t>
            </w:r>
          </w:p>
          <w:p w:rsidR="00F86947" w:rsidRPr="009C3A86" w:rsidRDefault="00F86947" w:rsidP="0039197D">
            <w:pPr>
              <w:tabs>
                <w:tab w:val="left" w:pos="1006"/>
              </w:tabs>
              <w:spacing w:line="240" w:lineRule="auto"/>
              <w:jc w:val="center"/>
              <w:rPr>
                <w:sz w:val="20"/>
                <w:szCs w:val="20"/>
              </w:rPr>
            </w:pPr>
            <w:r>
              <w:rPr>
                <w:sz w:val="20"/>
                <w:szCs w:val="20"/>
              </w:rPr>
              <w:t>(указать)</w:t>
            </w:r>
          </w:p>
        </w:tc>
      </w:tr>
      <w:tr w:rsidR="00F86947" w:rsidRPr="009C3A86" w:rsidTr="0039197D">
        <w:tc>
          <w:tcPr>
            <w:tcW w:w="567" w:type="dxa"/>
            <w:vMerge/>
            <w:shd w:val="clear" w:color="auto" w:fill="auto"/>
          </w:tcPr>
          <w:p w:rsidR="00F86947" w:rsidRPr="009C3A86" w:rsidRDefault="00F86947" w:rsidP="00F86947">
            <w:pPr>
              <w:spacing w:line="240" w:lineRule="auto"/>
              <w:jc w:val="center"/>
              <w:rPr>
                <w:sz w:val="20"/>
                <w:szCs w:val="20"/>
              </w:rPr>
            </w:pPr>
          </w:p>
        </w:tc>
        <w:tc>
          <w:tcPr>
            <w:tcW w:w="880" w:type="dxa"/>
            <w:vMerge/>
            <w:shd w:val="clear" w:color="auto" w:fill="auto"/>
          </w:tcPr>
          <w:p w:rsidR="00F86947" w:rsidRPr="009C3A86" w:rsidRDefault="00F86947" w:rsidP="00F86947">
            <w:pPr>
              <w:spacing w:line="240" w:lineRule="auto"/>
              <w:jc w:val="center"/>
              <w:rPr>
                <w:sz w:val="20"/>
                <w:szCs w:val="20"/>
              </w:rPr>
            </w:pPr>
          </w:p>
        </w:tc>
        <w:tc>
          <w:tcPr>
            <w:tcW w:w="1134" w:type="dxa"/>
            <w:vMerge/>
            <w:shd w:val="clear" w:color="auto" w:fill="auto"/>
          </w:tcPr>
          <w:p w:rsidR="00F86947" w:rsidRPr="009C3A86" w:rsidRDefault="00F86947" w:rsidP="00F86947">
            <w:pPr>
              <w:spacing w:line="240" w:lineRule="auto"/>
              <w:jc w:val="center"/>
              <w:rPr>
                <w:sz w:val="20"/>
                <w:szCs w:val="20"/>
              </w:rPr>
            </w:pPr>
          </w:p>
        </w:tc>
        <w:tc>
          <w:tcPr>
            <w:tcW w:w="1275" w:type="dxa"/>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701" w:type="dxa"/>
            <w:vMerge/>
            <w:shd w:val="clear" w:color="auto" w:fill="auto"/>
          </w:tcPr>
          <w:p w:rsidR="00F86947" w:rsidRPr="009C3A86" w:rsidRDefault="00F86947" w:rsidP="00F86947">
            <w:pPr>
              <w:spacing w:line="240" w:lineRule="auto"/>
              <w:jc w:val="center"/>
              <w:rPr>
                <w:sz w:val="20"/>
                <w:szCs w:val="20"/>
              </w:rPr>
            </w:pPr>
          </w:p>
        </w:tc>
        <w:tc>
          <w:tcPr>
            <w:tcW w:w="1985" w:type="dxa"/>
            <w:vMerge/>
            <w:shd w:val="clear" w:color="auto" w:fill="auto"/>
          </w:tcPr>
          <w:p w:rsidR="00F86947" w:rsidRPr="009C3A86" w:rsidRDefault="00F86947" w:rsidP="00F86947">
            <w:pPr>
              <w:spacing w:line="240" w:lineRule="auto"/>
              <w:jc w:val="center"/>
              <w:rPr>
                <w:sz w:val="20"/>
                <w:szCs w:val="20"/>
              </w:rPr>
            </w:pPr>
          </w:p>
        </w:tc>
        <w:tc>
          <w:tcPr>
            <w:tcW w:w="2523" w:type="dxa"/>
            <w:gridSpan w:val="2"/>
            <w:vMerge/>
            <w:shd w:val="clear" w:color="auto" w:fill="auto"/>
          </w:tcPr>
          <w:p w:rsidR="00F86947" w:rsidRPr="009C3A86" w:rsidRDefault="00F86947" w:rsidP="00F86947">
            <w:pPr>
              <w:spacing w:line="240" w:lineRule="auto"/>
              <w:jc w:val="center"/>
              <w:rPr>
                <w:sz w:val="20"/>
                <w:szCs w:val="20"/>
              </w:rPr>
            </w:pPr>
          </w:p>
        </w:tc>
        <w:tc>
          <w:tcPr>
            <w:tcW w:w="1985"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частной собственности</w:t>
            </w:r>
          </w:p>
        </w:tc>
        <w:tc>
          <w:tcPr>
            <w:tcW w:w="1985"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количество/ суммарная площадь помещений в муниципальной или государственной собственности</w:t>
            </w:r>
          </w:p>
        </w:tc>
        <w:tc>
          <w:tcPr>
            <w:tcW w:w="3571" w:type="dxa"/>
            <w:gridSpan w:val="3"/>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417" w:type="dxa"/>
            <w:vMerge/>
          </w:tcPr>
          <w:p w:rsidR="00F86947" w:rsidRPr="009C3A86" w:rsidRDefault="00F86947" w:rsidP="00F86947">
            <w:pPr>
              <w:spacing w:line="240" w:lineRule="auto"/>
              <w:jc w:val="center"/>
              <w:rPr>
                <w:sz w:val="20"/>
                <w:szCs w:val="20"/>
              </w:rPr>
            </w:pPr>
          </w:p>
        </w:tc>
      </w:tr>
      <w:tr w:rsidR="00F86947" w:rsidRPr="009C3A86" w:rsidTr="0039197D">
        <w:tc>
          <w:tcPr>
            <w:tcW w:w="567" w:type="dxa"/>
            <w:vMerge/>
            <w:shd w:val="clear" w:color="auto" w:fill="auto"/>
          </w:tcPr>
          <w:p w:rsidR="00F86947" w:rsidRPr="009C3A86" w:rsidRDefault="00F86947" w:rsidP="00F86947">
            <w:pPr>
              <w:spacing w:line="240" w:lineRule="auto"/>
              <w:jc w:val="center"/>
              <w:rPr>
                <w:sz w:val="20"/>
                <w:szCs w:val="20"/>
              </w:rPr>
            </w:pPr>
          </w:p>
        </w:tc>
        <w:tc>
          <w:tcPr>
            <w:tcW w:w="880" w:type="dxa"/>
            <w:vMerge/>
            <w:shd w:val="clear" w:color="auto" w:fill="auto"/>
          </w:tcPr>
          <w:p w:rsidR="00F86947" w:rsidRPr="009C3A86" w:rsidRDefault="00F86947" w:rsidP="00F86947">
            <w:pPr>
              <w:spacing w:line="240" w:lineRule="auto"/>
              <w:jc w:val="center"/>
              <w:rPr>
                <w:sz w:val="20"/>
                <w:szCs w:val="20"/>
              </w:rPr>
            </w:pPr>
          </w:p>
        </w:tc>
        <w:tc>
          <w:tcPr>
            <w:tcW w:w="1134" w:type="dxa"/>
            <w:vMerge/>
            <w:shd w:val="clear" w:color="auto" w:fill="auto"/>
          </w:tcPr>
          <w:p w:rsidR="00F86947" w:rsidRPr="009C3A86" w:rsidRDefault="00F86947" w:rsidP="00F86947">
            <w:pPr>
              <w:spacing w:line="240" w:lineRule="auto"/>
              <w:jc w:val="center"/>
              <w:rPr>
                <w:sz w:val="20"/>
                <w:szCs w:val="20"/>
              </w:rPr>
            </w:pPr>
          </w:p>
        </w:tc>
        <w:tc>
          <w:tcPr>
            <w:tcW w:w="1275" w:type="dxa"/>
            <w:vMerge/>
            <w:shd w:val="clear" w:color="auto" w:fill="auto"/>
          </w:tcPr>
          <w:p w:rsidR="00F86947" w:rsidRPr="009C3A86" w:rsidRDefault="00F86947" w:rsidP="00F86947">
            <w:pPr>
              <w:spacing w:line="240" w:lineRule="auto"/>
              <w:jc w:val="center"/>
              <w:rPr>
                <w:sz w:val="20"/>
                <w:szCs w:val="20"/>
              </w:rPr>
            </w:pPr>
          </w:p>
        </w:tc>
        <w:tc>
          <w:tcPr>
            <w:tcW w:w="1276" w:type="dxa"/>
            <w:vMerge/>
            <w:shd w:val="clear" w:color="auto" w:fill="auto"/>
          </w:tcPr>
          <w:p w:rsidR="00F86947" w:rsidRPr="009C3A86" w:rsidRDefault="00F86947" w:rsidP="00F86947">
            <w:pPr>
              <w:spacing w:line="240" w:lineRule="auto"/>
              <w:jc w:val="center"/>
              <w:rPr>
                <w:sz w:val="20"/>
                <w:szCs w:val="20"/>
              </w:rPr>
            </w:pPr>
          </w:p>
        </w:tc>
        <w:tc>
          <w:tcPr>
            <w:tcW w:w="1701" w:type="dxa"/>
            <w:vMerge/>
            <w:shd w:val="clear" w:color="auto" w:fill="auto"/>
          </w:tcPr>
          <w:p w:rsidR="00F86947" w:rsidRPr="009C3A86" w:rsidRDefault="00F86947" w:rsidP="00F86947">
            <w:pPr>
              <w:spacing w:line="240" w:lineRule="auto"/>
              <w:jc w:val="center"/>
              <w:rPr>
                <w:sz w:val="20"/>
                <w:szCs w:val="20"/>
              </w:rPr>
            </w:pPr>
          </w:p>
        </w:tc>
        <w:tc>
          <w:tcPr>
            <w:tcW w:w="1985" w:type="dxa"/>
            <w:vMerge/>
            <w:shd w:val="clear" w:color="auto" w:fill="auto"/>
          </w:tcPr>
          <w:p w:rsidR="00F86947" w:rsidRPr="009C3A86" w:rsidRDefault="00F86947" w:rsidP="00F86947">
            <w:pPr>
              <w:spacing w:line="240" w:lineRule="auto"/>
              <w:jc w:val="center"/>
              <w:rPr>
                <w:sz w:val="20"/>
                <w:szCs w:val="20"/>
              </w:rPr>
            </w:pPr>
          </w:p>
        </w:tc>
        <w:tc>
          <w:tcPr>
            <w:tcW w:w="1275"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1248"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992" w:type="dxa"/>
            <w:shd w:val="clear" w:color="auto" w:fill="auto"/>
          </w:tcPr>
          <w:p w:rsidR="00F86947" w:rsidRPr="009C3A86" w:rsidRDefault="00F86947" w:rsidP="00F86947">
            <w:pPr>
              <w:spacing w:line="240" w:lineRule="auto"/>
              <w:jc w:val="center"/>
              <w:rPr>
                <w:sz w:val="20"/>
                <w:szCs w:val="20"/>
              </w:rPr>
            </w:pPr>
            <w:r w:rsidRPr="009C3A86">
              <w:rPr>
                <w:sz w:val="20"/>
                <w:szCs w:val="20"/>
              </w:rPr>
              <w:t>жилые помещения</w:t>
            </w:r>
          </w:p>
        </w:tc>
        <w:tc>
          <w:tcPr>
            <w:tcW w:w="993" w:type="dxa"/>
            <w:shd w:val="clear" w:color="auto" w:fill="auto"/>
          </w:tcPr>
          <w:p w:rsidR="00F86947" w:rsidRPr="009C3A86" w:rsidRDefault="00F86947" w:rsidP="00F86947">
            <w:pPr>
              <w:spacing w:line="240" w:lineRule="auto"/>
              <w:jc w:val="center"/>
              <w:rPr>
                <w:sz w:val="20"/>
                <w:szCs w:val="20"/>
              </w:rPr>
            </w:pPr>
            <w:r w:rsidRPr="009C3A86">
              <w:rPr>
                <w:sz w:val="20"/>
                <w:szCs w:val="20"/>
              </w:rPr>
              <w:t>нежилые помещения</w:t>
            </w:r>
          </w:p>
        </w:tc>
        <w:tc>
          <w:tcPr>
            <w:tcW w:w="1019" w:type="dxa"/>
            <w:shd w:val="clear" w:color="auto" w:fill="auto"/>
          </w:tcPr>
          <w:p w:rsidR="00F86947" w:rsidRPr="009C3A86" w:rsidRDefault="00F86947" w:rsidP="00F86947">
            <w:pPr>
              <w:spacing w:line="240" w:lineRule="auto"/>
              <w:rPr>
                <w:sz w:val="20"/>
                <w:szCs w:val="20"/>
              </w:rPr>
            </w:pPr>
            <w:r w:rsidRPr="009C3A86">
              <w:rPr>
                <w:sz w:val="20"/>
                <w:szCs w:val="20"/>
              </w:rPr>
              <w:t>права собственности</w:t>
            </w:r>
          </w:p>
        </w:tc>
        <w:tc>
          <w:tcPr>
            <w:tcW w:w="1134" w:type="dxa"/>
            <w:shd w:val="clear" w:color="auto" w:fill="auto"/>
          </w:tcPr>
          <w:p w:rsidR="00F86947" w:rsidRPr="009C3A86" w:rsidRDefault="00F86947" w:rsidP="00F86947">
            <w:pPr>
              <w:spacing w:line="240" w:lineRule="auto"/>
              <w:jc w:val="center"/>
              <w:rPr>
                <w:sz w:val="20"/>
                <w:szCs w:val="20"/>
              </w:rPr>
            </w:pPr>
            <w:r w:rsidRPr="009C3A86">
              <w:rPr>
                <w:sz w:val="20"/>
                <w:szCs w:val="20"/>
              </w:rPr>
              <w:t>договора социального найма</w:t>
            </w:r>
          </w:p>
        </w:tc>
        <w:tc>
          <w:tcPr>
            <w:tcW w:w="1418" w:type="dxa"/>
            <w:shd w:val="clear" w:color="auto" w:fill="auto"/>
          </w:tcPr>
          <w:p w:rsidR="00F86947" w:rsidRPr="009C3A86" w:rsidRDefault="00F86947" w:rsidP="00F86947">
            <w:pPr>
              <w:spacing w:line="240" w:lineRule="auto"/>
              <w:jc w:val="center"/>
              <w:rPr>
                <w:sz w:val="20"/>
                <w:szCs w:val="20"/>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p>
        </w:tc>
        <w:tc>
          <w:tcPr>
            <w:tcW w:w="1276" w:type="dxa"/>
            <w:vMerge/>
            <w:shd w:val="clear" w:color="auto" w:fill="auto"/>
          </w:tcPr>
          <w:p w:rsidR="00F86947" w:rsidRPr="009C3A86" w:rsidRDefault="00F86947" w:rsidP="00F86947">
            <w:pPr>
              <w:spacing w:line="240" w:lineRule="auto"/>
              <w:jc w:val="center"/>
              <w:rPr>
                <w:sz w:val="20"/>
                <w:szCs w:val="20"/>
              </w:rPr>
            </w:pPr>
          </w:p>
        </w:tc>
        <w:tc>
          <w:tcPr>
            <w:tcW w:w="1417" w:type="dxa"/>
            <w:vMerge/>
          </w:tcPr>
          <w:p w:rsidR="00F86947" w:rsidRPr="009C3A86" w:rsidRDefault="00F86947" w:rsidP="00F86947">
            <w:pPr>
              <w:spacing w:line="240" w:lineRule="auto"/>
              <w:jc w:val="center"/>
              <w:rPr>
                <w:sz w:val="20"/>
                <w:szCs w:val="20"/>
              </w:rPr>
            </w:pPr>
          </w:p>
        </w:tc>
      </w:tr>
      <w:tr w:rsidR="00F86947" w:rsidRPr="009C3A86" w:rsidTr="0039197D">
        <w:tc>
          <w:tcPr>
            <w:tcW w:w="21575" w:type="dxa"/>
            <w:gridSpan w:val="18"/>
            <w:shd w:val="clear" w:color="auto" w:fill="auto"/>
          </w:tcPr>
          <w:p w:rsidR="00F86947" w:rsidRPr="0094222A" w:rsidRDefault="00F86947" w:rsidP="00F86947">
            <w:pPr>
              <w:pStyle w:val="a6"/>
              <w:spacing w:line="240" w:lineRule="auto"/>
              <w:ind w:left="2520"/>
              <w:jc w:val="center"/>
              <w:rPr>
                <w:b/>
                <w:sz w:val="22"/>
              </w:rPr>
            </w:pPr>
            <w:r>
              <w:rPr>
                <w:b/>
                <w:sz w:val="22"/>
                <w:lang w:val="en-US"/>
              </w:rPr>
              <w:t>I</w:t>
            </w:r>
            <w:r w:rsidRPr="00007F3E">
              <w:rPr>
                <w:b/>
                <w:sz w:val="22"/>
              </w:rPr>
              <w:t xml:space="preserve">. </w:t>
            </w:r>
            <w:r w:rsidRPr="0094222A">
              <w:rPr>
                <w:b/>
                <w:sz w:val="22"/>
              </w:rPr>
              <w:t>Многоквартирные дома, признанные аварийными до 1 января 2017 года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417" w:type="dxa"/>
          </w:tcPr>
          <w:p w:rsidR="00F86947" w:rsidRPr="009C3A86" w:rsidRDefault="00F86947" w:rsidP="00F86947">
            <w:pPr>
              <w:spacing w:line="240" w:lineRule="auto"/>
              <w:jc w:val="center"/>
              <w:rPr>
                <w:sz w:val="22"/>
              </w:rPr>
            </w:pPr>
          </w:p>
        </w:tc>
      </w:tr>
      <w:tr w:rsidR="00F86947" w:rsidRPr="009C3A86" w:rsidTr="0039197D">
        <w:tc>
          <w:tcPr>
            <w:tcW w:w="21575" w:type="dxa"/>
            <w:gridSpan w:val="18"/>
            <w:shd w:val="clear" w:color="auto" w:fill="auto"/>
          </w:tcPr>
          <w:p w:rsidR="00F86947" w:rsidRPr="0094222A" w:rsidRDefault="00F86947" w:rsidP="00F86947">
            <w:pPr>
              <w:pStyle w:val="a6"/>
              <w:spacing w:line="240" w:lineRule="auto"/>
              <w:ind w:left="1080"/>
              <w:jc w:val="center"/>
              <w:rPr>
                <w:sz w:val="22"/>
              </w:rPr>
            </w:pPr>
            <w:r>
              <w:rPr>
                <w:b/>
                <w:sz w:val="22"/>
                <w:lang w:val="en-US"/>
              </w:rPr>
              <w:t>II</w:t>
            </w:r>
            <w:r w:rsidRPr="00007F3E">
              <w:rPr>
                <w:b/>
                <w:sz w:val="22"/>
              </w:rPr>
              <w:t xml:space="preserve">. </w:t>
            </w:r>
            <w:r w:rsidRPr="0094222A">
              <w:rPr>
                <w:b/>
                <w:sz w:val="22"/>
              </w:rPr>
              <w:t xml:space="preserve">Многоквартирные дома, признанные аварийными </w:t>
            </w:r>
            <w:r>
              <w:rPr>
                <w:b/>
                <w:sz w:val="22"/>
              </w:rPr>
              <w:t xml:space="preserve">с </w:t>
            </w:r>
            <w:r w:rsidRPr="0094222A">
              <w:rPr>
                <w:b/>
                <w:sz w:val="22"/>
              </w:rPr>
              <w:t>1 января 2017 года</w:t>
            </w:r>
            <w:r>
              <w:rPr>
                <w:b/>
                <w:sz w:val="22"/>
              </w:rPr>
              <w:t xml:space="preserve"> до 1 января 2021 года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417" w:type="dxa"/>
          </w:tcPr>
          <w:p w:rsidR="00F86947" w:rsidRPr="009C3A86" w:rsidRDefault="00F86947" w:rsidP="00F86947">
            <w:pPr>
              <w:spacing w:line="240" w:lineRule="auto"/>
              <w:jc w:val="center"/>
              <w:rPr>
                <w:sz w:val="22"/>
              </w:rPr>
            </w:pPr>
          </w:p>
        </w:tc>
      </w:tr>
      <w:tr w:rsidR="00F86947" w:rsidRPr="009C3A86" w:rsidTr="0039197D">
        <w:tc>
          <w:tcPr>
            <w:tcW w:w="21575" w:type="dxa"/>
            <w:gridSpan w:val="18"/>
            <w:shd w:val="clear" w:color="auto" w:fill="auto"/>
          </w:tcPr>
          <w:p w:rsidR="00F86947" w:rsidRPr="0094222A" w:rsidRDefault="00F86947" w:rsidP="00F86947">
            <w:pPr>
              <w:spacing w:line="240" w:lineRule="auto"/>
              <w:jc w:val="center"/>
              <w:rPr>
                <w:sz w:val="22"/>
              </w:rPr>
            </w:pPr>
            <w:r>
              <w:rPr>
                <w:b/>
                <w:sz w:val="22"/>
                <w:lang w:val="en-US"/>
              </w:rPr>
              <w:t>III</w:t>
            </w:r>
            <w:r w:rsidRPr="00007F3E">
              <w:rPr>
                <w:b/>
                <w:sz w:val="22"/>
              </w:rPr>
              <w:t xml:space="preserve">. </w:t>
            </w:r>
            <w:r w:rsidRPr="0094222A">
              <w:rPr>
                <w:b/>
                <w:sz w:val="22"/>
              </w:rPr>
              <w:t xml:space="preserve">Многоквартирные дома, признанные аварийными </w:t>
            </w:r>
            <w:r>
              <w:rPr>
                <w:b/>
                <w:sz w:val="22"/>
              </w:rPr>
              <w:t>после 1 января 2021 года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22"/>
              </w:rPr>
            </w:pPr>
          </w:p>
        </w:tc>
        <w:tc>
          <w:tcPr>
            <w:tcW w:w="880"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701" w:type="dxa"/>
            <w:shd w:val="clear" w:color="auto" w:fill="auto"/>
          </w:tcPr>
          <w:p w:rsidR="00F86947" w:rsidRPr="009C3A86" w:rsidRDefault="00F86947" w:rsidP="00F86947">
            <w:pPr>
              <w:spacing w:line="240" w:lineRule="auto"/>
              <w:jc w:val="center"/>
              <w:rPr>
                <w:sz w:val="22"/>
              </w:rPr>
            </w:pPr>
          </w:p>
        </w:tc>
        <w:tc>
          <w:tcPr>
            <w:tcW w:w="1985" w:type="dxa"/>
            <w:shd w:val="clear" w:color="auto" w:fill="auto"/>
          </w:tcPr>
          <w:p w:rsidR="00F86947" w:rsidRPr="009C3A86" w:rsidRDefault="00F86947" w:rsidP="00F86947">
            <w:pPr>
              <w:spacing w:line="240" w:lineRule="auto"/>
              <w:jc w:val="center"/>
              <w:rPr>
                <w:sz w:val="22"/>
              </w:rPr>
            </w:pPr>
          </w:p>
        </w:tc>
        <w:tc>
          <w:tcPr>
            <w:tcW w:w="1275" w:type="dxa"/>
            <w:shd w:val="clear" w:color="auto" w:fill="auto"/>
          </w:tcPr>
          <w:p w:rsidR="00F86947" w:rsidRPr="009C3A86" w:rsidRDefault="00F86947" w:rsidP="00F86947">
            <w:pPr>
              <w:spacing w:line="240" w:lineRule="auto"/>
              <w:jc w:val="center"/>
              <w:rPr>
                <w:sz w:val="22"/>
              </w:rPr>
            </w:pPr>
          </w:p>
        </w:tc>
        <w:tc>
          <w:tcPr>
            <w:tcW w:w="1248"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992" w:type="dxa"/>
            <w:shd w:val="clear" w:color="auto" w:fill="auto"/>
          </w:tcPr>
          <w:p w:rsidR="00F86947" w:rsidRPr="009C3A86" w:rsidRDefault="00F86947" w:rsidP="00F86947">
            <w:pPr>
              <w:spacing w:line="240" w:lineRule="auto"/>
              <w:jc w:val="center"/>
              <w:rPr>
                <w:sz w:val="22"/>
              </w:rPr>
            </w:pPr>
          </w:p>
        </w:tc>
        <w:tc>
          <w:tcPr>
            <w:tcW w:w="993" w:type="dxa"/>
            <w:shd w:val="clear" w:color="auto" w:fill="auto"/>
          </w:tcPr>
          <w:p w:rsidR="00F86947" w:rsidRPr="009C3A86" w:rsidRDefault="00F86947" w:rsidP="00F86947">
            <w:pPr>
              <w:spacing w:line="240" w:lineRule="auto"/>
              <w:jc w:val="center"/>
              <w:rPr>
                <w:sz w:val="22"/>
              </w:rPr>
            </w:pPr>
          </w:p>
        </w:tc>
        <w:tc>
          <w:tcPr>
            <w:tcW w:w="1019" w:type="dxa"/>
            <w:shd w:val="clear" w:color="auto" w:fill="auto"/>
          </w:tcPr>
          <w:p w:rsidR="00F86947" w:rsidRPr="009C3A86" w:rsidRDefault="00F86947" w:rsidP="00F86947">
            <w:pPr>
              <w:spacing w:line="240" w:lineRule="auto"/>
              <w:jc w:val="center"/>
              <w:rPr>
                <w:sz w:val="22"/>
              </w:rPr>
            </w:pPr>
          </w:p>
        </w:tc>
        <w:tc>
          <w:tcPr>
            <w:tcW w:w="1134" w:type="dxa"/>
            <w:shd w:val="clear" w:color="auto" w:fill="auto"/>
          </w:tcPr>
          <w:p w:rsidR="00F86947" w:rsidRPr="009C3A86" w:rsidRDefault="00F86947" w:rsidP="00F86947">
            <w:pPr>
              <w:spacing w:line="240" w:lineRule="auto"/>
              <w:jc w:val="center"/>
              <w:rPr>
                <w:sz w:val="22"/>
              </w:rPr>
            </w:pPr>
          </w:p>
        </w:tc>
        <w:tc>
          <w:tcPr>
            <w:tcW w:w="1418" w:type="dxa"/>
            <w:shd w:val="clear" w:color="auto" w:fill="auto"/>
          </w:tcPr>
          <w:p w:rsidR="00F86947" w:rsidRPr="009C3A86" w:rsidRDefault="00F86947" w:rsidP="00F86947">
            <w:pPr>
              <w:spacing w:line="240" w:lineRule="auto"/>
              <w:jc w:val="center"/>
              <w:rPr>
                <w:sz w:val="22"/>
              </w:rPr>
            </w:pPr>
          </w:p>
        </w:tc>
        <w:tc>
          <w:tcPr>
            <w:tcW w:w="1276" w:type="dxa"/>
            <w:shd w:val="clear" w:color="auto" w:fill="auto"/>
          </w:tcPr>
          <w:p w:rsidR="00F86947" w:rsidRPr="009C3A86" w:rsidRDefault="00F86947" w:rsidP="00F86947">
            <w:pPr>
              <w:spacing w:line="240" w:lineRule="auto"/>
              <w:jc w:val="center"/>
              <w:rPr>
                <w:sz w:val="22"/>
              </w:rPr>
            </w:pPr>
          </w:p>
        </w:tc>
        <w:tc>
          <w:tcPr>
            <w:tcW w:w="1417" w:type="dxa"/>
          </w:tcPr>
          <w:p w:rsidR="00F86947" w:rsidRPr="009C3A86" w:rsidRDefault="00F86947" w:rsidP="00F86947">
            <w:pPr>
              <w:spacing w:line="240" w:lineRule="auto"/>
              <w:jc w:val="center"/>
              <w:rPr>
                <w:sz w:val="22"/>
              </w:rPr>
            </w:pPr>
          </w:p>
        </w:tc>
      </w:tr>
    </w:tbl>
    <w:p w:rsidR="00F86947" w:rsidRDefault="00F86947" w:rsidP="00F86947">
      <w:pPr>
        <w:rPr>
          <w:b/>
        </w:rPr>
      </w:pPr>
    </w:p>
    <w:p w:rsidR="00F86947" w:rsidRDefault="00F86947" w:rsidP="00F86947">
      <w:pPr>
        <w:rPr>
          <w:b/>
        </w:rPr>
      </w:pPr>
    </w:p>
    <w:p w:rsidR="00F86947" w:rsidRDefault="00F86947" w:rsidP="00F86947">
      <w:pPr>
        <w:rPr>
          <w:b/>
        </w:rPr>
      </w:pPr>
    </w:p>
    <w:p w:rsidR="00F86947" w:rsidRDefault="00F86947" w:rsidP="00F86947">
      <w:pPr>
        <w:ind w:firstLine="709"/>
        <w:jc w:val="both"/>
        <w:rPr>
          <w:b/>
        </w:rPr>
      </w:pPr>
      <w:r w:rsidRPr="00E7224C">
        <w:rPr>
          <w:b/>
        </w:rPr>
        <w:t>Таблица 2 - Перечень многоквартирных домов</w:t>
      </w:r>
      <w:r>
        <w:rPr>
          <w:b/>
        </w:rPr>
        <w:t xml:space="preserve"> (МКД)</w:t>
      </w:r>
      <w:r w:rsidRPr="00E7224C">
        <w:rPr>
          <w:b/>
        </w:rPr>
        <w:t>, которые не признаны аварийными</w:t>
      </w:r>
      <w:r>
        <w:rPr>
          <w:b/>
        </w:rPr>
        <w:t xml:space="preserve">, </w:t>
      </w:r>
      <w:r w:rsidRPr="00E7224C">
        <w:rPr>
          <w:b/>
        </w:rPr>
        <w:t xml:space="preserve">соответствуют </w:t>
      </w:r>
      <w:r>
        <w:rPr>
          <w:b/>
        </w:rPr>
        <w:t>к</w:t>
      </w:r>
      <w:r w:rsidRPr="00E7224C">
        <w:rPr>
          <w:b/>
        </w:rPr>
        <w:t>ритериям</w:t>
      </w:r>
      <w:r>
        <w:rPr>
          <w:b/>
        </w:rPr>
        <w:t>, установленным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0"/>
        <w:gridCol w:w="783"/>
        <w:gridCol w:w="1276"/>
        <w:gridCol w:w="1276"/>
        <w:gridCol w:w="1134"/>
        <w:gridCol w:w="1134"/>
        <w:gridCol w:w="1417"/>
        <w:gridCol w:w="2097"/>
        <w:gridCol w:w="850"/>
        <w:gridCol w:w="949"/>
        <w:gridCol w:w="850"/>
        <w:gridCol w:w="782"/>
        <w:gridCol w:w="1009"/>
        <w:gridCol w:w="692"/>
        <w:gridCol w:w="993"/>
        <w:gridCol w:w="992"/>
        <w:gridCol w:w="1559"/>
        <w:gridCol w:w="1134"/>
        <w:gridCol w:w="1134"/>
        <w:gridCol w:w="1134"/>
      </w:tblGrid>
      <w:tr w:rsidR="00F86947" w:rsidRPr="009C3A86" w:rsidTr="00F86947">
        <w:trPr>
          <w:trHeight w:val="499"/>
        </w:trPr>
        <w:tc>
          <w:tcPr>
            <w:tcW w:w="38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w:t>
            </w:r>
          </w:p>
        </w:tc>
        <w:tc>
          <w:tcPr>
            <w:tcW w:w="783"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Адрес </w:t>
            </w:r>
            <w:r>
              <w:rPr>
                <w:sz w:val="18"/>
                <w:szCs w:val="18"/>
              </w:rPr>
              <w:t>МКД</w:t>
            </w:r>
            <w:r w:rsidRPr="009C3A86">
              <w:rPr>
                <w:sz w:val="18"/>
                <w:szCs w:val="18"/>
              </w:rPr>
              <w:t xml:space="preserve"> </w:t>
            </w:r>
          </w:p>
        </w:tc>
        <w:tc>
          <w:tcPr>
            <w:tcW w:w="1276"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Кадастровые номера </w:t>
            </w:r>
            <w:r>
              <w:rPr>
                <w:sz w:val="18"/>
                <w:szCs w:val="18"/>
              </w:rPr>
              <w:t>МКД</w:t>
            </w:r>
            <w:r w:rsidRPr="009C3A86">
              <w:rPr>
                <w:sz w:val="18"/>
                <w:szCs w:val="18"/>
              </w:rPr>
              <w:t xml:space="preserve"> и земельного участка, на котором расположен </w:t>
            </w:r>
            <w:r>
              <w:rPr>
                <w:sz w:val="18"/>
                <w:szCs w:val="18"/>
              </w:rPr>
              <w:t>МКД</w:t>
            </w:r>
            <w:r w:rsidRPr="009C3A86">
              <w:rPr>
                <w:sz w:val="18"/>
                <w:szCs w:val="18"/>
              </w:rPr>
              <w:t xml:space="preserve"> </w:t>
            </w:r>
          </w:p>
          <w:p w:rsidR="00F86947" w:rsidRPr="009C3A86" w:rsidRDefault="00F86947" w:rsidP="00F86947">
            <w:pPr>
              <w:spacing w:line="240" w:lineRule="auto"/>
              <w:jc w:val="center"/>
              <w:rPr>
                <w:sz w:val="18"/>
                <w:szCs w:val="18"/>
              </w:rPr>
            </w:pPr>
            <w:r w:rsidRPr="009C3A86">
              <w:rPr>
                <w:sz w:val="18"/>
                <w:szCs w:val="18"/>
              </w:rPr>
              <w:t>(при наличии)</w:t>
            </w:r>
          </w:p>
        </w:tc>
        <w:tc>
          <w:tcPr>
            <w:tcW w:w="1276"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Площадь земельного участка, на котором расположен </w:t>
            </w:r>
            <w:r>
              <w:rPr>
                <w:sz w:val="18"/>
                <w:szCs w:val="18"/>
              </w:rPr>
              <w:t>МКД</w:t>
            </w:r>
            <w:r w:rsidRPr="009C3A86">
              <w:rPr>
                <w:sz w:val="18"/>
                <w:szCs w:val="18"/>
              </w:rPr>
              <w:t xml:space="preserve"> (если земельный участок образован)</w:t>
            </w:r>
          </w:p>
        </w:tc>
        <w:tc>
          <w:tcPr>
            <w:tcW w:w="1134" w:type="dxa"/>
            <w:vMerge w:val="restart"/>
            <w:shd w:val="clear" w:color="auto" w:fill="auto"/>
          </w:tcPr>
          <w:p w:rsidR="00F86947" w:rsidRPr="009C3A86" w:rsidRDefault="00F86947" w:rsidP="00F86947">
            <w:pPr>
              <w:spacing w:line="240" w:lineRule="auto"/>
              <w:jc w:val="center"/>
              <w:rPr>
                <w:sz w:val="18"/>
                <w:szCs w:val="18"/>
              </w:rPr>
            </w:pPr>
            <w:r>
              <w:rPr>
                <w:sz w:val="18"/>
                <w:szCs w:val="18"/>
              </w:rPr>
              <w:t>Поэтажная п</w:t>
            </w:r>
            <w:r w:rsidRPr="009C3A86">
              <w:rPr>
                <w:sz w:val="18"/>
                <w:szCs w:val="18"/>
              </w:rPr>
              <w:t xml:space="preserve">лощадь </w:t>
            </w:r>
            <w:r>
              <w:rPr>
                <w:sz w:val="18"/>
                <w:szCs w:val="18"/>
              </w:rPr>
              <w:t>МКД</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Вид собственности на земельный участок, на котором расположен </w:t>
            </w:r>
            <w:r>
              <w:rPr>
                <w:sz w:val="18"/>
                <w:szCs w:val="18"/>
              </w:rPr>
              <w:t>МКД</w:t>
            </w:r>
          </w:p>
        </w:tc>
        <w:tc>
          <w:tcPr>
            <w:tcW w:w="1417" w:type="dxa"/>
            <w:vMerge w:val="restart"/>
            <w:shd w:val="clear" w:color="auto" w:fill="auto"/>
          </w:tcPr>
          <w:p w:rsidR="00F86947" w:rsidRPr="009C3A86" w:rsidRDefault="00F86947" w:rsidP="00F86947">
            <w:pPr>
              <w:spacing w:line="240" w:lineRule="auto"/>
              <w:jc w:val="center"/>
              <w:rPr>
                <w:sz w:val="18"/>
                <w:szCs w:val="18"/>
              </w:rPr>
            </w:pPr>
            <w:r>
              <w:rPr>
                <w:sz w:val="18"/>
                <w:szCs w:val="18"/>
              </w:rPr>
              <w:t>Критерий, которому соответствует МКД</w:t>
            </w:r>
          </w:p>
        </w:tc>
        <w:tc>
          <w:tcPr>
            <w:tcW w:w="2097"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Основание, в соответствии с которым </w:t>
            </w:r>
            <w:r>
              <w:rPr>
                <w:sz w:val="18"/>
                <w:szCs w:val="18"/>
              </w:rPr>
              <w:t>МКД соответствует критерию и</w:t>
            </w:r>
            <w:r w:rsidRPr="009C3A86">
              <w:rPr>
                <w:sz w:val="18"/>
                <w:szCs w:val="18"/>
              </w:rPr>
              <w:t xml:space="preserve">  подлежит сносу</w:t>
            </w:r>
            <w:r>
              <w:rPr>
                <w:sz w:val="18"/>
                <w:szCs w:val="18"/>
              </w:rPr>
              <w:t xml:space="preserve"> или реконструкции</w:t>
            </w:r>
            <w:r w:rsidRPr="009C3A86">
              <w:rPr>
                <w:sz w:val="18"/>
                <w:szCs w:val="18"/>
              </w:rPr>
              <w:t xml:space="preserve"> (наименование, реквизиты </w:t>
            </w:r>
            <w:r>
              <w:rPr>
                <w:sz w:val="18"/>
                <w:szCs w:val="18"/>
              </w:rPr>
              <w:t>заключения специализированной организации, которая провела обследование</w:t>
            </w:r>
            <w:r w:rsidRPr="009C3A86">
              <w:rPr>
                <w:sz w:val="18"/>
                <w:szCs w:val="18"/>
              </w:rPr>
              <w:t>)</w:t>
            </w:r>
          </w:p>
        </w:tc>
        <w:tc>
          <w:tcPr>
            <w:tcW w:w="1799" w:type="dxa"/>
            <w:gridSpan w:val="2"/>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Количество / суммарная площадь помещений в </w:t>
            </w:r>
            <w:r>
              <w:rPr>
                <w:sz w:val="18"/>
                <w:szCs w:val="18"/>
              </w:rPr>
              <w:t>МКД</w:t>
            </w:r>
          </w:p>
        </w:tc>
        <w:tc>
          <w:tcPr>
            <w:tcW w:w="3333" w:type="dxa"/>
            <w:gridSpan w:val="4"/>
            <w:shd w:val="clear" w:color="auto" w:fill="auto"/>
          </w:tcPr>
          <w:p w:rsidR="00F86947" w:rsidRPr="009C3A86" w:rsidRDefault="00F86947" w:rsidP="00F86947">
            <w:pPr>
              <w:spacing w:line="240" w:lineRule="auto"/>
              <w:jc w:val="center"/>
              <w:rPr>
                <w:sz w:val="18"/>
                <w:szCs w:val="18"/>
              </w:rPr>
            </w:pPr>
            <w:r w:rsidRPr="009C3A86">
              <w:rPr>
                <w:sz w:val="18"/>
                <w:szCs w:val="18"/>
              </w:rPr>
              <w:t>в том числе:</w:t>
            </w:r>
          </w:p>
        </w:tc>
        <w:tc>
          <w:tcPr>
            <w:tcW w:w="3544" w:type="dxa"/>
            <w:gridSpan w:val="3"/>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Количество граждан, переселяемых из жилых помещений </w:t>
            </w:r>
            <w:r>
              <w:rPr>
                <w:sz w:val="18"/>
                <w:szCs w:val="18"/>
              </w:rPr>
              <w:t>в МКД</w:t>
            </w:r>
            <w:r w:rsidRPr="009C3A86">
              <w:rPr>
                <w:sz w:val="18"/>
                <w:szCs w:val="18"/>
              </w:rPr>
              <w:t>, занимаемых на основании:</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Наличие обременений земельного участка, на котором расположен </w:t>
            </w:r>
            <w:r>
              <w:rPr>
                <w:sz w:val="18"/>
                <w:szCs w:val="18"/>
              </w:rPr>
              <w:t>МКД</w:t>
            </w:r>
          </w:p>
        </w:tc>
        <w:tc>
          <w:tcPr>
            <w:tcW w:w="1134" w:type="dxa"/>
            <w:vMerge w:val="restart"/>
          </w:tcPr>
          <w:p w:rsidR="00F86947" w:rsidRPr="009C3A86" w:rsidRDefault="00F86947" w:rsidP="00F86947">
            <w:pPr>
              <w:spacing w:line="240" w:lineRule="auto"/>
              <w:jc w:val="center"/>
              <w:rPr>
                <w:sz w:val="18"/>
                <w:szCs w:val="18"/>
              </w:rPr>
            </w:pPr>
            <w:r w:rsidRPr="009C3A86">
              <w:rPr>
                <w:sz w:val="18"/>
                <w:szCs w:val="18"/>
              </w:rPr>
              <w:t>Способ формирования фонда капитального ремонта</w:t>
            </w:r>
            <w:r>
              <w:rPr>
                <w:sz w:val="18"/>
                <w:szCs w:val="18"/>
              </w:rPr>
              <w:t xml:space="preserve"> МКД</w:t>
            </w:r>
            <w:r w:rsidRPr="009C3A86">
              <w:rPr>
                <w:sz w:val="18"/>
                <w:szCs w:val="18"/>
              </w:rPr>
              <w:t xml:space="preserve"> </w:t>
            </w:r>
          </w:p>
        </w:tc>
        <w:tc>
          <w:tcPr>
            <w:tcW w:w="1134" w:type="dxa"/>
            <w:vMerge w:val="restart"/>
          </w:tcPr>
          <w:p w:rsidR="00F86947" w:rsidRDefault="00F86947" w:rsidP="00F86947">
            <w:pPr>
              <w:spacing w:line="240" w:lineRule="auto"/>
              <w:jc w:val="center"/>
              <w:rPr>
                <w:sz w:val="20"/>
                <w:szCs w:val="20"/>
              </w:rPr>
            </w:pPr>
            <w:r>
              <w:rPr>
                <w:sz w:val="20"/>
                <w:szCs w:val="20"/>
              </w:rPr>
              <w:t>Предусмотренное мероприятие:</w:t>
            </w:r>
          </w:p>
          <w:p w:rsidR="00F86947" w:rsidRDefault="00F86947" w:rsidP="00F86947">
            <w:pPr>
              <w:spacing w:line="240" w:lineRule="auto"/>
              <w:jc w:val="center"/>
              <w:rPr>
                <w:sz w:val="20"/>
                <w:szCs w:val="20"/>
              </w:rPr>
            </w:pPr>
            <w:r>
              <w:rPr>
                <w:sz w:val="20"/>
                <w:szCs w:val="20"/>
              </w:rPr>
              <w:t>снос или реконструкция</w:t>
            </w:r>
          </w:p>
          <w:p w:rsidR="00F86947" w:rsidRPr="009C3A86" w:rsidRDefault="00F86947" w:rsidP="00F86947">
            <w:pPr>
              <w:spacing w:line="240" w:lineRule="auto"/>
              <w:jc w:val="center"/>
              <w:rPr>
                <w:sz w:val="18"/>
                <w:szCs w:val="18"/>
              </w:rPr>
            </w:pPr>
            <w:r>
              <w:rPr>
                <w:sz w:val="20"/>
                <w:szCs w:val="20"/>
              </w:rPr>
              <w:t>(указать</w:t>
            </w:r>
          </w:p>
        </w:tc>
      </w:tr>
      <w:tr w:rsidR="00F86947" w:rsidRPr="009C3A86" w:rsidTr="00F86947">
        <w:trPr>
          <w:trHeight w:val="2675"/>
        </w:trPr>
        <w:tc>
          <w:tcPr>
            <w:tcW w:w="380" w:type="dxa"/>
            <w:vMerge/>
            <w:shd w:val="clear" w:color="auto" w:fill="auto"/>
          </w:tcPr>
          <w:p w:rsidR="00F86947" w:rsidRPr="009C3A86" w:rsidRDefault="00F86947" w:rsidP="00F86947">
            <w:pPr>
              <w:spacing w:line="240" w:lineRule="auto"/>
              <w:jc w:val="center"/>
              <w:rPr>
                <w:sz w:val="18"/>
                <w:szCs w:val="18"/>
              </w:rPr>
            </w:pPr>
          </w:p>
        </w:tc>
        <w:tc>
          <w:tcPr>
            <w:tcW w:w="783"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417" w:type="dxa"/>
            <w:vMerge/>
            <w:shd w:val="clear" w:color="auto" w:fill="auto"/>
          </w:tcPr>
          <w:p w:rsidR="00F86947" w:rsidRPr="009C3A86" w:rsidRDefault="00F86947" w:rsidP="00F86947">
            <w:pPr>
              <w:spacing w:line="240" w:lineRule="auto"/>
              <w:jc w:val="center"/>
              <w:rPr>
                <w:sz w:val="18"/>
                <w:szCs w:val="18"/>
              </w:rPr>
            </w:pPr>
          </w:p>
        </w:tc>
        <w:tc>
          <w:tcPr>
            <w:tcW w:w="2097" w:type="dxa"/>
            <w:vMerge/>
            <w:shd w:val="clear" w:color="auto" w:fill="auto"/>
          </w:tcPr>
          <w:p w:rsidR="00F86947" w:rsidRPr="009C3A86" w:rsidDel="00C34D87" w:rsidRDefault="00F86947" w:rsidP="00F86947">
            <w:pPr>
              <w:spacing w:line="240" w:lineRule="auto"/>
              <w:jc w:val="center"/>
              <w:rPr>
                <w:sz w:val="18"/>
                <w:szCs w:val="18"/>
              </w:rPr>
            </w:pPr>
          </w:p>
        </w:tc>
        <w:tc>
          <w:tcPr>
            <w:tcW w:w="1799" w:type="dxa"/>
            <w:gridSpan w:val="2"/>
            <w:vMerge/>
            <w:shd w:val="clear" w:color="auto" w:fill="auto"/>
          </w:tcPr>
          <w:p w:rsidR="00F86947" w:rsidRPr="009C3A86" w:rsidRDefault="00F86947" w:rsidP="00F86947">
            <w:pPr>
              <w:spacing w:line="240" w:lineRule="auto"/>
              <w:jc w:val="center"/>
              <w:rPr>
                <w:sz w:val="18"/>
                <w:szCs w:val="18"/>
              </w:rPr>
            </w:pPr>
          </w:p>
        </w:tc>
        <w:tc>
          <w:tcPr>
            <w:tcW w:w="1632"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1701"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3544" w:type="dxa"/>
            <w:gridSpan w:val="3"/>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tcPr>
          <w:p w:rsidR="00F86947" w:rsidRPr="009C3A86" w:rsidRDefault="00F86947" w:rsidP="00F86947">
            <w:pPr>
              <w:spacing w:line="240" w:lineRule="auto"/>
              <w:jc w:val="center"/>
              <w:rPr>
                <w:sz w:val="18"/>
                <w:szCs w:val="18"/>
              </w:rPr>
            </w:pPr>
          </w:p>
        </w:tc>
        <w:tc>
          <w:tcPr>
            <w:tcW w:w="1134" w:type="dxa"/>
            <w:vMerge/>
          </w:tcPr>
          <w:p w:rsidR="00F86947" w:rsidRPr="009C3A86" w:rsidRDefault="00F86947" w:rsidP="00F86947">
            <w:pPr>
              <w:spacing w:line="240" w:lineRule="auto"/>
              <w:jc w:val="center"/>
              <w:rPr>
                <w:sz w:val="18"/>
                <w:szCs w:val="18"/>
              </w:rPr>
            </w:pPr>
          </w:p>
        </w:tc>
      </w:tr>
      <w:tr w:rsidR="00F86947" w:rsidRPr="009C3A86" w:rsidTr="00F86947">
        <w:tc>
          <w:tcPr>
            <w:tcW w:w="380" w:type="dxa"/>
            <w:vMerge/>
            <w:shd w:val="clear" w:color="auto" w:fill="auto"/>
          </w:tcPr>
          <w:p w:rsidR="00F86947" w:rsidRPr="009C3A86" w:rsidRDefault="00F86947" w:rsidP="00F86947">
            <w:pPr>
              <w:spacing w:line="240" w:lineRule="auto"/>
              <w:jc w:val="center"/>
              <w:rPr>
                <w:sz w:val="18"/>
                <w:szCs w:val="18"/>
              </w:rPr>
            </w:pPr>
          </w:p>
        </w:tc>
        <w:tc>
          <w:tcPr>
            <w:tcW w:w="783"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276"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417" w:type="dxa"/>
            <w:vMerge/>
            <w:shd w:val="clear" w:color="auto" w:fill="auto"/>
          </w:tcPr>
          <w:p w:rsidR="00F86947" w:rsidRPr="009C3A86" w:rsidRDefault="00F86947" w:rsidP="00F86947">
            <w:pPr>
              <w:spacing w:line="240" w:lineRule="auto"/>
              <w:jc w:val="center"/>
              <w:rPr>
                <w:sz w:val="18"/>
                <w:szCs w:val="18"/>
              </w:rPr>
            </w:pPr>
          </w:p>
        </w:tc>
        <w:tc>
          <w:tcPr>
            <w:tcW w:w="2097" w:type="dxa"/>
            <w:vMerge/>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949"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850"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782"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009"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692"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rsidR="00F86947" w:rsidRPr="009C3A86" w:rsidRDefault="00F86947" w:rsidP="00F86947">
            <w:pPr>
              <w:spacing w:line="240" w:lineRule="auto"/>
              <w:rPr>
                <w:sz w:val="18"/>
                <w:szCs w:val="18"/>
              </w:rPr>
            </w:pPr>
            <w:r w:rsidRPr="009C3A86">
              <w:rPr>
                <w:sz w:val="18"/>
                <w:szCs w:val="18"/>
              </w:rPr>
              <w:t>права собственности</w:t>
            </w:r>
          </w:p>
        </w:tc>
        <w:tc>
          <w:tcPr>
            <w:tcW w:w="992" w:type="dxa"/>
            <w:shd w:val="clear" w:color="auto" w:fill="auto"/>
          </w:tcPr>
          <w:p w:rsidR="00F86947" w:rsidRPr="009C3A86" w:rsidRDefault="00F86947" w:rsidP="00F86947">
            <w:pPr>
              <w:spacing w:line="240" w:lineRule="auto"/>
              <w:jc w:val="center"/>
              <w:rPr>
                <w:sz w:val="18"/>
                <w:szCs w:val="18"/>
              </w:rPr>
            </w:pPr>
            <w:r w:rsidRPr="009C3A86">
              <w:rPr>
                <w:sz w:val="18"/>
                <w:szCs w:val="18"/>
              </w:rPr>
              <w:t>договора социального найма</w:t>
            </w:r>
          </w:p>
        </w:tc>
        <w:tc>
          <w:tcPr>
            <w:tcW w:w="1559" w:type="dxa"/>
            <w:shd w:val="clear" w:color="auto" w:fill="auto"/>
          </w:tcPr>
          <w:p w:rsidR="00F86947" w:rsidRPr="009C3A86" w:rsidRDefault="00F86947" w:rsidP="00F86947">
            <w:pPr>
              <w:spacing w:line="240" w:lineRule="auto"/>
              <w:jc w:val="center"/>
              <w:rPr>
                <w:sz w:val="18"/>
                <w:szCs w:val="18"/>
              </w:rPr>
            </w:pPr>
            <w:r>
              <w:rPr>
                <w:sz w:val="20"/>
                <w:szCs w:val="20"/>
              </w:rPr>
              <w:t xml:space="preserve">иных видов договоров найма </w:t>
            </w:r>
            <w:r w:rsidRPr="009C3A86">
              <w:rPr>
                <w:sz w:val="20"/>
                <w:szCs w:val="20"/>
              </w:rPr>
              <w:t xml:space="preserve"> </w:t>
            </w:r>
            <w:r>
              <w:rPr>
                <w:sz w:val="20"/>
                <w:szCs w:val="20"/>
              </w:rPr>
              <w:t>жилого помещения государственного, муниципального жилищного фонда</w:t>
            </w:r>
            <w:r w:rsidRPr="009C3A86">
              <w:rPr>
                <w:sz w:val="18"/>
                <w:szCs w:val="18"/>
              </w:rPr>
              <w:t xml:space="preserve"> </w:t>
            </w: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r>
      <w:tr w:rsidR="00F86947" w:rsidRPr="009C3A86" w:rsidTr="00F86947">
        <w:tc>
          <w:tcPr>
            <w:tcW w:w="380" w:type="dxa"/>
            <w:shd w:val="clear" w:color="auto" w:fill="auto"/>
          </w:tcPr>
          <w:p w:rsidR="00F86947" w:rsidRPr="009C3A86" w:rsidRDefault="00F86947" w:rsidP="00F86947">
            <w:pPr>
              <w:spacing w:line="240" w:lineRule="auto"/>
              <w:jc w:val="center"/>
              <w:rPr>
                <w:sz w:val="18"/>
                <w:szCs w:val="18"/>
              </w:rPr>
            </w:pPr>
            <w:r>
              <w:rPr>
                <w:sz w:val="18"/>
                <w:szCs w:val="18"/>
              </w:rPr>
              <w:t>1.</w:t>
            </w:r>
          </w:p>
        </w:tc>
        <w:tc>
          <w:tcPr>
            <w:tcW w:w="78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2097" w:type="dxa"/>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p>
        </w:tc>
        <w:tc>
          <w:tcPr>
            <w:tcW w:w="949" w:type="dxa"/>
            <w:shd w:val="clear" w:color="auto" w:fill="auto"/>
          </w:tcPr>
          <w:p w:rsidR="00F86947" w:rsidRPr="009C3A86" w:rsidRDefault="00F86947" w:rsidP="00F86947">
            <w:pPr>
              <w:spacing w:line="240" w:lineRule="auto"/>
              <w:jc w:val="center"/>
              <w:rPr>
                <w:sz w:val="18"/>
                <w:szCs w:val="18"/>
              </w:rPr>
            </w:pPr>
          </w:p>
        </w:tc>
        <w:tc>
          <w:tcPr>
            <w:tcW w:w="850" w:type="dxa"/>
            <w:shd w:val="clear" w:color="auto" w:fill="auto"/>
          </w:tcPr>
          <w:p w:rsidR="00F86947" w:rsidRPr="009C3A86" w:rsidRDefault="00F86947" w:rsidP="00F86947">
            <w:pPr>
              <w:spacing w:line="240" w:lineRule="auto"/>
              <w:jc w:val="center"/>
              <w:rPr>
                <w:sz w:val="18"/>
                <w:szCs w:val="18"/>
              </w:rPr>
            </w:pPr>
          </w:p>
        </w:tc>
        <w:tc>
          <w:tcPr>
            <w:tcW w:w="782" w:type="dxa"/>
            <w:shd w:val="clear" w:color="auto" w:fill="auto"/>
          </w:tcPr>
          <w:p w:rsidR="00F86947" w:rsidRPr="009C3A86" w:rsidRDefault="00F86947" w:rsidP="00F86947">
            <w:pPr>
              <w:spacing w:line="240" w:lineRule="auto"/>
              <w:jc w:val="center"/>
              <w:rPr>
                <w:sz w:val="18"/>
                <w:szCs w:val="18"/>
              </w:rPr>
            </w:pPr>
          </w:p>
        </w:tc>
        <w:tc>
          <w:tcPr>
            <w:tcW w:w="1009" w:type="dxa"/>
            <w:shd w:val="clear" w:color="auto" w:fill="auto"/>
          </w:tcPr>
          <w:p w:rsidR="00F86947" w:rsidRPr="009C3A86" w:rsidRDefault="00F86947" w:rsidP="00F86947">
            <w:pPr>
              <w:spacing w:line="240" w:lineRule="auto"/>
              <w:jc w:val="center"/>
              <w:rPr>
                <w:sz w:val="18"/>
                <w:szCs w:val="18"/>
              </w:rPr>
            </w:pPr>
          </w:p>
        </w:tc>
        <w:tc>
          <w:tcPr>
            <w:tcW w:w="692"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c>
          <w:tcPr>
            <w:tcW w:w="1134" w:type="dxa"/>
          </w:tcPr>
          <w:p w:rsidR="00F86947" w:rsidRPr="009C3A86" w:rsidRDefault="00F86947" w:rsidP="00F86947">
            <w:pPr>
              <w:spacing w:line="240" w:lineRule="auto"/>
              <w:jc w:val="center"/>
              <w:rPr>
                <w:sz w:val="18"/>
                <w:szCs w:val="18"/>
              </w:rPr>
            </w:pPr>
          </w:p>
        </w:tc>
      </w:tr>
    </w:tbl>
    <w:p w:rsidR="00F86947" w:rsidRDefault="00F86947" w:rsidP="00F86947">
      <w:pPr>
        <w:ind w:firstLine="709"/>
        <w:jc w:val="both"/>
        <w:rPr>
          <w:b/>
        </w:rPr>
      </w:pPr>
    </w:p>
    <w:p w:rsidR="00F86947" w:rsidRDefault="00F86947" w:rsidP="00F86947">
      <w:pPr>
        <w:ind w:firstLine="709"/>
        <w:jc w:val="both"/>
        <w:rPr>
          <w:b/>
        </w:rPr>
      </w:pPr>
    </w:p>
    <w:p w:rsidR="00F86947" w:rsidRPr="001C025C" w:rsidRDefault="00F86947" w:rsidP="00F86947">
      <w:pPr>
        <w:ind w:firstLine="709"/>
        <w:jc w:val="both"/>
        <w:rPr>
          <w:b/>
        </w:rPr>
      </w:pPr>
      <w:r w:rsidRPr="001C025C">
        <w:rPr>
          <w:b/>
        </w:rPr>
        <w:t xml:space="preserve">Таблица 3 - Перечень 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sidRPr="00C159BC">
        <w:rPr>
          <w:b/>
        </w:rPr>
        <w:t xml:space="preserve">,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 </w:t>
      </w:r>
      <w:r>
        <w:rPr>
          <w:b/>
        </w:rPr>
        <w:t xml:space="preserve">и сносу (Объекты) </w:t>
      </w:r>
      <w:r w:rsidRPr="00256B1C">
        <w:rPr>
          <w:i/>
          <w:sz w:val="20"/>
          <w:szCs w:val="28"/>
        </w:rPr>
        <w:t xml:space="preserve">(указанная таблица включается </w:t>
      </w:r>
      <w:r>
        <w:rPr>
          <w:i/>
          <w:sz w:val="20"/>
          <w:szCs w:val="28"/>
        </w:rPr>
        <w:t xml:space="preserve">при наличии таких </w:t>
      </w:r>
      <w:r w:rsidRPr="00187735">
        <w:rPr>
          <w:i/>
          <w:sz w:val="20"/>
          <w:szCs w:val="28"/>
        </w:rPr>
        <w:t>объектов</w:t>
      </w:r>
      <w:r w:rsidRPr="00187735">
        <w:rPr>
          <w:sz w:val="20"/>
          <w:szCs w:val="20"/>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1276"/>
        <w:gridCol w:w="1134"/>
        <w:gridCol w:w="992"/>
        <w:gridCol w:w="1446"/>
        <w:gridCol w:w="1276"/>
        <w:gridCol w:w="1701"/>
        <w:gridCol w:w="1701"/>
        <w:gridCol w:w="2409"/>
        <w:gridCol w:w="1560"/>
        <w:gridCol w:w="2126"/>
        <w:gridCol w:w="1984"/>
        <w:gridCol w:w="2410"/>
      </w:tblGrid>
      <w:tr w:rsidR="00F86947" w:rsidRPr="009C3A86" w:rsidTr="0039197D">
        <w:trPr>
          <w:trHeight w:val="2087"/>
        </w:trPr>
        <w:tc>
          <w:tcPr>
            <w:tcW w:w="567" w:type="dxa"/>
            <w:shd w:val="clear" w:color="auto" w:fill="auto"/>
          </w:tcPr>
          <w:p w:rsidR="00F86947" w:rsidRPr="009C3A86" w:rsidRDefault="00F86947" w:rsidP="00F86947">
            <w:pPr>
              <w:spacing w:line="240" w:lineRule="auto"/>
              <w:jc w:val="center"/>
              <w:rPr>
                <w:sz w:val="18"/>
                <w:szCs w:val="18"/>
              </w:rPr>
            </w:pPr>
            <w:r w:rsidRPr="009C3A86">
              <w:rPr>
                <w:sz w:val="18"/>
                <w:szCs w:val="18"/>
              </w:rPr>
              <w:t>№</w:t>
            </w:r>
          </w:p>
        </w:tc>
        <w:tc>
          <w:tcPr>
            <w:tcW w:w="993" w:type="dxa"/>
            <w:shd w:val="clear" w:color="auto" w:fill="auto"/>
          </w:tcPr>
          <w:p w:rsidR="00F86947" w:rsidRPr="009C3A86" w:rsidRDefault="00F86947" w:rsidP="00F86947">
            <w:pPr>
              <w:spacing w:line="240" w:lineRule="auto"/>
              <w:jc w:val="center"/>
              <w:rPr>
                <w:sz w:val="18"/>
                <w:szCs w:val="18"/>
              </w:rPr>
            </w:pPr>
            <w:r w:rsidRPr="009C3A86">
              <w:rPr>
                <w:sz w:val="18"/>
                <w:szCs w:val="18"/>
              </w:rPr>
              <w:t>Адрес Объекта</w:t>
            </w:r>
            <w:r>
              <w:rPr>
                <w:sz w:val="18"/>
                <w:szCs w:val="18"/>
              </w:rPr>
              <w:t xml:space="preserve"> </w:t>
            </w:r>
          </w:p>
        </w:tc>
        <w:tc>
          <w:tcPr>
            <w:tcW w:w="1276" w:type="dxa"/>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Кадастровые номера Объекта и земельного участка, на котором расположен Объект </w:t>
            </w:r>
          </w:p>
        </w:tc>
        <w:tc>
          <w:tcPr>
            <w:tcW w:w="1134" w:type="dxa"/>
            <w:shd w:val="clear" w:color="auto" w:fill="auto"/>
          </w:tcPr>
          <w:p w:rsidR="00F86947" w:rsidRPr="009C3A86" w:rsidRDefault="00F86947" w:rsidP="00F86947">
            <w:pPr>
              <w:spacing w:line="240" w:lineRule="auto"/>
              <w:jc w:val="center"/>
              <w:rPr>
                <w:sz w:val="18"/>
                <w:szCs w:val="18"/>
              </w:rPr>
            </w:pPr>
            <w:r w:rsidRPr="009C3A86">
              <w:rPr>
                <w:sz w:val="18"/>
                <w:szCs w:val="18"/>
              </w:rPr>
              <w:t xml:space="preserve">Площадь земельного участка, на котором расположен Объект </w:t>
            </w:r>
          </w:p>
        </w:tc>
        <w:tc>
          <w:tcPr>
            <w:tcW w:w="992" w:type="dxa"/>
            <w:shd w:val="clear" w:color="auto" w:fill="auto"/>
          </w:tcPr>
          <w:p w:rsidR="00F86947" w:rsidRPr="009C3A86" w:rsidRDefault="00F86947" w:rsidP="00F86947">
            <w:pPr>
              <w:spacing w:line="240" w:lineRule="auto"/>
              <w:jc w:val="center"/>
              <w:rPr>
                <w:sz w:val="18"/>
                <w:szCs w:val="18"/>
              </w:rPr>
            </w:pPr>
            <w:r w:rsidRPr="009C3A86">
              <w:rPr>
                <w:sz w:val="18"/>
                <w:szCs w:val="18"/>
              </w:rPr>
              <w:t>Площадь Объекта</w:t>
            </w:r>
          </w:p>
        </w:tc>
        <w:tc>
          <w:tcPr>
            <w:tcW w:w="1446" w:type="dxa"/>
            <w:shd w:val="clear" w:color="auto" w:fill="auto"/>
          </w:tcPr>
          <w:p w:rsidR="00F86947" w:rsidRPr="009C3A86" w:rsidRDefault="00F86947" w:rsidP="00F86947">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276" w:type="dxa"/>
          </w:tcPr>
          <w:p w:rsidR="00F86947" w:rsidRPr="009C3A86" w:rsidRDefault="00F86947" w:rsidP="00F86947">
            <w:pPr>
              <w:spacing w:line="240" w:lineRule="auto"/>
              <w:jc w:val="center"/>
              <w:rPr>
                <w:sz w:val="18"/>
                <w:szCs w:val="18"/>
              </w:rPr>
            </w:pPr>
            <w:r>
              <w:rPr>
                <w:sz w:val="18"/>
                <w:szCs w:val="18"/>
              </w:rPr>
              <w:t>Вид собственности на Объект</w:t>
            </w:r>
          </w:p>
        </w:tc>
        <w:tc>
          <w:tcPr>
            <w:tcW w:w="1701" w:type="dxa"/>
            <w:shd w:val="clear" w:color="auto" w:fill="auto"/>
          </w:tcPr>
          <w:p w:rsidR="00F86947" w:rsidRPr="009C3A86" w:rsidRDefault="00F86947" w:rsidP="00F86947">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1701" w:type="dxa"/>
          </w:tcPr>
          <w:p w:rsidR="00F86947" w:rsidRPr="009C3A86" w:rsidRDefault="00F86947" w:rsidP="00F86947">
            <w:pPr>
              <w:spacing w:line="240" w:lineRule="auto"/>
              <w:jc w:val="center"/>
              <w:rPr>
                <w:sz w:val="18"/>
                <w:szCs w:val="18"/>
              </w:rPr>
            </w:pPr>
            <w:r>
              <w:rPr>
                <w:sz w:val="18"/>
                <w:szCs w:val="18"/>
              </w:rPr>
              <w:t>Критерий, которому соответствует Объект</w:t>
            </w:r>
          </w:p>
        </w:tc>
        <w:tc>
          <w:tcPr>
            <w:tcW w:w="2409" w:type="dxa"/>
            <w:shd w:val="clear" w:color="auto" w:fill="auto"/>
          </w:tcPr>
          <w:p w:rsidR="00F86947" w:rsidRDefault="00F86947" w:rsidP="00F86947">
            <w:pPr>
              <w:spacing w:line="240" w:lineRule="auto"/>
              <w:jc w:val="center"/>
              <w:rPr>
                <w:sz w:val="18"/>
                <w:szCs w:val="18"/>
              </w:rPr>
            </w:pPr>
            <w:r w:rsidRPr="009C3A86">
              <w:rPr>
                <w:sz w:val="18"/>
                <w:szCs w:val="18"/>
              </w:rPr>
              <w:t xml:space="preserve">Основание, в соответствии с которым Объект </w:t>
            </w:r>
            <w:r>
              <w:rPr>
                <w:sz w:val="18"/>
                <w:szCs w:val="18"/>
              </w:rPr>
              <w:t>подлежит изъятию и сносу</w:t>
            </w:r>
            <w:r w:rsidRPr="009C3A86">
              <w:rPr>
                <w:sz w:val="18"/>
                <w:szCs w:val="18"/>
              </w:rPr>
              <w:t xml:space="preserve"> (наименование, реквизиты </w:t>
            </w:r>
            <w:r>
              <w:rPr>
                <w:sz w:val="18"/>
                <w:szCs w:val="18"/>
              </w:rPr>
              <w:t>решения о признании Объекта аварийным, заключения специализированной организации, которая провела обследование)</w:t>
            </w:r>
          </w:p>
          <w:p w:rsidR="00F86947" w:rsidRPr="009C3A86" w:rsidRDefault="00F86947" w:rsidP="00F86947">
            <w:pPr>
              <w:spacing w:line="240" w:lineRule="auto"/>
              <w:jc w:val="center"/>
              <w:rPr>
                <w:sz w:val="18"/>
                <w:szCs w:val="18"/>
              </w:rPr>
            </w:pPr>
          </w:p>
        </w:tc>
        <w:tc>
          <w:tcPr>
            <w:tcW w:w="5670" w:type="dxa"/>
            <w:gridSpan w:val="3"/>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граждан, переселяемых из жилых помещений (Объекта), занимаемых на основании</w:t>
            </w:r>
            <w:r>
              <w:rPr>
                <w:sz w:val="18"/>
                <w:szCs w:val="18"/>
              </w:rPr>
              <w:t>:</w:t>
            </w:r>
          </w:p>
        </w:tc>
        <w:tc>
          <w:tcPr>
            <w:tcW w:w="241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446" w:type="dxa"/>
            <w:shd w:val="clear" w:color="auto" w:fill="auto"/>
          </w:tcPr>
          <w:p w:rsidR="00F86947" w:rsidRPr="009C3A86" w:rsidRDefault="00F86947" w:rsidP="00F86947">
            <w:pPr>
              <w:spacing w:line="240" w:lineRule="auto"/>
              <w:jc w:val="center"/>
              <w:rPr>
                <w:sz w:val="18"/>
                <w:szCs w:val="18"/>
              </w:rPr>
            </w:pPr>
          </w:p>
        </w:tc>
        <w:tc>
          <w:tcPr>
            <w:tcW w:w="1276" w:type="dxa"/>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701" w:type="dxa"/>
          </w:tcPr>
          <w:p w:rsidR="00F86947" w:rsidRPr="009C3A86" w:rsidRDefault="00F86947" w:rsidP="00F86947">
            <w:pPr>
              <w:spacing w:line="240" w:lineRule="auto"/>
              <w:jc w:val="center"/>
              <w:rPr>
                <w:sz w:val="18"/>
                <w:szCs w:val="18"/>
              </w:rPr>
            </w:pPr>
          </w:p>
        </w:tc>
        <w:tc>
          <w:tcPr>
            <w:tcW w:w="240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rPr>
                <w:sz w:val="18"/>
                <w:szCs w:val="18"/>
              </w:rPr>
            </w:pPr>
            <w:r w:rsidRPr="009C3A86">
              <w:rPr>
                <w:sz w:val="18"/>
                <w:szCs w:val="18"/>
              </w:rPr>
              <w:t>права собственности</w:t>
            </w:r>
          </w:p>
        </w:tc>
        <w:tc>
          <w:tcPr>
            <w:tcW w:w="2126" w:type="dxa"/>
            <w:shd w:val="clear" w:color="auto" w:fill="auto"/>
          </w:tcPr>
          <w:p w:rsidR="00F86947" w:rsidRPr="009C3A86" w:rsidRDefault="00F86947" w:rsidP="00F86947">
            <w:pPr>
              <w:spacing w:line="240" w:lineRule="auto"/>
              <w:jc w:val="center"/>
              <w:rPr>
                <w:sz w:val="18"/>
                <w:szCs w:val="18"/>
              </w:rPr>
            </w:pPr>
            <w:r w:rsidRPr="009C3A86">
              <w:rPr>
                <w:sz w:val="18"/>
                <w:szCs w:val="18"/>
              </w:rPr>
              <w:t>договора социального найма</w:t>
            </w:r>
          </w:p>
        </w:tc>
        <w:tc>
          <w:tcPr>
            <w:tcW w:w="1984" w:type="dxa"/>
            <w:shd w:val="clear" w:color="auto" w:fill="auto"/>
          </w:tcPr>
          <w:p w:rsidR="00F86947" w:rsidRPr="009C3A86" w:rsidRDefault="00F86947" w:rsidP="00F86947">
            <w:pPr>
              <w:spacing w:line="240" w:lineRule="auto"/>
              <w:jc w:val="center"/>
              <w:rPr>
                <w:sz w:val="18"/>
                <w:szCs w:val="18"/>
              </w:rPr>
            </w:pPr>
            <w:r w:rsidRPr="009C3A86">
              <w:rPr>
                <w:sz w:val="18"/>
                <w:szCs w:val="18"/>
              </w:rPr>
              <w:t>договора найма специализированного жилого помещения</w:t>
            </w:r>
          </w:p>
        </w:tc>
        <w:tc>
          <w:tcPr>
            <w:tcW w:w="2410" w:type="dxa"/>
            <w:vMerge/>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w:t>
            </w:r>
            <w:r w:rsidRPr="00026E4E">
              <w:rPr>
                <w:i/>
                <w:sz w:val="20"/>
                <w:szCs w:val="20"/>
              </w:rPr>
              <w:t>. Объекты индивидуального жилищного строительства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446" w:type="dxa"/>
            <w:shd w:val="clear" w:color="auto" w:fill="auto"/>
          </w:tcPr>
          <w:p w:rsidR="00F86947" w:rsidRPr="009C3A86" w:rsidRDefault="00F86947" w:rsidP="00F86947">
            <w:pPr>
              <w:spacing w:line="240" w:lineRule="auto"/>
              <w:jc w:val="center"/>
              <w:rPr>
                <w:sz w:val="18"/>
                <w:szCs w:val="18"/>
              </w:rPr>
            </w:pPr>
          </w:p>
        </w:tc>
        <w:tc>
          <w:tcPr>
            <w:tcW w:w="1276" w:type="dxa"/>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701" w:type="dxa"/>
          </w:tcPr>
          <w:p w:rsidR="00F86947" w:rsidRPr="009C3A86" w:rsidRDefault="00F86947" w:rsidP="00F86947">
            <w:pPr>
              <w:spacing w:line="240" w:lineRule="auto"/>
              <w:jc w:val="center"/>
              <w:rPr>
                <w:sz w:val="18"/>
                <w:szCs w:val="18"/>
              </w:rPr>
            </w:pPr>
          </w:p>
        </w:tc>
        <w:tc>
          <w:tcPr>
            <w:tcW w:w="240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rPr>
                <w:sz w:val="18"/>
                <w:szCs w:val="18"/>
              </w:rPr>
            </w:pPr>
          </w:p>
        </w:tc>
        <w:tc>
          <w:tcPr>
            <w:tcW w:w="2126"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446" w:type="dxa"/>
            <w:shd w:val="clear" w:color="auto" w:fill="auto"/>
          </w:tcPr>
          <w:p w:rsidR="00F86947" w:rsidRPr="009C3A86" w:rsidRDefault="00F86947" w:rsidP="00F86947">
            <w:pPr>
              <w:spacing w:line="240" w:lineRule="auto"/>
              <w:jc w:val="center"/>
              <w:rPr>
                <w:sz w:val="18"/>
                <w:szCs w:val="18"/>
              </w:rPr>
            </w:pPr>
          </w:p>
        </w:tc>
        <w:tc>
          <w:tcPr>
            <w:tcW w:w="1276" w:type="dxa"/>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701" w:type="dxa"/>
          </w:tcPr>
          <w:p w:rsidR="00F86947" w:rsidRPr="009C3A86" w:rsidRDefault="00F86947" w:rsidP="00F86947">
            <w:pPr>
              <w:spacing w:line="240" w:lineRule="auto"/>
              <w:jc w:val="center"/>
              <w:rPr>
                <w:sz w:val="18"/>
                <w:szCs w:val="18"/>
              </w:rPr>
            </w:pPr>
          </w:p>
        </w:tc>
        <w:tc>
          <w:tcPr>
            <w:tcW w:w="240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rPr>
                <w:sz w:val="18"/>
                <w:szCs w:val="18"/>
              </w:rPr>
            </w:pPr>
          </w:p>
        </w:tc>
        <w:tc>
          <w:tcPr>
            <w:tcW w:w="2126"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Садовые дома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276"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992" w:type="dxa"/>
            <w:shd w:val="clear" w:color="auto" w:fill="auto"/>
          </w:tcPr>
          <w:p w:rsidR="00F86947" w:rsidRPr="009C3A86" w:rsidRDefault="00F86947" w:rsidP="00F86947">
            <w:pPr>
              <w:spacing w:line="240" w:lineRule="auto"/>
              <w:jc w:val="center"/>
              <w:rPr>
                <w:sz w:val="18"/>
                <w:szCs w:val="18"/>
              </w:rPr>
            </w:pPr>
          </w:p>
        </w:tc>
        <w:tc>
          <w:tcPr>
            <w:tcW w:w="1446" w:type="dxa"/>
            <w:shd w:val="clear" w:color="auto" w:fill="auto"/>
          </w:tcPr>
          <w:p w:rsidR="00F86947" w:rsidRPr="009C3A86" w:rsidRDefault="00F86947" w:rsidP="00F86947">
            <w:pPr>
              <w:spacing w:line="240" w:lineRule="auto"/>
              <w:jc w:val="center"/>
              <w:rPr>
                <w:sz w:val="18"/>
                <w:szCs w:val="18"/>
              </w:rPr>
            </w:pPr>
          </w:p>
        </w:tc>
        <w:tc>
          <w:tcPr>
            <w:tcW w:w="1276" w:type="dxa"/>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701" w:type="dxa"/>
          </w:tcPr>
          <w:p w:rsidR="00F86947" w:rsidRPr="009C3A86" w:rsidRDefault="00F86947" w:rsidP="00F86947">
            <w:pPr>
              <w:spacing w:line="240" w:lineRule="auto"/>
              <w:jc w:val="center"/>
              <w:rPr>
                <w:sz w:val="18"/>
                <w:szCs w:val="18"/>
              </w:rPr>
            </w:pPr>
          </w:p>
        </w:tc>
        <w:tc>
          <w:tcPr>
            <w:tcW w:w="240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rPr>
                <w:sz w:val="18"/>
                <w:szCs w:val="18"/>
              </w:rPr>
            </w:pPr>
          </w:p>
        </w:tc>
        <w:tc>
          <w:tcPr>
            <w:tcW w:w="2126"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r>
    </w:tbl>
    <w:p w:rsidR="00F86947" w:rsidRPr="00256B1C" w:rsidRDefault="00F86947" w:rsidP="00F86947">
      <w:pPr>
        <w:ind w:firstLine="709"/>
        <w:jc w:val="both"/>
        <w:rPr>
          <w:b/>
          <w:i/>
          <w:sz w:val="20"/>
        </w:rPr>
      </w:pPr>
      <w:r w:rsidRPr="001C025C">
        <w:rPr>
          <w:b/>
        </w:rPr>
        <w:t xml:space="preserve">Таблица 4 - Перечень </w:t>
      </w:r>
      <w:r w:rsidRPr="00EB0FF8">
        <w:rPr>
          <w:b/>
        </w:rPr>
        <w:t xml:space="preserve">объектов </w:t>
      </w:r>
      <w:r>
        <w:rPr>
          <w:b/>
        </w:rPr>
        <w:t xml:space="preserve">капитального строительства нежилого назначения </w:t>
      </w:r>
      <w:r w:rsidRPr="009A1455">
        <w:rPr>
          <w:b/>
        </w:rPr>
        <w:t>(за исключением объектов коммунальной, социальной, транспортной инфраструктуры), которые подлежат изъятию (в том числе земельные участки, на которых они расположены) в целях комплексного развития Территории жилой застройки для государственных или муниципальных нужд</w:t>
      </w:r>
      <w:r>
        <w:rPr>
          <w:b/>
        </w:rPr>
        <w:t>,</w:t>
      </w:r>
      <w:r w:rsidRPr="00E84CFC">
        <w:rPr>
          <w:b/>
        </w:rPr>
        <w:t xml:space="preserve"> </w:t>
      </w:r>
      <w:r w:rsidRPr="009A1455">
        <w:rPr>
          <w:b/>
        </w:rPr>
        <w:t>сносу или реконструкции</w:t>
      </w:r>
      <w:r>
        <w:rPr>
          <w:b/>
        </w:rPr>
        <w:t xml:space="preserve">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871"/>
        <w:gridCol w:w="2268"/>
        <w:gridCol w:w="2098"/>
        <w:gridCol w:w="1417"/>
        <w:gridCol w:w="2580"/>
        <w:gridCol w:w="2127"/>
        <w:gridCol w:w="2409"/>
        <w:gridCol w:w="2127"/>
        <w:gridCol w:w="2551"/>
      </w:tblGrid>
      <w:tr w:rsidR="00F86947" w:rsidRPr="009C3A86" w:rsidTr="0039197D">
        <w:trPr>
          <w:trHeight w:val="290"/>
        </w:trPr>
        <w:tc>
          <w:tcPr>
            <w:tcW w:w="567" w:type="dxa"/>
            <w:vMerge w:val="restart"/>
            <w:shd w:val="clear" w:color="auto" w:fill="auto"/>
          </w:tcPr>
          <w:p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60" w:type="dxa"/>
            <w:vMerge w:val="restart"/>
            <w:shd w:val="clear" w:color="auto" w:fill="auto"/>
          </w:tcPr>
          <w:p w:rsidR="00F86947" w:rsidRDefault="00F86947" w:rsidP="00F86947">
            <w:pPr>
              <w:spacing w:line="240" w:lineRule="auto"/>
              <w:jc w:val="center"/>
              <w:rPr>
                <w:sz w:val="20"/>
                <w:szCs w:val="20"/>
              </w:rPr>
            </w:pPr>
            <w:r w:rsidRPr="009C3A86">
              <w:rPr>
                <w:sz w:val="20"/>
                <w:szCs w:val="20"/>
              </w:rPr>
              <w:t xml:space="preserve">Адрес </w:t>
            </w:r>
          </w:p>
          <w:p w:rsidR="00F86947" w:rsidRPr="009C3A86" w:rsidRDefault="00F86947" w:rsidP="00F86947">
            <w:pPr>
              <w:spacing w:line="240" w:lineRule="auto"/>
              <w:jc w:val="center"/>
              <w:rPr>
                <w:sz w:val="20"/>
                <w:szCs w:val="20"/>
              </w:rPr>
            </w:pPr>
            <w:r w:rsidRPr="009C3A86">
              <w:rPr>
                <w:sz w:val="20"/>
                <w:szCs w:val="20"/>
              </w:rPr>
              <w:t>Объект</w:t>
            </w:r>
            <w:r>
              <w:rPr>
                <w:sz w:val="20"/>
                <w:szCs w:val="20"/>
              </w:rPr>
              <w:t>а</w:t>
            </w:r>
          </w:p>
        </w:tc>
        <w:tc>
          <w:tcPr>
            <w:tcW w:w="187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rsidR="00F86947" w:rsidRPr="00256B1C" w:rsidRDefault="00F86947" w:rsidP="00F86947">
            <w:pPr>
              <w:spacing w:line="240" w:lineRule="auto"/>
              <w:rPr>
                <w:sz w:val="20"/>
                <w:szCs w:val="20"/>
                <w:highlight w:val="yellow"/>
              </w:rPr>
            </w:pPr>
          </w:p>
        </w:tc>
        <w:tc>
          <w:tcPr>
            <w:tcW w:w="2268"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F86947" w:rsidRPr="009C3A86" w:rsidRDefault="00F86947" w:rsidP="00F86947">
            <w:pPr>
              <w:spacing w:line="240" w:lineRule="auto"/>
              <w:jc w:val="center"/>
              <w:rPr>
                <w:sz w:val="20"/>
                <w:szCs w:val="20"/>
              </w:rPr>
            </w:pPr>
          </w:p>
        </w:tc>
        <w:tc>
          <w:tcPr>
            <w:tcW w:w="2098"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F86947" w:rsidRPr="009C3A86" w:rsidRDefault="00F86947" w:rsidP="00F86947">
            <w:pPr>
              <w:spacing w:line="240" w:lineRule="auto"/>
              <w:jc w:val="center"/>
              <w:rPr>
                <w:sz w:val="20"/>
                <w:szCs w:val="20"/>
              </w:rPr>
            </w:pPr>
          </w:p>
        </w:tc>
        <w:tc>
          <w:tcPr>
            <w:tcW w:w="141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Площадь Объекта</w:t>
            </w:r>
          </w:p>
        </w:tc>
        <w:tc>
          <w:tcPr>
            <w:tcW w:w="2580"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12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40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c>
          <w:tcPr>
            <w:tcW w:w="4678" w:type="dxa"/>
            <w:gridSpan w:val="2"/>
            <w:shd w:val="clear" w:color="auto" w:fill="auto"/>
          </w:tcPr>
          <w:p w:rsidR="00F86947" w:rsidRPr="009C3A86" w:rsidRDefault="00F86947" w:rsidP="00F86947">
            <w:pPr>
              <w:spacing w:line="240" w:lineRule="auto"/>
              <w:jc w:val="center"/>
              <w:rPr>
                <w:sz w:val="20"/>
                <w:szCs w:val="20"/>
              </w:rPr>
            </w:pPr>
            <w:r w:rsidRPr="009C3A86">
              <w:rPr>
                <w:sz w:val="20"/>
                <w:szCs w:val="20"/>
              </w:rPr>
              <w:t>Планируемые мероприятия в отношении Объекта:</w:t>
            </w:r>
          </w:p>
        </w:tc>
      </w:tr>
      <w:tr w:rsidR="00F86947" w:rsidRPr="009C3A86" w:rsidTr="0039197D">
        <w:tc>
          <w:tcPr>
            <w:tcW w:w="567" w:type="dxa"/>
            <w:vMerge/>
            <w:shd w:val="clear" w:color="auto" w:fill="auto"/>
          </w:tcPr>
          <w:p w:rsidR="00F86947" w:rsidRPr="009C3A86" w:rsidRDefault="00F86947" w:rsidP="00F86947">
            <w:pPr>
              <w:spacing w:line="240" w:lineRule="auto"/>
              <w:jc w:val="center"/>
              <w:rPr>
                <w:sz w:val="20"/>
                <w:szCs w:val="20"/>
              </w:rPr>
            </w:pPr>
          </w:p>
        </w:tc>
        <w:tc>
          <w:tcPr>
            <w:tcW w:w="1560" w:type="dxa"/>
            <w:vMerge/>
            <w:shd w:val="clear" w:color="auto" w:fill="auto"/>
          </w:tcPr>
          <w:p w:rsidR="00F86947" w:rsidRPr="009C3A86" w:rsidRDefault="00F86947" w:rsidP="00F86947">
            <w:pPr>
              <w:spacing w:line="240" w:lineRule="auto"/>
              <w:jc w:val="center"/>
              <w:rPr>
                <w:sz w:val="20"/>
                <w:szCs w:val="20"/>
              </w:rPr>
            </w:pPr>
          </w:p>
        </w:tc>
        <w:tc>
          <w:tcPr>
            <w:tcW w:w="1871" w:type="dxa"/>
            <w:vMerge/>
            <w:shd w:val="clear" w:color="auto" w:fill="auto"/>
          </w:tcPr>
          <w:p w:rsidR="00F86947" w:rsidRPr="009C3A86" w:rsidRDefault="00F86947" w:rsidP="00F86947">
            <w:pPr>
              <w:spacing w:line="240" w:lineRule="auto"/>
              <w:jc w:val="center"/>
              <w:rPr>
                <w:sz w:val="20"/>
                <w:szCs w:val="20"/>
              </w:rPr>
            </w:pPr>
          </w:p>
        </w:tc>
        <w:tc>
          <w:tcPr>
            <w:tcW w:w="2268" w:type="dxa"/>
            <w:vMerge/>
            <w:shd w:val="clear" w:color="auto" w:fill="auto"/>
          </w:tcPr>
          <w:p w:rsidR="00F86947" w:rsidRPr="009C3A86" w:rsidRDefault="00F86947" w:rsidP="00F86947">
            <w:pPr>
              <w:spacing w:line="240" w:lineRule="auto"/>
              <w:jc w:val="center"/>
              <w:rPr>
                <w:sz w:val="20"/>
                <w:szCs w:val="20"/>
              </w:rPr>
            </w:pPr>
          </w:p>
        </w:tc>
        <w:tc>
          <w:tcPr>
            <w:tcW w:w="2098" w:type="dxa"/>
            <w:vMerge/>
            <w:shd w:val="clear" w:color="auto" w:fill="auto"/>
          </w:tcPr>
          <w:p w:rsidR="00F86947" w:rsidRPr="009C3A86" w:rsidRDefault="00F86947" w:rsidP="00F86947">
            <w:pPr>
              <w:spacing w:line="240" w:lineRule="auto"/>
              <w:jc w:val="center"/>
              <w:rPr>
                <w:sz w:val="20"/>
                <w:szCs w:val="20"/>
              </w:rPr>
            </w:pPr>
          </w:p>
        </w:tc>
        <w:tc>
          <w:tcPr>
            <w:tcW w:w="1417" w:type="dxa"/>
            <w:vMerge/>
            <w:shd w:val="clear" w:color="auto" w:fill="auto"/>
          </w:tcPr>
          <w:p w:rsidR="00F86947" w:rsidRPr="009C3A86" w:rsidRDefault="00F86947" w:rsidP="00F86947">
            <w:pPr>
              <w:spacing w:line="240" w:lineRule="auto"/>
              <w:jc w:val="center"/>
              <w:rPr>
                <w:sz w:val="20"/>
                <w:szCs w:val="20"/>
              </w:rPr>
            </w:pPr>
          </w:p>
        </w:tc>
        <w:tc>
          <w:tcPr>
            <w:tcW w:w="2580" w:type="dxa"/>
            <w:vMerge/>
            <w:shd w:val="clear" w:color="auto" w:fill="auto"/>
          </w:tcPr>
          <w:p w:rsidR="00F86947" w:rsidRPr="009C3A86" w:rsidRDefault="00F86947" w:rsidP="00F86947">
            <w:pPr>
              <w:spacing w:line="240" w:lineRule="auto"/>
              <w:jc w:val="center"/>
              <w:rPr>
                <w:sz w:val="20"/>
                <w:szCs w:val="20"/>
              </w:rPr>
            </w:pPr>
          </w:p>
        </w:tc>
        <w:tc>
          <w:tcPr>
            <w:tcW w:w="2127" w:type="dxa"/>
            <w:vMerge/>
            <w:shd w:val="clear" w:color="auto" w:fill="auto"/>
          </w:tcPr>
          <w:p w:rsidR="00F86947" w:rsidRPr="009C3A86" w:rsidRDefault="00F86947" w:rsidP="00F86947">
            <w:pPr>
              <w:spacing w:line="240" w:lineRule="auto"/>
              <w:jc w:val="center"/>
              <w:rPr>
                <w:sz w:val="20"/>
                <w:szCs w:val="20"/>
              </w:rPr>
            </w:pPr>
          </w:p>
        </w:tc>
        <w:tc>
          <w:tcPr>
            <w:tcW w:w="2409" w:type="dxa"/>
            <w:vMerge/>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Default="00F86947" w:rsidP="00F86947">
            <w:pPr>
              <w:spacing w:line="240" w:lineRule="auto"/>
              <w:jc w:val="center"/>
              <w:rPr>
                <w:sz w:val="20"/>
                <w:szCs w:val="20"/>
              </w:rPr>
            </w:pPr>
            <w:r w:rsidRPr="009C3A86">
              <w:rPr>
                <w:sz w:val="20"/>
                <w:szCs w:val="20"/>
              </w:rPr>
              <w:t>Объект подлежит сносу</w:t>
            </w:r>
          </w:p>
          <w:p w:rsidR="00F86947" w:rsidRPr="009C3A86" w:rsidRDefault="00F86947" w:rsidP="00F86947">
            <w:pPr>
              <w:spacing w:line="240" w:lineRule="auto"/>
              <w:jc w:val="center"/>
              <w:rPr>
                <w:sz w:val="20"/>
                <w:szCs w:val="20"/>
              </w:rPr>
            </w:pPr>
          </w:p>
        </w:tc>
        <w:tc>
          <w:tcPr>
            <w:tcW w:w="2551" w:type="dxa"/>
            <w:shd w:val="clear" w:color="auto" w:fill="auto"/>
          </w:tcPr>
          <w:p w:rsidR="00F86947" w:rsidRDefault="00F86947" w:rsidP="00F86947">
            <w:pPr>
              <w:spacing w:line="240" w:lineRule="auto"/>
              <w:jc w:val="center"/>
              <w:rPr>
                <w:sz w:val="20"/>
                <w:szCs w:val="20"/>
              </w:rPr>
            </w:pPr>
            <w:r w:rsidRPr="009C3A86">
              <w:rPr>
                <w:sz w:val="20"/>
                <w:szCs w:val="20"/>
              </w:rPr>
              <w:t xml:space="preserve">Объект подлежит </w:t>
            </w:r>
            <w:r>
              <w:rPr>
                <w:sz w:val="20"/>
                <w:szCs w:val="20"/>
              </w:rPr>
              <w:t>реконструкции</w:t>
            </w:r>
          </w:p>
          <w:p w:rsidR="00F86947" w:rsidRPr="009C3A86" w:rsidRDefault="00F86947" w:rsidP="00F86947">
            <w:pPr>
              <w:spacing w:line="240" w:lineRule="auto"/>
              <w:jc w:val="center"/>
              <w:rPr>
                <w:sz w:val="20"/>
                <w:szCs w:val="20"/>
              </w:rPr>
            </w:pPr>
          </w:p>
        </w:tc>
      </w:tr>
      <w:tr w:rsidR="00F86947" w:rsidRPr="009C3A86" w:rsidTr="0039197D">
        <w:tc>
          <w:tcPr>
            <w:tcW w:w="567" w:type="dxa"/>
            <w:shd w:val="clear" w:color="auto" w:fill="auto"/>
          </w:tcPr>
          <w:p w:rsidR="00F86947" w:rsidRPr="009C3A86" w:rsidRDefault="00F86947" w:rsidP="00F86947">
            <w:pPr>
              <w:spacing w:line="240" w:lineRule="auto"/>
              <w:jc w:val="center"/>
              <w:rPr>
                <w:sz w:val="20"/>
                <w:szCs w:val="20"/>
              </w:rPr>
            </w:pPr>
            <w:r>
              <w:rPr>
                <w:sz w:val="20"/>
                <w:szCs w:val="20"/>
              </w:rPr>
              <w:t>1.</w:t>
            </w:r>
          </w:p>
        </w:tc>
        <w:tc>
          <w:tcPr>
            <w:tcW w:w="1560" w:type="dxa"/>
            <w:shd w:val="clear" w:color="auto" w:fill="auto"/>
          </w:tcPr>
          <w:p w:rsidR="00F86947" w:rsidRPr="009C3A86" w:rsidRDefault="00F86947" w:rsidP="00F86947">
            <w:pPr>
              <w:spacing w:line="240" w:lineRule="auto"/>
              <w:jc w:val="center"/>
              <w:rPr>
                <w:sz w:val="20"/>
                <w:szCs w:val="20"/>
              </w:rPr>
            </w:pPr>
          </w:p>
        </w:tc>
        <w:tc>
          <w:tcPr>
            <w:tcW w:w="1871" w:type="dxa"/>
            <w:shd w:val="clear" w:color="auto" w:fill="auto"/>
          </w:tcPr>
          <w:p w:rsidR="00F86947" w:rsidRPr="009C3A86" w:rsidRDefault="00F86947" w:rsidP="00F86947">
            <w:pPr>
              <w:spacing w:line="240" w:lineRule="auto"/>
              <w:jc w:val="center"/>
              <w:rPr>
                <w:sz w:val="20"/>
                <w:szCs w:val="20"/>
              </w:rPr>
            </w:pPr>
          </w:p>
        </w:tc>
        <w:tc>
          <w:tcPr>
            <w:tcW w:w="2268" w:type="dxa"/>
            <w:shd w:val="clear" w:color="auto" w:fill="auto"/>
          </w:tcPr>
          <w:p w:rsidR="00F86947" w:rsidRPr="009C3A86" w:rsidRDefault="00F86947" w:rsidP="00F86947">
            <w:pPr>
              <w:spacing w:line="240" w:lineRule="auto"/>
              <w:jc w:val="center"/>
              <w:rPr>
                <w:sz w:val="20"/>
                <w:szCs w:val="20"/>
              </w:rPr>
            </w:pPr>
          </w:p>
        </w:tc>
        <w:tc>
          <w:tcPr>
            <w:tcW w:w="2098" w:type="dxa"/>
            <w:shd w:val="clear" w:color="auto" w:fill="auto"/>
          </w:tcPr>
          <w:p w:rsidR="00F86947" w:rsidRPr="009C3A86" w:rsidRDefault="00F86947" w:rsidP="00F86947">
            <w:pPr>
              <w:spacing w:line="240" w:lineRule="auto"/>
              <w:jc w:val="center"/>
              <w:rPr>
                <w:sz w:val="20"/>
                <w:szCs w:val="20"/>
              </w:rPr>
            </w:pPr>
          </w:p>
        </w:tc>
        <w:tc>
          <w:tcPr>
            <w:tcW w:w="1417" w:type="dxa"/>
            <w:shd w:val="clear" w:color="auto" w:fill="auto"/>
          </w:tcPr>
          <w:p w:rsidR="00F86947" w:rsidRPr="009C3A86" w:rsidRDefault="00F86947" w:rsidP="00F86947">
            <w:pPr>
              <w:spacing w:line="240" w:lineRule="auto"/>
              <w:jc w:val="center"/>
              <w:rPr>
                <w:sz w:val="20"/>
                <w:szCs w:val="20"/>
              </w:rPr>
            </w:pPr>
          </w:p>
        </w:tc>
        <w:tc>
          <w:tcPr>
            <w:tcW w:w="2580"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409"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551" w:type="dxa"/>
            <w:shd w:val="clear" w:color="auto" w:fill="auto"/>
          </w:tcPr>
          <w:p w:rsidR="00F86947" w:rsidRPr="009C3A86" w:rsidRDefault="00F86947" w:rsidP="00F86947">
            <w:pPr>
              <w:spacing w:line="240" w:lineRule="auto"/>
              <w:jc w:val="center"/>
              <w:rPr>
                <w:sz w:val="20"/>
                <w:szCs w:val="20"/>
              </w:rPr>
            </w:pPr>
          </w:p>
        </w:tc>
      </w:tr>
    </w:tbl>
    <w:p w:rsidR="00F86947" w:rsidRDefault="00F86947" w:rsidP="00F86947">
      <w:pPr>
        <w:ind w:firstLine="709"/>
        <w:jc w:val="both"/>
        <w:rPr>
          <w:b/>
        </w:rPr>
      </w:pPr>
    </w:p>
    <w:p w:rsidR="00F86947" w:rsidRDefault="00F86947" w:rsidP="00F86947">
      <w:pPr>
        <w:ind w:firstLine="709"/>
        <w:jc w:val="both"/>
        <w:rPr>
          <w:b/>
        </w:rPr>
      </w:pPr>
    </w:p>
    <w:p w:rsidR="00F86947" w:rsidRPr="00C87AA2" w:rsidRDefault="00F86947" w:rsidP="00F86947">
      <w:pPr>
        <w:ind w:firstLine="709"/>
        <w:jc w:val="both"/>
        <w:rPr>
          <w:b/>
        </w:rPr>
      </w:pPr>
      <w:r w:rsidRPr="00C87AA2">
        <w:rPr>
          <w:b/>
        </w:rPr>
        <w:t>Таблица 5 - Перечень объектов коммунальной, социальной, транспортной инфраструктур</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418"/>
        <w:gridCol w:w="1276"/>
        <w:gridCol w:w="1417"/>
        <w:gridCol w:w="1418"/>
        <w:gridCol w:w="1417"/>
        <w:gridCol w:w="1559"/>
        <w:gridCol w:w="1701"/>
        <w:gridCol w:w="1134"/>
        <w:gridCol w:w="1985"/>
        <w:gridCol w:w="2693"/>
        <w:gridCol w:w="2977"/>
        <w:gridCol w:w="2126"/>
      </w:tblGrid>
      <w:tr w:rsidR="00F86947" w:rsidRPr="00C87AA2" w:rsidTr="0039197D">
        <w:trPr>
          <w:trHeight w:val="290"/>
        </w:trPr>
        <w:tc>
          <w:tcPr>
            <w:tcW w:w="454"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w:t>
            </w:r>
          </w:p>
        </w:tc>
        <w:tc>
          <w:tcPr>
            <w:tcW w:w="1418"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Адрес (либо координаты) </w:t>
            </w:r>
            <w:r>
              <w:rPr>
                <w:sz w:val="20"/>
                <w:szCs w:val="20"/>
              </w:rPr>
              <w:t>Объекта</w:t>
            </w:r>
          </w:p>
        </w:tc>
        <w:tc>
          <w:tcPr>
            <w:tcW w:w="1276"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Функциональное назначение Объекта</w:t>
            </w:r>
          </w:p>
          <w:p w:rsidR="00F86947" w:rsidRPr="00C87AA2" w:rsidRDefault="00F86947" w:rsidP="00F86947">
            <w:pPr>
              <w:spacing w:line="240" w:lineRule="auto"/>
              <w:rPr>
                <w:sz w:val="20"/>
                <w:szCs w:val="20"/>
              </w:rPr>
            </w:pPr>
          </w:p>
        </w:tc>
        <w:tc>
          <w:tcPr>
            <w:tcW w:w="1417"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Кадастровый номер Объекта и земельного участка, на котором расположен Объект </w:t>
            </w:r>
          </w:p>
          <w:p w:rsidR="00F86947" w:rsidRPr="00C87AA2" w:rsidRDefault="00F86947" w:rsidP="00F86947">
            <w:pPr>
              <w:spacing w:line="240" w:lineRule="auto"/>
              <w:jc w:val="center"/>
              <w:rPr>
                <w:sz w:val="20"/>
                <w:szCs w:val="20"/>
              </w:rPr>
            </w:pPr>
            <w:r w:rsidRPr="00C87AA2">
              <w:rPr>
                <w:sz w:val="20"/>
                <w:szCs w:val="20"/>
              </w:rPr>
              <w:t>(при наличии)</w:t>
            </w:r>
          </w:p>
        </w:tc>
        <w:tc>
          <w:tcPr>
            <w:tcW w:w="1418"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Площадь земельного участка, на котором расположен Объект </w:t>
            </w:r>
          </w:p>
          <w:p w:rsidR="00F86947" w:rsidRPr="00C87AA2" w:rsidRDefault="00F86947" w:rsidP="00F86947">
            <w:pPr>
              <w:spacing w:line="240" w:lineRule="auto"/>
              <w:jc w:val="center"/>
              <w:rPr>
                <w:sz w:val="20"/>
                <w:szCs w:val="20"/>
              </w:rPr>
            </w:pPr>
            <w:r w:rsidRPr="00C87AA2">
              <w:rPr>
                <w:sz w:val="20"/>
                <w:szCs w:val="20"/>
              </w:rPr>
              <w:t>(если земельный участок образован)</w:t>
            </w:r>
          </w:p>
        </w:tc>
        <w:tc>
          <w:tcPr>
            <w:tcW w:w="1417"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Площадь или протяжность Объекта</w:t>
            </w:r>
          </w:p>
        </w:tc>
        <w:tc>
          <w:tcPr>
            <w:tcW w:w="1559"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Виды разрешенного использования земельного участка, на котором расположен Объект </w:t>
            </w:r>
          </w:p>
        </w:tc>
        <w:tc>
          <w:tcPr>
            <w:tcW w:w="1701"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Вид собственности на  Объект, сведения о собственнике Объекта</w:t>
            </w:r>
          </w:p>
        </w:tc>
        <w:tc>
          <w:tcPr>
            <w:tcW w:w="1134" w:type="dxa"/>
            <w:vMerge w:val="restart"/>
            <w:shd w:val="clear" w:color="auto" w:fill="auto"/>
          </w:tcPr>
          <w:p w:rsidR="00F86947" w:rsidRPr="00C87AA2" w:rsidRDefault="00F86947" w:rsidP="00F86947">
            <w:pPr>
              <w:spacing w:line="240" w:lineRule="auto"/>
              <w:jc w:val="center"/>
              <w:rPr>
                <w:sz w:val="20"/>
                <w:szCs w:val="20"/>
              </w:rPr>
            </w:pPr>
            <w:r w:rsidRPr="00C87AA2">
              <w:rPr>
                <w:sz w:val="20"/>
                <w:szCs w:val="20"/>
              </w:rPr>
              <w:t>Сведения об ином правообладателе Объекта</w:t>
            </w:r>
          </w:p>
        </w:tc>
        <w:tc>
          <w:tcPr>
            <w:tcW w:w="7655" w:type="dxa"/>
            <w:gridSpan w:val="3"/>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Планируемые мероприятия в отношении Объекта: </w:t>
            </w:r>
          </w:p>
        </w:tc>
        <w:tc>
          <w:tcPr>
            <w:tcW w:w="2126" w:type="dxa"/>
          </w:tcPr>
          <w:p w:rsidR="00F86947" w:rsidRPr="00C87AA2" w:rsidRDefault="00F86947" w:rsidP="00F86947">
            <w:pPr>
              <w:spacing w:line="240" w:lineRule="auto"/>
              <w:jc w:val="center"/>
              <w:rPr>
                <w:sz w:val="20"/>
                <w:szCs w:val="20"/>
              </w:rPr>
            </w:pPr>
          </w:p>
        </w:tc>
      </w:tr>
      <w:tr w:rsidR="00F86947" w:rsidRPr="00C87AA2" w:rsidTr="0039197D">
        <w:tc>
          <w:tcPr>
            <w:tcW w:w="454" w:type="dxa"/>
            <w:vMerge/>
            <w:shd w:val="clear" w:color="auto" w:fill="auto"/>
          </w:tcPr>
          <w:p w:rsidR="00F86947" w:rsidRPr="00C87AA2" w:rsidRDefault="00F86947" w:rsidP="00F86947">
            <w:pPr>
              <w:spacing w:line="240" w:lineRule="auto"/>
              <w:jc w:val="center"/>
              <w:rPr>
                <w:sz w:val="20"/>
                <w:szCs w:val="20"/>
              </w:rPr>
            </w:pPr>
          </w:p>
        </w:tc>
        <w:tc>
          <w:tcPr>
            <w:tcW w:w="1418" w:type="dxa"/>
            <w:vMerge/>
            <w:shd w:val="clear" w:color="auto" w:fill="auto"/>
          </w:tcPr>
          <w:p w:rsidR="00F86947" w:rsidRPr="00C87AA2" w:rsidRDefault="00F86947" w:rsidP="00F86947">
            <w:pPr>
              <w:spacing w:line="240" w:lineRule="auto"/>
              <w:jc w:val="center"/>
              <w:rPr>
                <w:sz w:val="20"/>
                <w:szCs w:val="20"/>
              </w:rPr>
            </w:pPr>
          </w:p>
        </w:tc>
        <w:tc>
          <w:tcPr>
            <w:tcW w:w="1276" w:type="dxa"/>
            <w:vMerge/>
            <w:shd w:val="clear" w:color="auto" w:fill="auto"/>
          </w:tcPr>
          <w:p w:rsidR="00F86947" w:rsidRPr="00C87AA2" w:rsidRDefault="00F86947" w:rsidP="00F86947">
            <w:pPr>
              <w:spacing w:line="240" w:lineRule="auto"/>
              <w:jc w:val="center"/>
              <w:rPr>
                <w:sz w:val="20"/>
                <w:szCs w:val="20"/>
              </w:rPr>
            </w:pPr>
          </w:p>
        </w:tc>
        <w:tc>
          <w:tcPr>
            <w:tcW w:w="1417" w:type="dxa"/>
            <w:vMerge/>
            <w:shd w:val="clear" w:color="auto" w:fill="auto"/>
          </w:tcPr>
          <w:p w:rsidR="00F86947" w:rsidRPr="00C87AA2" w:rsidRDefault="00F86947" w:rsidP="00F86947">
            <w:pPr>
              <w:spacing w:line="240" w:lineRule="auto"/>
              <w:jc w:val="center"/>
              <w:rPr>
                <w:sz w:val="20"/>
                <w:szCs w:val="20"/>
              </w:rPr>
            </w:pPr>
          </w:p>
        </w:tc>
        <w:tc>
          <w:tcPr>
            <w:tcW w:w="1418" w:type="dxa"/>
            <w:vMerge/>
            <w:shd w:val="clear" w:color="auto" w:fill="auto"/>
          </w:tcPr>
          <w:p w:rsidR="00F86947" w:rsidRPr="00C87AA2" w:rsidRDefault="00F86947" w:rsidP="00F86947">
            <w:pPr>
              <w:spacing w:line="240" w:lineRule="auto"/>
              <w:jc w:val="center"/>
              <w:rPr>
                <w:sz w:val="20"/>
                <w:szCs w:val="20"/>
              </w:rPr>
            </w:pPr>
          </w:p>
        </w:tc>
        <w:tc>
          <w:tcPr>
            <w:tcW w:w="1417" w:type="dxa"/>
            <w:vMerge/>
            <w:shd w:val="clear" w:color="auto" w:fill="auto"/>
          </w:tcPr>
          <w:p w:rsidR="00F86947" w:rsidRPr="00C87AA2" w:rsidRDefault="00F86947" w:rsidP="00F86947">
            <w:pPr>
              <w:spacing w:line="240" w:lineRule="auto"/>
              <w:jc w:val="center"/>
              <w:rPr>
                <w:sz w:val="20"/>
                <w:szCs w:val="20"/>
              </w:rPr>
            </w:pPr>
          </w:p>
        </w:tc>
        <w:tc>
          <w:tcPr>
            <w:tcW w:w="1559" w:type="dxa"/>
            <w:vMerge/>
            <w:shd w:val="clear" w:color="auto" w:fill="auto"/>
          </w:tcPr>
          <w:p w:rsidR="00F86947" w:rsidRPr="00C87AA2" w:rsidRDefault="00F86947" w:rsidP="00F86947">
            <w:pPr>
              <w:spacing w:line="240" w:lineRule="auto"/>
              <w:jc w:val="center"/>
              <w:rPr>
                <w:sz w:val="20"/>
                <w:szCs w:val="20"/>
              </w:rPr>
            </w:pPr>
          </w:p>
        </w:tc>
        <w:tc>
          <w:tcPr>
            <w:tcW w:w="1701" w:type="dxa"/>
            <w:vMerge/>
            <w:shd w:val="clear" w:color="auto" w:fill="auto"/>
          </w:tcPr>
          <w:p w:rsidR="00F86947" w:rsidRPr="00C87AA2" w:rsidRDefault="00F86947" w:rsidP="00F86947">
            <w:pPr>
              <w:spacing w:line="240" w:lineRule="auto"/>
              <w:jc w:val="center"/>
              <w:rPr>
                <w:sz w:val="20"/>
                <w:szCs w:val="20"/>
              </w:rPr>
            </w:pPr>
          </w:p>
        </w:tc>
        <w:tc>
          <w:tcPr>
            <w:tcW w:w="1134" w:type="dxa"/>
            <w:vMerge/>
            <w:shd w:val="clear" w:color="auto" w:fill="auto"/>
          </w:tcPr>
          <w:p w:rsidR="00F86947" w:rsidRPr="00C87AA2" w:rsidRDefault="00F86947" w:rsidP="00F86947">
            <w:pPr>
              <w:spacing w:line="240" w:lineRule="auto"/>
              <w:jc w:val="center"/>
              <w:rPr>
                <w:sz w:val="20"/>
                <w:szCs w:val="20"/>
              </w:rPr>
            </w:pPr>
          </w:p>
        </w:tc>
        <w:tc>
          <w:tcPr>
            <w:tcW w:w="1985" w:type="dxa"/>
            <w:shd w:val="clear" w:color="auto" w:fill="auto"/>
          </w:tcPr>
          <w:p w:rsidR="00F86947" w:rsidRPr="00C87AA2" w:rsidRDefault="00F86947" w:rsidP="00F86947">
            <w:pPr>
              <w:spacing w:line="240" w:lineRule="auto"/>
              <w:jc w:val="center"/>
              <w:rPr>
                <w:sz w:val="20"/>
                <w:szCs w:val="20"/>
              </w:rPr>
            </w:pPr>
            <w:r w:rsidRPr="00C87AA2">
              <w:rPr>
                <w:sz w:val="20"/>
                <w:szCs w:val="20"/>
              </w:rPr>
              <w:t xml:space="preserve">Объект </w:t>
            </w:r>
          </w:p>
          <w:p w:rsidR="00F86947" w:rsidRDefault="00F86947" w:rsidP="00F86947">
            <w:pPr>
              <w:spacing w:line="240" w:lineRule="auto"/>
              <w:jc w:val="center"/>
              <w:rPr>
                <w:sz w:val="20"/>
                <w:szCs w:val="20"/>
              </w:rPr>
            </w:pPr>
            <w:r>
              <w:rPr>
                <w:sz w:val="20"/>
                <w:szCs w:val="20"/>
              </w:rPr>
              <w:t>п</w:t>
            </w:r>
            <w:r w:rsidRPr="00C87AA2">
              <w:rPr>
                <w:sz w:val="20"/>
                <w:szCs w:val="20"/>
              </w:rPr>
              <w:t>одлежит</w:t>
            </w:r>
            <w:r>
              <w:rPr>
                <w:sz w:val="20"/>
                <w:szCs w:val="20"/>
              </w:rPr>
              <w:t xml:space="preserve"> изъятию для государственных/муниципальных нужд в целях комплексного развития территории и </w:t>
            </w:r>
          </w:p>
          <w:p w:rsidR="00F86947" w:rsidRDefault="00F86947" w:rsidP="00F86947">
            <w:pPr>
              <w:spacing w:line="240" w:lineRule="auto"/>
              <w:jc w:val="center"/>
              <w:rPr>
                <w:sz w:val="20"/>
                <w:szCs w:val="20"/>
              </w:rPr>
            </w:pPr>
            <w:r w:rsidRPr="00C87AA2">
              <w:rPr>
                <w:sz w:val="20"/>
                <w:szCs w:val="20"/>
              </w:rPr>
              <w:t xml:space="preserve"> сносу</w:t>
            </w:r>
            <w:r>
              <w:rPr>
                <w:sz w:val="20"/>
                <w:szCs w:val="20"/>
              </w:rPr>
              <w:t xml:space="preserve"> или реконструкции</w:t>
            </w:r>
          </w:p>
          <w:p w:rsidR="00F86947" w:rsidRDefault="00F86947" w:rsidP="00F86947">
            <w:pPr>
              <w:spacing w:line="240" w:lineRule="auto"/>
              <w:jc w:val="center"/>
              <w:rPr>
                <w:sz w:val="20"/>
                <w:szCs w:val="20"/>
              </w:rPr>
            </w:pPr>
            <w:r>
              <w:rPr>
                <w:sz w:val="20"/>
                <w:szCs w:val="20"/>
              </w:rPr>
              <w:t>(указать мероприятие: снос или реконструкция)</w:t>
            </w:r>
          </w:p>
          <w:p w:rsidR="00F86947" w:rsidRPr="00C87AA2" w:rsidRDefault="00F86947" w:rsidP="00F86947">
            <w:pPr>
              <w:spacing w:line="240" w:lineRule="auto"/>
              <w:jc w:val="center"/>
              <w:rPr>
                <w:sz w:val="20"/>
                <w:szCs w:val="20"/>
              </w:rPr>
            </w:pPr>
          </w:p>
        </w:tc>
        <w:tc>
          <w:tcPr>
            <w:tcW w:w="2693" w:type="dxa"/>
            <w:shd w:val="clear" w:color="auto" w:fill="auto"/>
          </w:tcPr>
          <w:p w:rsidR="00F86947" w:rsidRDefault="00F86947" w:rsidP="00F86947">
            <w:pPr>
              <w:spacing w:line="240" w:lineRule="auto"/>
              <w:jc w:val="center"/>
              <w:rPr>
                <w:sz w:val="20"/>
                <w:szCs w:val="20"/>
              </w:rPr>
            </w:pPr>
            <w:r w:rsidRPr="00C87AA2">
              <w:rPr>
                <w:sz w:val="20"/>
                <w:szCs w:val="20"/>
              </w:rPr>
              <w:t xml:space="preserve">Объект </w:t>
            </w:r>
            <w:r>
              <w:rPr>
                <w:sz w:val="20"/>
                <w:szCs w:val="20"/>
              </w:rPr>
              <w:t>не п</w:t>
            </w:r>
            <w:r w:rsidRPr="00C87AA2">
              <w:rPr>
                <w:sz w:val="20"/>
                <w:szCs w:val="20"/>
              </w:rPr>
              <w:t>одлежит</w:t>
            </w:r>
            <w:r>
              <w:rPr>
                <w:sz w:val="20"/>
                <w:szCs w:val="20"/>
              </w:rPr>
              <w:t xml:space="preserve"> изъятию для государственных/</w:t>
            </w:r>
          </w:p>
          <w:p w:rsidR="00F86947" w:rsidRPr="0057744A"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реконструкция в рамках программы комплексного развития соответствующей инфраструктуры</w:t>
            </w:r>
          </w:p>
          <w:p w:rsidR="00F86947" w:rsidRPr="00C87AA2" w:rsidRDefault="00F86947" w:rsidP="00F86947">
            <w:pPr>
              <w:spacing w:line="240" w:lineRule="auto"/>
              <w:jc w:val="center"/>
              <w:rPr>
                <w:sz w:val="20"/>
                <w:szCs w:val="20"/>
              </w:rPr>
            </w:pPr>
            <w:r w:rsidRPr="00C87AA2">
              <w:rPr>
                <w:i/>
                <w:sz w:val="20"/>
                <w:szCs w:val="20"/>
              </w:rPr>
              <w:t>(</w:t>
            </w:r>
            <w:r w:rsidRPr="00C87AA2">
              <w:rPr>
                <w:sz w:val="20"/>
                <w:szCs w:val="20"/>
              </w:rPr>
              <w:t xml:space="preserve">наименование и реквизиты соответствующей  </w:t>
            </w:r>
            <w:r>
              <w:rPr>
                <w:sz w:val="20"/>
                <w:szCs w:val="20"/>
              </w:rPr>
              <w:t>программы, мероприятие: снос или реконструкция)</w:t>
            </w:r>
          </w:p>
        </w:tc>
        <w:tc>
          <w:tcPr>
            <w:tcW w:w="2977" w:type="dxa"/>
          </w:tcPr>
          <w:p w:rsidR="00F86947" w:rsidRDefault="00F86947" w:rsidP="00F86947">
            <w:pPr>
              <w:spacing w:line="240" w:lineRule="auto"/>
              <w:jc w:val="center"/>
              <w:rPr>
                <w:sz w:val="20"/>
                <w:szCs w:val="20"/>
              </w:rPr>
            </w:pPr>
            <w:r>
              <w:rPr>
                <w:sz w:val="20"/>
                <w:szCs w:val="20"/>
              </w:rPr>
              <w:t>Объект не подлежит изъятию для государственных/</w:t>
            </w:r>
          </w:p>
          <w:p w:rsidR="00F86947" w:rsidRDefault="00F86947" w:rsidP="00F86947">
            <w:pPr>
              <w:spacing w:line="240" w:lineRule="auto"/>
              <w:jc w:val="center"/>
              <w:rPr>
                <w:sz w:val="20"/>
                <w:szCs w:val="20"/>
              </w:rPr>
            </w:pPr>
            <w:r>
              <w:rPr>
                <w:sz w:val="20"/>
                <w:szCs w:val="20"/>
              </w:rPr>
              <w:t>муниципальных нужд в целях комплексного развития территории; подлежит сносу или реконструкции в рамках</w:t>
            </w:r>
          </w:p>
          <w:p w:rsidR="00F86947" w:rsidRPr="004130F3" w:rsidRDefault="00F86947" w:rsidP="00F86947">
            <w:pPr>
              <w:spacing w:line="240" w:lineRule="auto"/>
              <w:jc w:val="center"/>
              <w:rPr>
                <w:sz w:val="20"/>
                <w:szCs w:val="20"/>
              </w:rPr>
            </w:pPr>
            <w:r w:rsidRPr="004130F3">
              <w:rPr>
                <w:sz w:val="20"/>
                <w:szCs w:val="20"/>
              </w:rPr>
              <w:t>инвестиционной программ</w:t>
            </w:r>
            <w:r>
              <w:rPr>
                <w:sz w:val="20"/>
                <w:szCs w:val="20"/>
              </w:rPr>
              <w:t>ы</w:t>
            </w:r>
            <w:r w:rsidRPr="004130F3">
              <w:rPr>
                <w:sz w:val="20"/>
                <w:szCs w:val="20"/>
              </w:rPr>
              <w:t xml:space="preserve"> организации коммунального комплекса</w:t>
            </w:r>
          </w:p>
          <w:p w:rsidR="00F86947" w:rsidRPr="004130F3" w:rsidRDefault="00F86947" w:rsidP="00F86947">
            <w:pPr>
              <w:spacing w:line="240" w:lineRule="auto"/>
              <w:jc w:val="center"/>
              <w:rPr>
                <w:sz w:val="20"/>
                <w:szCs w:val="20"/>
              </w:rPr>
            </w:pPr>
            <w:r w:rsidRPr="004130F3">
              <w:rPr>
                <w:sz w:val="20"/>
                <w:szCs w:val="20"/>
              </w:rPr>
              <w:t>(наименование и реквизиты соответствующей программы, мероприятие: реконструкция или строительство)</w:t>
            </w:r>
          </w:p>
          <w:p w:rsidR="00F86947" w:rsidRPr="00C87AA2" w:rsidRDefault="00F86947" w:rsidP="00F86947">
            <w:pPr>
              <w:spacing w:line="240" w:lineRule="auto"/>
              <w:jc w:val="center"/>
              <w:rPr>
                <w:sz w:val="20"/>
                <w:szCs w:val="20"/>
              </w:rPr>
            </w:pPr>
          </w:p>
        </w:tc>
        <w:tc>
          <w:tcPr>
            <w:tcW w:w="2126" w:type="dxa"/>
          </w:tcPr>
          <w:p w:rsidR="00F86947" w:rsidRDefault="00F86947" w:rsidP="00F86947">
            <w:pPr>
              <w:spacing w:line="240" w:lineRule="auto"/>
              <w:jc w:val="center"/>
              <w:rPr>
                <w:sz w:val="20"/>
                <w:szCs w:val="20"/>
              </w:rPr>
            </w:pPr>
            <w:r>
              <w:rPr>
                <w:sz w:val="20"/>
                <w:szCs w:val="20"/>
              </w:rPr>
              <w:t>Объект не подлежит изъятию, не требует проведения мероприятий по сносу или реконструкции</w:t>
            </w:r>
          </w:p>
          <w:p w:rsidR="00F86947" w:rsidRDefault="00F86947" w:rsidP="00F86947">
            <w:pPr>
              <w:spacing w:line="240" w:lineRule="auto"/>
              <w:jc w:val="center"/>
              <w:rPr>
                <w:sz w:val="20"/>
                <w:szCs w:val="20"/>
              </w:rPr>
            </w:pPr>
          </w:p>
        </w:tc>
      </w:tr>
      <w:tr w:rsidR="00F86947" w:rsidRPr="00C87AA2" w:rsidTr="0039197D">
        <w:trPr>
          <w:trHeight w:val="323"/>
        </w:trPr>
        <w:tc>
          <w:tcPr>
            <w:tcW w:w="19449" w:type="dxa"/>
            <w:gridSpan w:val="12"/>
            <w:shd w:val="clear" w:color="auto" w:fill="auto"/>
          </w:tcPr>
          <w:p w:rsidR="00F86947" w:rsidRPr="00C87AA2" w:rsidRDefault="00F86947" w:rsidP="00F86947">
            <w:pPr>
              <w:spacing w:line="240" w:lineRule="auto"/>
              <w:jc w:val="center"/>
              <w:rPr>
                <w:i/>
                <w:sz w:val="22"/>
                <w:lang w:val="en-US"/>
              </w:rPr>
            </w:pPr>
            <w:r w:rsidRPr="00C87AA2">
              <w:rPr>
                <w:i/>
                <w:sz w:val="22"/>
                <w:lang w:val="en-US"/>
              </w:rPr>
              <w:t>I</w:t>
            </w:r>
            <w:r w:rsidRPr="00C87AA2">
              <w:rPr>
                <w:i/>
                <w:sz w:val="22"/>
              </w:rPr>
              <w:t>. Объекты коммунальной инфраструктуры</w:t>
            </w:r>
          </w:p>
        </w:tc>
        <w:tc>
          <w:tcPr>
            <w:tcW w:w="2126" w:type="dxa"/>
          </w:tcPr>
          <w:p w:rsidR="00F86947" w:rsidRPr="00C87AA2" w:rsidRDefault="00F86947" w:rsidP="00F86947">
            <w:pPr>
              <w:spacing w:line="240" w:lineRule="auto"/>
              <w:jc w:val="center"/>
              <w:rPr>
                <w:i/>
                <w:sz w:val="22"/>
                <w:lang w:val="en-US"/>
              </w:rPr>
            </w:pPr>
          </w:p>
        </w:tc>
      </w:tr>
      <w:tr w:rsidR="00F86947" w:rsidRPr="00C87AA2" w:rsidTr="0039197D">
        <w:tc>
          <w:tcPr>
            <w:tcW w:w="454" w:type="dxa"/>
            <w:shd w:val="clear" w:color="auto" w:fill="auto"/>
          </w:tcPr>
          <w:p w:rsidR="00F86947" w:rsidRPr="00C87AA2" w:rsidRDefault="00F86947" w:rsidP="00F86947">
            <w:pPr>
              <w:spacing w:line="240" w:lineRule="auto"/>
              <w:jc w:val="center"/>
              <w:rPr>
                <w:sz w:val="22"/>
              </w:rPr>
            </w:pPr>
            <w:r w:rsidRPr="00C87AA2">
              <w:rPr>
                <w:sz w:val="22"/>
                <w:lang w:val="en-US"/>
              </w:rPr>
              <w:t>1</w:t>
            </w:r>
            <w:r w:rsidRPr="00C87AA2">
              <w:rPr>
                <w:sz w:val="22"/>
              </w:rPr>
              <w:t>.</w:t>
            </w:r>
          </w:p>
        </w:tc>
        <w:tc>
          <w:tcPr>
            <w:tcW w:w="1418" w:type="dxa"/>
            <w:shd w:val="clear" w:color="auto" w:fill="auto"/>
          </w:tcPr>
          <w:p w:rsidR="00F86947" w:rsidRPr="00C87AA2" w:rsidRDefault="00F86947" w:rsidP="00F86947">
            <w:pPr>
              <w:spacing w:line="240" w:lineRule="auto"/>
              <w:jc w:val="center"/>
              <w:rPr>
                <w:sz w:val="22"/>
              </w:rPr>
            </w:pPr>
          </w:p>
        </w:tc>
        <w:tc>
          <w:tcPr>
            <w:tcW w:w="1276"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sz w:val="22"/>
              </w:rPr>
            </w:pPr>
          </w:p>
        </w:tc>
        <w:tc>
          <w:tcPr>
            <w:tcW w:w="1418"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i/>
                <w:sz w:val="22"/>
              </w:rPr>
            </w:pPr>
          </w:p>
        </w:tc>
        <w:tc>
          <w:tcPr>
            <w:tcW w:w="1559" w:type="dxa"/>
            <w:shd w:val="clear" w:color="auto" w:fill="auto"/>
          </w:tcPr>
          <w:p w:rsidR="00F86947" w:rsidRPr="00C87AA2" w:rsidRDefault="00F86947" w:rsidP="00F86947">
            <w:pPr>
              <w:spacing w:line="240" w:lineRule="auto"/>
              <w:jc w:val="center"/>
              <w:rPr>
                <w:i/>
                <w:sz w:val="22"/>
              </w:rPr>
            </w:pPr>
          </w:p>
        </w:tc>
        <w:tc>
          <w:tcPr>
            <w:tcW w:w="1701" w:type="dxa"/>
            <w:shd w:val="clear" w:color="auto" w:fill="auto"/>
          </w:tcPr>
          <w:p w:rsidR="00F86947" w:rsidRPr="00C87AA2" w:rsidRDefault="00F86947" w:rsidP="00F86947">
            <w:pPr>
              <w:spacing w:line="240" w:lineRule="auto"/>
              <w:jc w:val="center"/>
              <w:rPr>
                <w:i/>
                <w:sz w:val="22"/>
              </w:rPr>
            </w:pPr>
          </w:p>
        </w:tc>
        <w:tc>
          <w:tcPr>
            <w:tcW w:w="1134" w:type="dxa"/>
            <w:shd w:val="clear" w:color="auto" w:fill="auto"/>
          </w:tcPr>
          <w:p w:rsidR="00F86947" w:rsidRPr="00C87AA2" w:rsidRDefault="00F86947" w:rsidP="00F86947">
            <w:pPr>
              <w:spacing w:line="240" w:lineRule="auto"/>
              <w:jc w:val="center"/>
              <w:rPr>
                <w:sz w:val="22"/>
              </w:rPr>
            </w:pPr>
          </w:p>
        </w:tc>
        <w:tc>
          <w:tcPr>
            <w:tcW w:w="1985" w:type="dxa"/>
            <w:shd w:val="clear" w:color="auto" w:fill="auto"/>
          </w:tcPr>
          <w:p w:rsidR="00F86947" w:rsidRPr="00C87AA2" w:rsidRDefault="00F86947" w:rsidP="00F86947">
            <w:pPr>
              <w:spacing w:line="240" w:lineRule="auto"/>
              <w:jc w:val="center"/>
              <w:rPr>
                <w:sz w:val="22"/>
              </w:rPr>
            </w:pPr>
          </w:p>
        </w:tc>
        <w:tc>
          <w:tcPr>
            <w:tcW w:w="2693" w:type="dxa"/>
            <w:shd w:val="clear" w:color="auto" w:fill="auto"/>
          </w:tcPr>
          <w:p w:rsidR="00F86947" w:rsidRPr="00C87AA2" w:rsidRDefault="00F86947" w:rsidP="00F86947">
            <w:pPr>
              <w:spacing w:line="240" w:lineRule="auto"/>
              <w:jc w:val="center"/>
              <w:rPr>
                <w:sz w:val="22"/>
              </w:rPr>
            </w:pPr>
          </w:p>
        </w:tc>
        <w:tc>
          <w:tcPr>
            <w:tcW w:w="2977" w:type="dxa"/>
          </w:tcPr>
          <w:p w:rsidR="00F86947" w:rsidRPr="00C87AA2" w:rsidRDefault="00F86947" w:rsidP="00F86947">
            <w:pPr>
              <w:spacing w:line="240" w:lineRule="auto"/>
              <w:jc w:val="center"/>
              <w:rPr>
                <w:sz w:val="22"/>
              </w:rPr>
            </w:pPr>
          </w:p>
        </w:tc>
        <w:tc>
          <w:tcPr>
            <w:tcW w:w="2126" w:type="dxa"/>
          </w:tcPr>
          <w:p w:rsidR="00F86947" w:rsidRPr="00C87AA2" w:rsidRDefault="00F86947" w:rsidP="00F86947">
            <w:pPr>
              <w:spacing w:line="240" w:lineRule="auto"/>
              <w:jc w:val="center"/>
              <w:rPr>
                <w:sz w:val="22"/>
              </w:rPr>
            </w:pPr>
          </w:p>
        </w:tc>
      </w:tr>
      <w:tr w:rsidR="00F86947" w:rsidRPr="00C87AA2" w:rsidTr="0039197D">
        <w:tc>
          <w:tcPr>
            <w:tcW w:w="19449" w:type="dxa"/>
            <w:gridSpan w:val="12"/>
            <w:shd w:val="clear" w:color="auto" w:fill="auto"/>
          </w:tcPr>
          <w:p w:rsidR="00F86947" w:rsidRPr="00C87AA2" w:rsidRDefault="00F86947" w:rsidP="00F86947">
            <w:pPr>
              <w:spacing w:line="240" w:lineRule="auto"/>
              <w:jc w:val="center"/>
              <w:rPr>
                <w:i/>
                <w:sz w:val="22"/>
                <w:lang w:val="en-US"/>
              </w:rPr>
            </w:pPr>
            <w:r w:rsidRPr="00C87AA2">
              <w:rPr>
                <w:i/>
                <w:sz w:val="22"/>
                <w:lang w:val="en-US"/>
              </w:rPr>
              <w:t>II</w:t>
            </w:r>
            <w:r w:rsidRPr="00C87AA2">
              <w:rPr>
                <w:i/>
                <w:sz w:val="22"/>
              </w:rPr>
              <w:t>. Объекты социальной инфраструктуры</w:t>
            </w:r>
          </w:p>
        </w:tc>
        <w:tc>
          <w:tcPr>
            <w:tcW w:w="2126" w:type="dxa"/>
          </w:tcPr>
          <w:p w:rsidR="00F86947" w:rsidRPr="00C87AA2" w:rsidRDefault="00F86947" w:rsidP="00F86947">
            <w:pPr>
              <w:spacing w:line="240" w:lineRule="auto"/>
              <w:jc w:val="center"/>
              <w:rPr>
                <w:i/>
                <w:sz w:val="22"/>
                <w:lang w:val="en-US"/>
              </w:rPr>
            </w:pPr>
          </w:p>
        </w:tc>
      </w:tr>
      <w:tr w:rsidR="00F86947" w:rsidRPr="00C87AA2" w:rsidTr="0039197D">
        <w:tc>
          <w:tcPr>
            <w:tcW w:w="454" w:type="dxa"/>
            <w:shd w:val="clear" w:color="auto" w:fill="auto"/>
          </w:tcPr>
          <w:p w:rsidR="00F86947" w:rsidRPr="00433C46" w:rsidRDefault="00F86947" w:rsidP="00F86947">
            <w:pPr>
              <w:spacing w:line="240" w:lineRule="auto"/>
              <w:jc w:val="center"/>
              <w:rPr>
                <w:sz w:val="22"/>
              </w:rPr>
            </w:pPr>
            <w:r w:rsidRPr="00433C46">
              <w:rPr>
                <w:sz w:val="22"/>
                <w:lang w:val="en-US"/>
              </w:rPr>
              <w:t>1</w:t>
            </w:r>
            <w:r w:rsidRPr="00433C46">
              <w:rPr>
                <w:sz w:val="22"/>
              </w:rPr>
              <w:t>.</w:t>
            </w:r>
          </w:p>
        </w:tc>
        <w:tc>
          <w:tcPr>
            <w:tcW w:w="1418" w:type="dxa"/>
            <w:shd w:val="clear" w:color="auto" w:fill="auto"/>
          </w:tcPr>
          <w:p w:rsidR="00F86947" w:rsidRPr="00433C46" w:rsidRDefault="00F86947" w:rsidP="00F86947">
            <w:pPr>
              <w:spacing w:line="240" w:lineRule="auto"/>
              <w:jc w:val="center"/>
              <w:rPr>
                <w:sz w:val="22"/>
              </w:rPr>
            </w:pPr>
          </w:p>
        </w:tc>
        <w:tc>
          <w:tcPr>
            <w:tcW w:w="1276"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sz w:val="22"/>
              </w:rPr>
            </w:pPr>
          </w:p>
        </w:tc>
        <w:tc>
          <w:tcPr>
            <w:tcW w:w="1418" w:type="dxa"/>
            <w:shd w:val="clear" w:color="auto" w:fill="auto"/>
          </w:tcPr>
          <w:p w:rsidR="00F86947" w:rsidRPr="00C87AA2" w:rsidRDefault="00F86947" w:rsidP="00F86947">
            <w:pPr>
              <w:spacing w:line="240" w:lineRule="auto"/>
              <w:jc w:val="center"/>
              <w:rPr>
                <w:sz w:val="22"/>
              </w:rPr>
            </w:pPr>
          </w:p>
        </w:tc>
        <w:tc>
          <w:tcPr>
            <w:tcW w:w="1417" w:type="dxa"/>
            <w:shd w:val="clear" w:color="auto" w:fill="auto"/>
          </w:tcPr>
          <w:p w:rsidR="00F86947" w:rsidRPr="00C87AA2" w:rsidRDefault="00F86947" w:rsidP="00F86947">
            <w:pPr>
              <w:spacing w:line="240" w:lineRule="auto"/>
              <w:jc w:val="center"/>
              <w:rPr>
                <w:i/>
                <w:sz w:val="22"/>
              </w:rPr>
            </w:pPr>
          </w:p>
        </w:tc>
        <w:tc>
          <w:tcPr>
            <w:tcW w:w="1559" w:type="dxa"/>
            <w:shd w:val="clear" w:color="auto" w:fill="auto"/>
          </w:tcPr>
          <w:p w:rsidR="00F86947" w:rsidRPr="00C87AA2" w:rsidRDefault="00F86947" w:rsidP="00F86947">
            <w:pPr>
              <w:spacing w:line="240" w:lineRule="auto"/>
              <w:jc w:val="center"/>
              <w:rPr>
                <w:i/>
                <w:sz w:val="22"/>
              </w:rPr>
            </w:pPr>
          </w:p>
        </w:tc>
        <w:tc>
          <w:tcPr>
            <w:tcW w:w="1701" w:type="dxa"/>
            <w:shd w:val="clear" w:color="auto" w:fill="auto"/>
          </w:tcPr>
          <w:p w:rsidR="00F86947" w:rsidRPr="00C87AA2" w:rsidRDefault="00F86947" w:rsidP="00F86947">
            <w:pPr>
              <w:spacing w:line="240" w:lineRule="auto"/>
              <w:jc w:val="center"/>
              <w:rPr>
                <w:i/>
                <w:sz w:val="22"/>
              </w:rPr>
            </w:pPr>
          </w:p>
        </w:tc>
        <w:tc>
          <w:tcPr>
            <w:tcW w:w="1134" w:type="dxa"/>
            <w:shd w:val="clear" w:color="auto" w:fill="auto"/>
          </w:tcPr>
          <w:p w:rsidR="00F86947" w:rsidRPr="00C87AA2" w:rsidRDefault="00F86947" w:rsidP="00F86947">
            <w:pPr>
              <w:spacing w:line="240" w:lineRule="auto"/>
              <w:jc w:val="center"/>
              <w:rPr>
                <w:sz w:val="22"/>
              </w:rPr>
            </w:pPr>
          </w:p>
        </w:tc>
        <w:tc>
          <w:tcPr>
            <w:tcW w:w="1985" w:type="dxa"/>
            <w:shd w:val="clear" w:color="auto" w:fill="auto"/>
          </w:tcPr>
          <w:p w:rsidR="00F86947" w:rsidRPr="00C87AA2" w:rsidRDefault="00F86947" w:rsidP="00F86947">
            <w:pPr>
              <w:spacing w:line="240" w:lineRule="auto"/>
              <w:jc w:val="center"/>
              <w:rPr>
                <w:sz w:val="22"/>
              </w:rPr>
            </w:pPr>
          </w:p>
        </w:tc>
        <w:tc>
          <w:tcPr>
            <w:tcW w:w="2693" w:type="dxa"/>
            <w:shd w:val="clear" w:color="auto" w:fill="auto"/>
          </w:tcPr>
          <w:p w:rsidR="00F86947" w:rsidRPr="00C87AA2" w:rsidRDefault="00F86947" w:rsidP="00F86947">
            <w:pPr>
              <w:spacing w:line="240" w:lineRule="auto"/>
              <w:jc w:val="center"/>
              <w:rPr>
                <w:sz w:val="22"/>
              </w:rPr>
            </w:pPr>
          </w:p>
        </w:tc>
        <w:tc>
          <w:tcPr>
            <w:tcW w:w="2977" w:type="dxa"/>
          </w:tcPr>
          <w:p w:rsidR="00F86947" w:rsidRPr="00C87AA2" w:rsidRDefault="00F86947" w:rsidP="00F86947">
            <w:pPr>
              <w:spacing w:line="240" w:lineRule="auto"/>
              <w:jc w:val="center"/>
              <w:rPr>
                <w:sz w:val="22"/>
              </w:rPr>
            </w:pPr>
          </w:p>
        </w:tc>
        <w:tc>
          <w:tcPr>
            <w:tcW w:w="2126" w:type="dxa"/>
          </w:tcPr>
          <w:p w:rsidR="00F86947" w:rsidRPr="00C87AA2" w:rsidRDefault="00F86947" w:rsidP="00F86947">
            <w:pPr>
              <w:spacing w:line="240" w:lineRule="auto"/>
              <w:jc w:val="center"/>
              <w:rPr>
                <w:sz w:val="22"/>
              </w:rPr>
            </w:pPr>
          </w:p>
        </w:tc>
      </w:tr>
      <w:tr w:rsidR="00F86947" w:rsidRPr="00C87AA2" w:rsidTr="0039197D">
        <w:tc>
          <w:tcPr>
            <w:tcW w:w="19449" w:type="dxa"/>
            <w:gridSpan w:val="12"/>
            <w:shd w:val="clear" w:color="auto" w:fill="auto"/>
          </w:tcPr>
          <w:p w:rsidR="00F86947" w:rsidRPr="00433C46" w:rsidRDefault="00F86947" w:rsidP="00F86947">
            <w:pPr>
              <w:spacing w:line="240" w:lineRule="auto"/>
              <w:jc w:val="center"/>
              <w:rPr>
                <w:i/>
                <w:sz w:val="22"/>
                <w:lang w:val="en-US"/>
              </w:rPr>
            </w:pPr>
            <w:r w:rsidRPr="00433C46">
              <w:rPr>
                <w:i/>
                <w:sz w:val="22"/>
                <w:lang w:val="en-US"/>
              </w:rPr>
              <w:t>III</w:t>
            </w:r>
            <w:r w:rsidRPr="00433C46">
              <w:rPr>
                <w:i/>
                <w:sz w:val="22"/>
              </w:rPr>
              <w:t>. Объекты транспортной инфраструктуры</w:t>
            </w:r>
          </w:p>
        </w:tc>
        <w:tc>
          <w:tcPr>
            <w:tcW w:w="2126" w:type="dxa"/>
          </w:tcPr>
          <w:p w:rsidR="00F86947" w:rsidRPr="00433C46" w:rsidRDefault="00F86947" w:rsidP="00F86947">
            <w:pPr>
              <w:spacing w:line="240" w:lineRule="auto"/>
              <w:jc w:val="center"/>
              <w:rPr>
                <w:i/>
                <w:sz w:val="22"/>
                <w:lang w:val="en-US"/>
              </w:rPr>
            </w:pPr>
          </w:p>
        </w:tc>
      </w:tr>
      <w:tr w:rsidR="00F86947" w:rsidRPr="00407233" w:rsidTr="0039197D">
        <w:tc>
          <w:tcPr>
            <w:tcW w:w="454" w:type="dxa"/>
            <w:shd w:val="clear" w:color="auto" w:fill="auto"/>
          </w:tcPr>
          <w:p w:rsidR="00F86947" w:rsidRPr="00433C46" w:rsidRDefault="00F86947" w:rsidP="00F86947">
            <w:pPr>
              <w:spacing w:line="240" w:lineRule="auto"/>
              <w:jc w:val="center"/>
              <w:rPr>
                <w:sz w:val="22"/>
              </w:rPr>
            </w:pPr>
            <w:r w:rsidRPr="00433C46">
              <w:rPr>
                <w:sz w:val="22"/>
              </w:rPr>
              <w:t>1.</w:t>
            </w:r>
          </w:p>
        </w:tc>
        <w:tc>
          <w:tcPr>
            <w:tcW w:w="1418" w:type="dxa"/>
            <w:shd w:val="clear" w:color="auto" w:fill="auto"/>
          </w:tcPr>
          <w:p w:rsidR="00F86947" w:rsidRPr="00433C46" w:rsidRDefault="00F86947" w:rsidP="00F86947">
            <w:pPr>
              <w:spacing w:line="240" w:lineRule="auto"/>
              <w:jc w:val="center"/>
              <w:rPr>
                <w:sz w:val="22"/>
              </w:rPr>
            </w:pPr>
          </w:p>
        </w:tc>
        <w:tc>
          <w:tcPr>
            <w:tcW w:w="1276" w:type="dxa"/>
            <w:shd w:val="clear" w:color="auto" w:fill="auto"/>
          </w:tcPr>
          <w:p w:rsidR="00F86947" w:rsidRPr="00407233" w:rsidRDefault="00F86947" w:rsidP="00F86947">
            <w:pPr>
              <w:spacing w:line="240" w:lineRule="auto"/>
              <w:jc w:val="center"/>
              <w:rPr>
                <w:sz w:val="22"/>
                <w:highlight w:val="green"/>
              </w:rPr>
            </w:pPr>
          </w:p>
        </w:tc>
        <w:tc>
          <w:tcPr>
            <w:tcW w:w="1417" w:type="dxa"/>
            <w:shd w:val="clear" w:color="auto" w:fill="auto"/>
          </w:tcPr>
          <w:p w:rsidR="00F86947" w:rsidRPr="00407233" w:rsidRDefault="00F86947" w:rsidP="00F86947">
            <w:pPr>
              <w:spacing w:line="240" w:lineRule="auto"/>
              <w:jc w:val="center"/>
              <w:rPr>
                <w:sz w:val="22"/>
                <w:highlight w:val="green"/>
              </w:rPr>
            </w:pPr>
          </w:p>
        </w:tc>
        <w:tc>
          <w:tcPr>
            <w:tcW w:w="1418" w:type="dxa"/>
            <w:shd w:val="clear" w:color="auto" w:fill="auto"/>
          </w:tcPr>
          <w:p w:rsidR="00F86947" w:rsidRPr="00407233" w:rsidRDefault="00F86947" w:rsidP="00F86947">
            <w:pPr>
              <w:spacing w:line="240" w:lineRule="auto"/>
              <w:jc w:val="center"/>
              <w:rPr>
                <w:sz w:val="22"/>
                <w:highlight w:val="green"/>
              </w:rPr>
            </w:pPr>
          </w:p>
        </w:tc>
        <w:tc>
          <w:tcPr>
            <w:tcW w:w="1417" w:type="dxa"/>
            <w:shd w:val="clear" w:color="auto" w:fill="auto"/>
          </w:tcPr>
          <w:p w:rsidR="00F86947" w:rsidRPr="00407233" w:rsidRDefault="00F86947" w:rsidP="00F86947">
            <w:pPr>
              <w:spacing w:line="240" w:lineRule="auto"/>
              <w:jc w:val="center"/>
              <w:rPr>
                <w:i/>
                <w:sz w:val="22"/>
                <w:highlight w:val="green"/>
              </w:rPr>
            </w:pPr>
          </w:p>
        </w:tc>
        <w:tc>
          <w:tcPr>
            <w:tcW w:w="1559" w:type="dxa"/>
            <w:shd w:val="clear" w:color="auto" w:fill="auto"/>
          </w:tcPr>
          <w:p w:rsidR="00F86947" w:rsidRPr="00407233" w:rsidRDefault="00F86947" w:rsidP="00F86947">
            <w:pPr>
              <w:spacing w:line="240" w:lineRule="auto"/>
              <w:jc w:val="center"/>
              <w:rPr>
                <w:i/>
                <w:sz w:val="22"/>
                <w:highlight w:val="green"/>
              </w:rPr>
            </w:pPr>
          </w:p>
        </w:tc>
        <w:tc>
          <w:tcPr>
            <w:tcW w:w="1701" w:type="dxa"/>
            <w:shd w:val="clear" w:color="auto" w:fill="auto"/>
          </w:tcPr>
          <w:p w:rsidR="00F86947" w:rsidRPr="00407233" w:rsidRDefault="00F86947" w:rsidP="00F86947">
            <w:pPr>
              <w:spacing w:line="240" w:lineRule="auto"/>
              <w:jc w:val="center"/>
              <w:rPr>
                <w:i/>
                <w:sz w:val="22"/>
                <w:highlight w:val="green"/>
              </w:rPr>
            </w:pPr>
          </w:p>
        </w:tc>
        <w:tc>
          <w:tcPr>
            <w:tcW w:w="1134" w:type="dxa"/>
            <w:shd w:val="clear" w:color="auto" w:fill="auto"/>
          </w:tcPr>
          <w:p w:rsidR="00F86947" w:rsidRPr="00407233" w:rsidRDefault="00F86947" w:rsidP="00F86947">
            <w:pPr>
              <w:spacing w:line="240" w:lineRule="auto"/>
              <w:jc w:val="center"/>
              <w:rPr>
                <w:sz w:val="22"/>
                <w:highlight w:val="green"/>
              </w:rPr>
            </w:pPr>
          </w:p>
        </w:tc>
        <w:tc>
          <w:tcPr>
            <w:tcW w:w="1985" w:type="dxa"/>
            <w:shd w:val="clear" w:color="auto" w:fill="auto"/>
          </w:tcPr>
          <w:p w:rsidR="00F86947" w:rsidRPr="00407233" w:rsidRDefault="00F86947" w:rsidP="00F86947">
            <w:pPr>
              <w:spacing w:line="240" w:lineRule="auto"/>
              <w:jc w:val="center"/>
              <w:rPr>
                <w:sz w:val="22"/>
                <w:highlight w:val="green"/>
              </w:rPr>
            </w:pPr>
          </w:p>
        </w:tc>
        <w:tc>
          <w:tcPr>
            <w:tcW w:w="2693" w:type="dxa"/>
            <w:shd w:val="clear" w:color="auto" w:fill="auto"/>
          </w:tcPr>
          <w:p w:rsidR="00F86947" w:rsidRPr="00407233" w:rsidRDefault="00F86947" w:rsidP="00F86947">
            <w:pPr>
              <w:spacing w:line="240" w:lineRule="auto"/>
              <w:jc w:val="center"/>
              <w:rPr>
                <w:sz w:val="22"/>
                <w:highlight w:val="green"/>
              </w:rPr>
            </w:pPr>
          </w:p>
        </w:tc>
        <w:tc>
          <w:tcPr>
            <w:tcW w:w="2977" w:type="dxa"/>
          </w:tcPr>
          <w:p w:rsidR="00F86947" w:rsidRPr="00407233" w:rsidRDefault="00F86947" w:rsidP="00F86947">
            <w:pPr>
              <w:spacing w:line="240" w:lineRule="auto"/>
              <w:jc w:val="center"/>
              <w:rPr>
                <w:sz w:val="22"/>
                <w:highlight w:val="green"/>
              </w:rPr>
            </w:pPr>
          </w:p>
        </w:tc>
        <w:tc>
          <w:tcPr>
            <w:tcW w:w="2126" w:type="dxa"/>
          </w:tcPr>
          <w:p w:rsidR="00F86947" w:rsidRPr="00407233" w:rsidRDefault="00F86947" w:rsidP="00F86947">
            <w:pPr>
              <w:spacing w:line="240" w:lineRule="auto"/>
              <w:jc w:val="center"/>
              <w:rPr>
                <w:sz w:val="22"/>
                <w:highlight w:val="green"/>
              </w:rPr>
            </w:pPr>
          </w:p>
        </w:tc>
      </w:tr>
    </w:tbl>
    <w:p w:rsidR="00F86947" w:rsidRDefault="00F86947" w:rsidP="00F86947">
      <w:pPr>
        <w:ind w:firstLine="709"/>
        <w:rPr>
          <w:b/>
          <w:szCs w:val="28"/>
          <w:highlight w:val="green"/>
        </w:rPr>
      </w:pPr>
    </w:p>
    <w:p w:rsidR="00F86947" w:rsidRDefault="00F86947" w:rsidP="00F86947">
      <w:pPr>
        <w:ind w:firstLine="709"/>
        <w:rPr>
          <w:b/>
          <w:szCs w:val="28"/>
          <w:highlight w:val="green"/>
        </w:rPr>
        <w:sectPr w:rsidR="00F86947" w:rsidSect="00F86947">
          <w:pgSz w:w="23814" w:h="16840" w:orient="landscape" w:code="8"/>
          <w:pgMar w:top="1701" w:right="1134" w:bottom="851" w:left="1134" w:header="709" w:footer="709" w:gutter="0"/>
          <w:cols w:space="720"/>
        </w:sectPr>
      </w:pPr>
    </w:p>
    <w:p w:rsidR="00F86947" w:rsidRPr="00C15A3E" w:rsidRDefault="00F86947" w:rsidP="00F86947">
      <w:pPr>
        <w:ind w:firstLine="708"/>
        <w:rPr>
          <w:i/>
          <w:sz w:val="20"/>
        </w:rPr>
      </w:pPr>
      <w:r w:rsidRPr="00942CC1">
        <w:rPr>
          <w:b/>
        </w:rPr>
        <w:t>Таблица 6 - Перечень объектов культурного наследия (ОКН), подлежащих сохранению в соответствии с законодательством Российской Федерации об объектах культурного наследия при реализации договора о комплексном развитии территории жилой застройки</w:t>
      </w:r>
      <w:r w:rsidRPr="00C15A3E">
        <w:rPr>
          <w:b/>
        </w:rPr>
        <w:t xml:space="preserve"> </w:t>
      </w:r>
    </w:p>
    <w:tbl>
      <w:tblPr>
        <w:tblW w:w="217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474"/>
        <w:gridCol w:w="1842"/>
        <w:gridCol w:w="2835"/>
        <w:gridCol w:w="3119"/>
        <w:gridCol w:w="3260"/>
        <w:gridCol w:w="3969"/>
        <w:gridCol w:w="4536"/>
      </w:tblGrid>
      <w:tr w:rsidR="00F86947" w:rsidRPr="009C3A86" w:rsidTr="0039197D">
        <w:trPr>
          <w:trHeight w:val="2433"/>
        </w:trPr>
        <w:tc>
          <w:tcPr>
            <w:tcW w:w="682" w:type="dxa"/>
            <w:tcBorders>
              <w:top w:val="single" w:sz="4" w:space="0" w:color="auto"/>
              <w:left w:val="single" w:sz="4" w:space="0" w:color="auto"/>
              <w:right w:val="single" w:sz="4" w:space="0" w:color="auto"/>
            </w:tcBorders>
            <w:shd w:val="clear" w:color="auto" w:fill="auto"/>
            <w:hideMark/>
          </w:tcPr>
          <w:p w:rsidR="00F86947" w:rsidRPr="00AB7DC3" w:rsidRDefault="00F86947" w:rsidP="00F86947">
            <w:pPr>
              <w:spacing w:line="240" w:lineRule="auto"/>
              <w:jc w:val="center"/>
              <w:rPr>
                <w:sz w:val="20"/>
                <w:szCs w:val="20"/>
              </w:rPr>
            </w:pPr>
            <w:r w:rsidRPr="00AB7DC3">
              <w:rPr>
                <w:sz w:val="20"/>
                <w:szCs w:val="20"/>
              </w:rPr>
              <w:t>№</w:t>
            </w:r>
          </w:p>
          <w:p w:rsidR="00F86947" w:rsidRPr="00AB7DC3" w:rsidRDefault="00F86947" w:rsidP="00F86947">
            <w:pPr>
              <w:spacing w:line="240" w:lineRule="auto"/>
              <w:jc w:val="center"/>
              <w:rPr>
                <w:sz w:val="20"/>
                <w:szCs w:val="20"/>
              </w:rPr>
            </w:pPr>
          </w:p>
        </w:tc>
        <w:tc>
          <w:tcPr>
            <w:tcW w:w="1474" w:type="dxa"/>
            <w:tcBorders>
              <w:top w:val="single" w:sz="4" w:space="0" w:color="auto"/>
              <w:left w:val="single" w:sz="4" w:space="0" w:color="auto"/>
              <w:right w:val="single" w:sz="4" w:space="0" w:color="auto"/>
            </w:tcBorders>
            <w:shd w:val="clear" w:color="auto" w:fill="auto"/>
            <w:hideMark/>
          </w:tcPr>
          <w:p w:rsidR="00F86947" w:rsidRPr="00AB7DC3" w:rsidRDefault="00F86947" w:rsidP="00F86947">
            <w:pPr>
              <w:spacing w:line="240" w:lineRule="auto"/>
              <w:jc w:val="center"/>
              <w:rPr>
                <w:sz w:val="20"/>
                <w:szCs w:val="20"/>
              </w:rPr>
            </w:pPr>
            <w:r w:rsidRPr="00AB7DC3">
              <w:rPr>
                <w:sz w:val="20"/>
                <w:szCs w:val="20"/>
              </w:rPr>
              <w:t>Адрес и наименование ОКН</w:t>
            </w:r>
          </w:p>
        </w:tc>
        <w:tc>
          <w:tcPr>
            <w:tcW w:w="1842" w:type="dxa"/>
            <w:tcBorders>
              <w:top w:val="single" w:sz="4" w:space="0" w:color="auto"/>
              <w:left w:val="single" w:sz="4" w:space="0" w:color="auto"/>
              <w:right w:val="single" w:sz="4" w:space="0" w:color="auto"/>
            </w:tcBorders>
            <w:shd w:val="clear" w:color="auto" w:fill="auto"/>
            <w:hideMark/>
          </w:tcPr>
          <w:p w:rsidR="00F86947" w:rsidRPr="002F0B9F" w:rsidRDefault="00F86947" w:rsidP="00F86947">
            <w:pPr>
              <w:spacing w:line="240" w:lineRule="auto"/>
              <w:jc w:val="center"/>
              <w:rPr>
                <w:sz w:val="20"/>
                <w:szCs w:val="20"/>
              </w:rPr>
            </w:pPr>
            <w:r w:rsidRPr="002F0B9F">
              <w:rPr>
                <w:sz w:val="20"/>
                <w:szCs w:val="20"/>
              </w:rPr>
              <w:t>Площадь ОКН/</w:t>
            </w:r>
          </w:p>
          <w:p w:rsidR="00F86947" w:rsidRPr="00942CC1" w:rsidRDefault="00F86947" w:rsidP="00F86947">
            <w:pPr>
              <w:spacing w:line="240" w:lineRule="auto"/>
              <w:jc w:val="center"/>
              <w:rPr>
                <w:sz w:val="20"/>
                <w:szCs w:val="20"/>
              </w:rPr>
            </w:pPr>
            <w:r w:rsidRPr="00942CC1">
              <w:rPr>
                <w:sz w:val="20"/>
                <w:szCs w:val="20"/>
              </w:rPr>
              <w:t>территории ОКН</w:t>
            </w:r>
          </w:p>
        </w:tc>
        <w:tc>
          <w:tcPr>
            <w:tcW w:w="2835" w:type="dxa"/>
            <w:tcBorders>
              <w:top w:val="single" w:sz="4" w:space="0" w:color="auto"/>
              <w:left w:val="single" w:sz="4" w:space="0" w:color="auto"/>
              <w:right w:val="single" w:sz="4" w:space="0" w:color="auto"/>
            </w:tcBorders>
            <w:shd w:val="clear" w:color="auto" w:fill="auto"/>
            <w:hideMark/>
          </w:tcPr>
          <w:p w:rsidR="00F86947" w:rsidRPr="00942CC1" w:rsidRDefault="00F86947" w:rsidP="00F86947">
            <w:pPr>
              <w:spacing w:line="240" w:lineRule="auto"/>
              <w:jc w:val="center"/>
              <w:rPr>
                <w:sz w:val="20"/>
                <w:szCs w:val="20"/>
              </w:rPr>
            </w:pPr>
            <w:r w:rsidRPr="00942CC1">
              <w:rPr>
                <w:sz w:val="20"/>
                <w:szCs w:val="20"/>
              </w:rPr>
              <w:t xml:space="preserve">Наименование и реквизиты акта о включении объекта в реестр ОКН/ </w:t>
            </w:r>
          </w:p>
          <w:p w:rsidR="00F86947" w:rsidRPr="00942CC1" w:rsidRDefault="00F86947" w:rsidP="00F86947">
            <w:pPr>
              <w:spacing w:line="240" w:lineRule="auto"/>
              <w:jc w:val="center"/>
              <w:rPr>
                <w:sz w:val="20"/>
                <w:szCs w:val="20"/>
              </w:rPr>
            </w:pPr>
            <w:r w:rsidRPr="00942CC1">
              <w:rPr>
                <w:sz w:val="20"/>
                <w:szCs w:val="20"/>
              </w:rPr>
              <w:t>об установлении территории ОКН</w:t>
            </w:r>
          </w:p>
          <w:p w:rsidR="00F86947" w:rsidRPr="00942CC1" w:rsidRDefault="00F86947" w:rsidP="00F86947">
            <w:pPr>
              <w:spacing w:line="240" w:lineRule="auto"/>
              <w:jc w:val="center"/>
              <w:rPr>
                <w:sz w:val="20"/>
                <w:szCs w:val="20"/>
              </w:rPr>
            </w:pPr>
          </w:p>
        </w:tc>
        <w:tc>
          <w:tcPr>
            <w:tcW w:w="3119" w:type="dxa"/>
            <w:tcBorders>
              <w:top w:val="single" w:sz="4" w:space="0" w:color="auto"/>
              <w:left w:val="single" w:sz="4" w:space="0" w:color="auto"/>
              <w:right w:val="single" w:sz="4" w:space="0" w:color="auto"/>
            </w:tcBorders>
            <w:shd w:val="clear" w:color="auto" w:fill="auto"/>
            <w:hideMark/>
          </w:tcPr>
          <w:p w:rsidR="00F86947" w:rsidRPr="00942CC1" w:rsidRDefault="00F86947" w:rsidP="00F86947">
            <w:pPr>
              <w:spacing w:line="240" w:lineRule="auto"/>
              <w:jc w:val="center"/>
              <w:rPr>
                <w:sz w:val="20"/>
                <w:szCs w:val="20"/>
              </w:rPr>
            </w:pPr>
            <w:r w:rsidRPr="00942CC1">
              <w:rPr>
                <w:sz w:val="20"/>
                <w:szCs w:val="20"/>
              </w:rPr>
              <w:t>Категория историко-культурного значения ОКН (федерального, регионального, местного значения)</w:t>
            </w:r>
          </w:p>
          <w:p w:rsidR="00F86947" w:rsidRPr="00942CC1" w:rsidRDefault="00F86947" w:rsidP="00F86947">
            <w:pPr>
              <w:spacing w:line="240" w:lineRule="auto"/>
              <w:jc w:val="center"/>
              <w:rPr>
                <w:sz w:val="20"/>
                <w:szCs w:val="20"/>
              </w:rPr>
            </w:pPr>
          </w:p>
        </w:tc>
        <w:tc>
          <w:tcPr>
            <w:tcW w:w="3260" w:type="dxa"/>
            <w:tcBorders>
              <w:top w:val="single" w:sz="4" w:space="0" w:color="auto"/>
              <w:left w:val="single" w:sz="4" w:space="0" w:color="auto"/>
              <w:right w:val="single" w:sz="4" w:space="0" w:color="auto"/>
            </w:tcBorders>
            <w:shd w:val="clear" w:color="auto" w:fill="auto"/>
          </w:tcPr>
          <w:p w:rsidR="00F86947" w:rsidRPr="00942CC1" w:rsidRDefault="00F86947" w:rsidP="00F86947">
            <w:pPr>
              <w:spacing w:line="240" w:lineRule="auto"/>
              <w:jc w:val="center"/>
              <w:rPr>
                <w:sz w:val="20"/>
                <w:szCs w:val="20"/>
              </w:rPr>
            </w:pPr>
            <w:r w:rsidRPr="00942CC1">
              <w:rPr>
                <w:sz w:val="20"/>
                <w:szCs w:val="20"/>
              </w:rPr>
              <w:t xml:space="preserve">Сведения о границах зон охраны ОКН </w:t>
            </w:r>
          </w:p>
        </w:tc>
        <w:tc>
          <w:tcPr>
            <w:tcW w:w="3969" w:type="dxa"/>
            <w:tcBorders>
              <w:top w:val="single" w:sz="4" w:space="0" w:color="auto"/>
              <w:left w:val="single" w:sz="4" w:space="0" w:color="auto"/>
              <w:right w:val="single" w:sz="4" w:space="0" w:color="auto"/>
            </w:tcBorders>
          </w:tcPr>
          <w:p w:rsidR="00F86947" w:rsidRPr="00942CC1" w:rsidRDefault="00F86947" w:rsidP="00F86947">
            <w:pPr>
              <w:spacing w:line="240" w:lineRule="auto"/>
              <w:jc w:val="center"/>
              <w:rPr>
                <w:sz w:val="20"/>
                <w:szCs w:val="20"/>
              </w:rPr>
            </w:pPr>
            <w:r w:rsidRPr="00942CC1">
              <w:rPr>
                <w:sz w:val="20"/>
                <w:szCs w:val="20"/>
              </w:rPr>
              <w:t>Сведения об утвержденных режимах использования земель и градостроительных регламентах в границах зон охраны ОКН зон, о высотных и иных ограничениях застройки</w:t>
            </w:r>
          </w:p>
          <w:p w:rsidR="00F86947" w:rsidRPr="00942CC1" w:rsidRDefault="00F86947" w:rsidP="00F86947">
            <w:pPr>
              <w:spacing w:line="240" w:lineRule="auto"/>
              <w:jc w:val="center"/>
              <w:rPr>
                <w:sz w:val="20"/>
                <w:szCs w:val="20"/>
              </w:rPr>
            </w:pPr>
          </w:p>
        </w:tc>
        <w:tc>
          <w:tcPr>
            <w:tcW w:w="4536" w:type="dxa"/>
            <w:tcBorders>
              <w:top w:val="single" w:sz="4" w:space="0" w:color="auto"/>
              <w:left w:val="single" w:sz="4" w:space="0" w:color="auto"/>
              <w:right w:val="single" w:sz="4" w:space="0" w:color="auto"/>
            </w:tcBorders>
          </w:tcPr>
          <w:p w:rsidR="00F86947" w:rsidRPr="00942CC1" w:rsidRDefault="00F86947" w:rsidP="00F86947">
            <w:pPr>
              <w:spacing w:line="240" w:lineRule="auto"/>
              <w:jc w:val="center"/>
              <w:rPr>
                <w:sz w:val="20"/>
                <w:szCs w:val="20"/>
              </w:rPr>
            </w:pPr>
            <w:r w:rsidRPr="00942CC1">
              <w:rPr>
                <w:sz w:val="20"/>
                <w:szCs w:val="20"/>
              </w:rPr>
              <w:t>Мероприятия по сохранению ОКН при реализации договора о КРТ жилой застройки</w:t>
            </w:r>
          </w:p>
          <w:p w:rsidR="00F86947" w:rsidRPr="003B7FD9" w:rsidRDefault="00F86947" w:rsidP="00F86947">
            <w:pPr>
              <w:spacing w:line="240" w:lineRule="auto"/>
              <w:jc w:val="center"/>
              <w:rPr>
                <w:sz w:val="20"/>
                <w:szCs w:val="20"/>
              </w:rPr>
            </w:pPr>
            <w:r w:rsidRPr="00942CC1">
              <w:rPr>
                <w:sz w:val="20"/>
                <w:szCs w:val="20"/>
              </w:rPr>
              <w:t>(указать)</w:t>
            </w:r>
          </w:p>
        </w:tc>
      </w:tr>
      <w:tr w:rsidR="00F86947" w:rsidRPr="009C3A86" w:rsidTr="0039197D">
        <w:tc>
          <w:tcPr>
            <w:tcW w:w="682" w:type="dxa"/>
            <w:tcBorders>
              <w:top w:val="single" w:sz="4" w:space="0" w:color="auto"/>
              <w:left w:val="single" w:sz="4" w:space="0" w:color="auto"/>
              <w:bottom w:val="single" w:sz="4" w:space="0" w:color="auto"/>
              <w:right w:val="single" w:sz="4" w:space="0" w:color="auto"/>
            </w:tcBorders>
            <w:shd w:val="clear" w:color="auto" w:fill="auto"/>
          </w:tcPr>
          <w:p w:rsidR="00F86947" w:rsidRDefault="00F86947" w:rsidP="00F86947">
            <w:pPr>
              <w:spacing w:line="240" w:lineRule="auto"/>
              <w:rPr>
                <w:sz w:val="24"/>
              </w:rPr>
            </w:pPr>
            <w:r>
              <w:rPr>
                <w:sz w:val="24"/>
              </w:rPr>
              <w:t>1.</w:t>
            </w:r>
          </w:p>
        </w:tc>
        <w:tc>
          <w:tcPr>
            <w:tcW w:w="147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396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both"/>
              <w:rPr>
                <w:sz w:val="24"/>
              </w:rPr>
            </w:pPr>
          </w:p>
        </w:tc>
        <w:tc>
          <w:tcPr>
            <w:tcW w:w="4536"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both"/>
              <w:rPr>
                <w:sz w:val="24"/>
              </w:rPr>
            </w:pPr>
          </w:p>
        </w:tc>
      </w:tr>
    </w:tbl>
    <w:p w:rsidR="00F86947" w:rsidRDefault="00F86947" w:rsidP="00F86947">
      <w:pPr>
        <w:rPr>
          <w:i/>
          <w:sz w:val="20"/>
        </w:rPr>
      </w:pPr>
    </w:p>
    <w:p w:rsidR="00F86947" w:rsidRDefault="00F86947" w:rsidP="00F86947">
      <w:pPr>
        <w:jc w:val="center"/>
        <w:rPr>
          <w:i/>
          <w:sz w:val="20"/>
        </w:rPr>
      </w:pPr>
    </w:p>
    <w:p w:rsidR="00F86947" w:rsidRDefault="00F86947" w:rsidP="00F86947">
      <w:pPr>
        <w:ind w:firstLine="709"/>
        <w:jc w:val="both"/>
        <w:rPr>
          <w:b/>
        </w:rPr>
      </w:pPr>
    </w:p>
    <w:p w:rsidR="00F86947" w:rsidRPr="00256B1C" w:rsidRDefault="00F86947" w:rsidP="00F86947">
      <w:pPr>
        <w:ind w:firstLine="709"/>
        <w:jc w:val="both"/>
        <w:rPr>
          <w:b/>
          <w:i/>
          <w:sz w:val="20"/>
        </w:rPr>
      </w:pPr>
      <w:r>
        <w:rPr>
          <w:b/>
        </w:rPr>
        <w:t>Т</w:t>
      </w:r>
      <w:r w:rsidRPr="001C025C">
        <w:rPr>
          <w:b/>
        </w:rPr>
        <w:t xml:space="preserve">аблица </w:t>
      </w:r>
      <w:r>
        <w:rPr>
          <w:b/>
        </w:rPr>
        <w:t>7</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Pr>
          <w:b/>
        </w:rPr>
        <w:t xml:space="preserve">многоквартирных домов, </w:t>
      </w:r>
      <w:r w:rsidRPr="00512FA4">
        <w:rPr>
          <w:b/>
        </w:rPr>
        <w:t xml:space="preserve">не признанных аварийными и не соответствующих установленным критериям, </w:t>
      </w:r>
      <w:r w:rsidRPr="001C025C">
        <w:rPr>
          <w:b/>
        </w:rPr>
        <w:t xml:space="preserve">объектов индивидуального жилищного строительства, </w:t>
      </w:r>
      <w:r w:rsidRPr="00C159BC">
        <w:rPr>
          <w:b/>
        </w:rPr>
        <w:t>дом</w:t>
      </w:r>
      <w:r>
        <w:rPr>
          <w:b/>
        </w:rPr>
        <w:t>ов</w:t>
      </w:r>
      <w:r w:rsidRPr="00C159BC">
        <w:rPr>
          <w:b/>
        </w:rPr>
        <w:t xml:space="preserve"> блокированной застройки, садовы</w:t>
      </w:r>
      <w:r>
        <w:rPr>
          <w:b/>
        </w:rPr>
        <w:t>х</w:t>
      </w:r>
      <w:r w:rsidRPr="00E60246">
        <w:rPr>
          <w:b/>
        </w:rPr>
        <w:t xml:space="preserve"> домов</w:t>
      </w:r>
      <w:r>
        <w:rPr>
          <w:b/>
        </w:rPr>
        <w:t>, в том числе не подлежащих изъятию</w:t>
      </w:r>
      <w:r w:rsidRPr="00C159BC">
        <w:rPr>
          <w:b/>
        </w:rPr>
        <w:t xml:space="preserve"> земельны</w:t>
      </w:r>
      <w:r>
        <w:rPr>
          <w:b/>
        </w:rPr>
        <w:t>х</w:t>
      </w:r>
      <w:r w:rsidRPr="00C159BC">
        <w:rPr>
          <w:b/>
        </w:rPr>
        <w:t xml:space="preserve"> участк</w:t>
      </w:r>
      <w:r>
        <w:rPr>
          <w:b/>
        </w:rPr>
        <w:t>ов</w:t>
      </w:r>
      <w:r w:rsidRPr="00C159BC">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2410"/>
        <w:gridCol w:w="1843"/>
        <w:gridCol w:w="1134"/>
        <w:gridCol w:w="1559"/>
        <w:gridCol w:w="1559"/>
        <w:gridCol w:w="1559"/>
        <w:gridCol w:w="1560"/>
        <w:gridCol w:w="1417"/>
        <w:gridCol w:w="1559"/>
        <w:gridCol w:w="993"/>
        <w:gridCol w:w="1701"/>
        <w:gridCol w:w="1984"/>
      </w:tblGrid>
      <w:tr w:rsidR="00F86947" w:rsidRPr="009C3A86" w:rsidTr="0039197D">
        <w:trPr>
          <w:trHeight w:val="384"/>
        </w:trPr>
        <w:tc>
          <w:tcPr>
            <w:tcW w:w="567"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w:t>
            </w:r>
          </w:p>
        </w:tc>
        <w:tc>
          <w:tcPr>
            <w:tcW w:w="173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Адрес Объекта</w:t>
            </w:r>
            <w:r>
              <w:rPr>
                <w:sz w:val="18"/>
                <w:szCs w:val="18"/>
              </w:rPr>
              <w:t xml:space="preserve"> </w:t>
            </w:r>
          </w:p>
        </w:tc>
        <w:tc>
          <w:tcPr>
            <w:tcW w:w="2410"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Кадастровые номера Объекта и земельного участка, на котором расположен Объект (при наличии)</w:t>
            </w:r>
          </w:p>
        </w:tc>
        <w:tc>
          <w:tcPr>
            <w:tcW w:w="1843"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Площадь земельного участка, на котором расположен Объект (если земельный участок образован)</w:t>
            </w:r>
          </w:p>
        </w:tc>
        <w:tc>
          <w:tcPr>
            <w:tcW w:w="113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Площадь Объекта</w:t>
            </w:r>
          </w:p>
        </w:tc>
        <w:tc>
          <w:tcPr>
            <w:tcW w:w="1559"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Виды разрешенного использования земельного участка, на котором расположен Объект</w:t>
            </w:r>
          </w:p>
        </w:tc>
        <w:tc>
          <w:tcPr>
            <w:tcW w:w="1559"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Вид собственности на земельный участок, на котором расположен Объект</w:t>
            </w:r>
          </w:p>
        </w:tc>
        <w:tc>
          <w:tcPr>
            <w:tcW w:w="3119" w:type="dxa"/>
            <w:gridSpan w:val="2"/>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 суммарная площадь помещений в Объекте (</w:t>
            </w:r>
            <w:r>
              <w:rPr>
                <w:sz w:val="18"/>
                <w:szCs w:val="18"/>
              </w:rPr>
              <w:t>в отношении МКД</w:t>
            </w:r>
            <w:r w:rsidRPr="009C3A86">
              <w:rPr>
                <w:sz w:val="18"/>
                <w:szCs w:val="18"/>
              </w:rPr>
              <w:t>)</w:t>
            </w:r>
          </w:p>
        </w:tc>
        <w:tc>
          <w:tcPr>
            <w:tcW w:w="5670" w:type="dxa"/>
            <w:gridSpan w:val="4"/>
            <w:shd w:val="clear" w:color="auto" w:fill="auto"/>
          </w:tcPr>
          <w:p w:rsidR="00F86947" w:rsidRPr="009C3A86" w:rsidRDefault="00F86947" w:rsidP="00F86947">
            <w:pPr>
              <w:spacing w:line="240" w:lineRule="auto"/>
              <w:jc w:val="center"/>
              <w:rPr>
                <w:sz w:val="18"/>
                <w:szCs w:val="18"/>
              </w:rPr>
            </w:pPr>
            <w:r w:rsidRPr="009C3A86">
              <w:rPr>
                <w:sz w:val="18"/>
                <w:szCs w:val="18"/>
              </w:rPr>
              <w:t>в том числе</w:t>
            </w:r>
            <w:r>
              <w:rPr>
                <w:sz w:val="18"/>
                <w:szCs w:val="18"/>
              </w:rPr>
              <w:t xml:space="preserve"> в отношении МКД:</w:t>
            </w:r>
          </w:p>
        </w:tc>
        <w:tc>
          <w:tcPr>
            <w:tcW w:w="1984" w:type="dxa"/>
            <w:vMerge w:val="restart"/>
            <w:shd w:val="clear" w:color="auto" w:fill="auto"/>
          </w:tcPr>
          <w:p w:rsidR="00F86947" w:rsidRPr="009C3A86" w:rsidRDefault="00F86947" w:rsidP="00F86947">
            <w:pPr>
              <w:spacing w:line="240" w:lineRule="auto"/>
              <w:jc w:val="center"/>
              <w:rPr>
                <w:sz w:val="18"/>
                <w:szCs w:val="18"/>
              </w:rPr>
            </w:pPr>
            <w:r w:rsidRPr="009C3A86">
              <w:rPr>
                <w:sz w:val="18"/>
                <w:szCs w:val="18"/>
              </w:rPr>
              <w:t>Наличие обременений земельного участка, на котором расположен Объект</w:t>
            </w:r>
          </w:p>
        </w:tc>
      </w:tr>
      <w:tr w:rsidR="00F86947" w:rsidRPr="009C3A86" w:rsidTr="0039197D">
        <w:trPr>
          <w:trHeight w:val="1689"/>
        </w:trPr>
        <w:tc>
          <w:tcPr>
            <w:tcW w:w="567" w:type="dxa"/>
            <w:vMerge/>
            <w:shd w:val="clear" w:color="auto" w:fill="auto"/>
          </w:tcPr>
          <w:p w:rsidR="00F86947" w:rsidRPr="009C3A86" w:rsidRDefault="00F86947" w:rsidP="00F86947">
            <w:pPr>
              <w:spacing w:line="240" w:lineRule="auto"/>
              <w:jc w:val="center"/>
              <w:rPr>
                <w:sz w:val="18"/>
                <w:szCs w:val="18"/>
              </w:rPr>
            </w:pPr>
          </w:p>
        </w:tc>
        <w:tc>
          <w:tcPr>
            <w:tcW w:w="1730" w:type="dxa"/>
            <w:vMerge/>
            <w:shd w:val="clear" w:color="auto" w:fill="auto"/>
          </w:tcPr>
          <w:p w:rsidR="00F86947" w:rsidRPr="009C3A86" w:rsidRDefault="00F86947" w:rsidP="00F86947">
            <w:pPr>
              <w:spacing w:line="240" w:lineRule="auto"/>
              <w:jc w:val="center"/>
              <w:rPr>
                <w:sz w:val="18"/>
                <w:szCs w:val="18"/>
              </w:rPr>
            </w:pPr>
          </w:p>
        </w:tc>
        <w:tc>
          <w:tcPr>
            <w:tcW w:w="2410" w:type="dxa"/>
            <w:vMerge/>
            <w:shd w:val="clear" w:color="auto" w:fill="auto"/>
          </w:tcPr>
          <w:p w:rsidR="00F86947" w:rsidRPr="009C3A86" w:rsidRDefault="00F86947" w:rsidP="00F86947">
            <w:pPr>
              <w:spacing w:line="240" w:lineRule="auto"/>
              <w:jc w:val="center"/>
              <w:rPr>
                <w:sz w:val="18"/>
                <w:szCs w:val="18"/>
              </w:rPr>
            </w:pPr>
          </w:p>
        </w:tc>
        <w:tc>
          <w:tcPr>
            <w:tcW w:w="1843" w:type="dxa"/>
            <w:vMerge/>
            <w:shd w:val="clear" w:color="auto" w:fill="auto"/>
          </w:tcPr>
          <w:p w:rsidR="00F86947" w:rsidRPr="009C3A86" w:rsidRDefault="00F86947" w:rsidP="00F86947">
            <w:pPr>
              <w:spacing w:line="240" w:lineRule="auto"/>
              <w:jc w:val="center"/>
              <w:rPr>
                <w:sz w:val="18"/>
                <w:szCs w:val="18"/>
              </w:rPr>
            </w:pPr>
          </w:p>
        </w:tc>
        <w:tc>
          <w:tcPr>
            <w:tcW w:w="1134" w:type="dxa"/>
            <w:vMerge/>
            <w:shd w:val="clear" w:color="auto" w:fill="auto"/>
          </w:tcPr>
          <w:p w:rsidR="00F86947" w:rsidRPr="009C3A86" w:rsidRDefault="00F86947" w:rsidP="00F86947">
            <w:pPr>
              <w:spacing w:line="240" w:lineRule="auto"/>
              <w:jc w:val="center"/>
              <w:rPr>
                <w:sz w:val="18"/>
                <w:szCs w:val="18"/>
              </w:rPr>
            </w:pPr>
          </w:p>
        </w:tc>
        <w:tc>
          <w:tcPr>
            <w:tcW w:w="1559" w:type="dxa"/>
            <w:vMerge/>
            <w:shd w:val="clear" w:color="auto" w:fill="auto"/>
          </w:tcPr>
          <w:p w:rsidR="00F86947" w:rsidRPr="009C3A86" w:rsidRDefault="00F86947" w:rsidP="00F86947">
            <w:pPr>
              <w:spacing w:line="240" w:lineRule="auto"/>
              <w:jc w:val="center"/>
              <w:rPr>
                <w:sz w:val="18"/>
                <w:szCs w:val="18"/>
              </w:rPr>
            </w:pPr>
          </w:p>
        </w:tc>
        <w:tc>
          <w:tcPr>
            <w:tcW w:w="1559" w:type="dxa"/>
            <w:vMerge/>
            <w:shd w:val="clear" w:color="auto" w:fill="auto"/>
          </w:tcPr>
          <w:p w:rsidR="00F86947" w:rsidRPr="009C3A86" w:rsidRDefault="00F86947" w:rsidP="00F86947">
            <w:pPr>
              <w:spacing w:line="240" w:lineRule="auto"/>
              <w:jc w:val="center"/>
              <w:rPr>
                <w:sz w:val="18"/>
                <w:szCs w:val="18"/>
              </w:rPr>
            </w:pPr>
          </w:p>
        </w:tc>
        <w:tc>
          <w:tcPr>
            <w:tcW w:w="3119" w:type="dxa"/>
            <w:gridSpan w:val="2"/>
            <w:vMerge/>
            <w:shd w:val="clear" w:color="auto" w:fill="auto"/>
          </w:tcPr>
          <w:p w:rsidR="00F86947" w:rsidRPr="009C3A86" w:rsidRDefault="00F86947" w:rsidP="00F86947">
            <w:pPr>
              <w:spacing w:line="240" w:lineRule="auto"/>
              <w:jc w:val="center"/>
              <w:rPr>
                <w:sz w:val="18"/>
                <w:szCs w:val="18"/>
              </w:rPr>
            </w:pPr>
          </w:p>
        </w:tc>
        <w:tc>
          <w:tcPr>
            <w:tcW w:w="2976"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частной собственности</w:t>
            </w:r>
          </w:p>
        </w:tc>
        <w:tc>
          <w:tcPr>
            <w:tcW w:w="2694" w:type="dxa"/>
            <w:gridSpan w:val="2"/>
            <w:shd w:val="clear" w:color="auto" w:fill="auto"/>
          </w:tcPr>
          <w:p w:rsidR="00F86947" w:rsidRPr="009C3A86" w:rsidRDefault="00F86947" w:rsidP="00F86947">
            <w:pPr>
              <w:spacing w:line="240" w:lineRule="auto"/>
              <w:jc w:val="center"/>
              <w:rPr>
                <w:sz w:val="18"/>
                <w:szCs w:val="18"/>
              </w:rPr>
            </w:pPr>
            <w:r w:rsidRPr="009C3A86">
              <w:rPr>
                <w:sz w:val="18"/>
                <w:szCs w:val="18"/>
              </w:rPr>
              <w:t>количество/ суммарная площадь  помещений в муниципальной или государственной собственности</w:t>
            </w:r>
          </w:p>
        </w:tc>
        <w:tc>
          <w:tcPr>
            <w:tcW w:w="1984" w:type="dxa"/>
            <w:vMerge/>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560"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417"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559"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993" w:type="dxa"/>
            <w:shd w:val="clear" w:color="auto" w:fill="auto"/>
          </w:tcPr>
          <w:p w:rsidR="00F86947" w:rsidRPr="009C3A86" w:rsidRDefault="00F86947" w:rsidP="00F86947">
            <w:pPr>
              <w:spacing w:line="240" w:lineRule="auto"/>
              <w:jc w:val="center"/>
              <w:rPr>
                <w:sz w:val="18"/>
                <w:szCs w:val="18"/>
              </w:rPr>
            </w:pPr>
            <w:r w:rsidRPr="009C3A86">
              <w:rPr>
                <w:sz w:val="18"/>
                <w:szCs w:val="18"/>
              </w:rPr>
              <w:t>жилые помещения</w:t>
            </w:r>
          </w:p>
        </w:tc>
        <w:tc>
          <w:tcPr>
            <w:tcW w:w="1701" w:type="dxa"/>
            <w:shd w:val="clear" w:color="auto" w:fill="auto"/>
          </w:tcPr>
          <w:p w:rsidR="00F86947" w:rsidRPr="009C3A86" w:rsidRDefault="00F86947" w:rsidP="00F86947">
            <w:pPr>
              <w:spacing w:line="240" w:lineRule="auto"/>
              <w:jc w:val="center"/>
              <w:rPr>
                <w:sz w:val="18"/>
                <w:szCs w:val="18"/>
              </w:rPr>
            </w:pPr>
            <w:r w:rsidRPr="009C3A86">
              <w:rPr>
                <w:sz w:val="18"/>
                <w:szCs w:val="18"/>
              </w:rPr>
              <w:t>нежилые помещения</w:t>
            </w:r>
          </w:p>
        </w:tc>
        <w:tc>
          <w:tcPr>
            <w:tcW w:w="1984" w:type="dxa"/>
            <w:vMerge/>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w:t>
            </w:r>
            <w:r w:rsidRPr="00026E4E">
              <w:rPr>
                <w:i/>
                <w:sz w:val="20"/>
                <w:szCs w:val="20"/>
              </w:rPr>
              <w:t xml:space="preserve">. </w:t>
            </w:r>
            <w:r>
              <w:rPr>
                <w:i/>
                <w:sz w:val="20"/>
                <w:szCs w:val="20"/>
              </w:rPr>
              <w:t>Многоквартирные дома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II</w:t>
            </w:r>
            <w:r w:rsidRPr="00026E4E">
              <w:rPr>
                <w:i/>
                <w:sz w:val="20"/>
                <w:szCs w:val="20"/>
              </w:rPr>
              <w:t>. Объекты индивидуального жилищного строительства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II</w:t>
            </w:r>
            <w:r w:rsidRPr="009C3A86">
              <w:rPr>
                <w:i/>
                <w:sz w:val="20"/>
                <w:szCs w:val="20"/>
                <w:lang w:val="en-US"/>
              </w:rPr>
              <w:t>I</w:t>
            </w:r>
            <w:r w:rsidRPr="009C3A86">
              <w:rPr>
                <w:i/>
                <w:sz w:val="20"/>
                <w:szCs w:val="20"/>
              </w:rPr>
              <w:t xml:space="preserve">. </w:t>
            </w:r>
            <w:r>
              <w:rPr>
                <w:i/>
                <w:sz w:val="20"/>
                <w:szCs w:val="20"/>
              </w:rPr>
              <w:t>Дома блокированной застройки</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r>
      <w:tr w:rsidR="00F86947" w:rsidRPr="009C3A86" w:rsidTr="0039197D">
        <w:tc>
          <w:tcPr>
            <w:tcW w:w="21575" w:type="dxa"/>
            <w:gridSpan w:val="14"/>
            <w:shd w:val="clear" w:color="auto" w:fill="auto"/>
          </w:tcPr>
          <w:p w:rsidR="00F86947" w:rsidRPr="009C3A86" w:rsidRDefault="00F86947" w:rsidP="00F86947">
            <w:pPr>
              <w:spacing w:line="240" w:lineRule="auto"/>
              <w:jc w:val="center"/>
              <w:rPr>
                <w:sz w:val="18"/>
                <w:szCs w:val="18"/>
              </w:rPr>
            </w:pPr>
            <w:r>
              <w:rPr>
                <w:i/>
                <w:sz w:val="20"/>
                <w:szCs w:val="20"/>
                <w:lang w:val="en-US"/>
              </w:rPr>
              <w:t>IV</w:t>
            </w:r>
            <w:r w:rsidRPr="009C3A86">
              <w:rPr>
                <w:i/>
                <w:sz w:val="20"/>
                <w:szCs w:val="20"/>
              </w:rPr>
              <w:t xml:space="preserve">. </w:t>
            </w:r>
            <w:r>
              <w:rPr>
                <w:i/>
                <w:sz w:val="20"/>
                <w:szCs w:val="20"/>
              </w:rPr>
              <w:t>Садовые дома</w:t>
            </w:r>
          </w:p>
        </w:tc>
      </w:tr>
      <w:tr w:rsidR="00F86947" w:rsidRPr="009C3A86" w:rsidTr="0039197D">
        <w:tc>
          <w:tcPr>
            <w:tcW w:w="567" w:type="dxa"/>
            <w:shd w:val="clear" w:color="auto" w:fill="auto"/>
          </w:tcPr>
          <w:p w:rsidR="00F86947" w:rsidRPr="009C3A86" w:rsidRDefault="00F86947" w:rsidP="00F86947">
            <w:pPr>
              <w:spacing w:line="240" w:lineRule="auto"/>
              <w:jc w:val="center"/>
              <w:rPr>
                <w:sz w:val="18"/>
                <w:szCs w:val="18"/>
              </w:rPr>
            </w:pPr>
          </w:p>
        </w:tc>
        <w:tc>
          <w:tcPr>
            <w:tcW w:w="1730" w:type="dxa"/>
            <w:shd w:val="clear" w:color="auto" w:fill="auto"/>
          </w:tcPr>
          <w:p w:rsidR="00F86947" w:rsidRPr="009C3A86" w:rsidRDefault="00F86947" w:rsidP="00F86947">
            <w:pPr>
              <w:spacing w:line="240" w:lineRule="auto"/>
              <w:jc w:val="center"/>
              <w:rPr>
                <w:sz w:val="18"/>
                <w:szCs w:val="18"/>
              </w:rPr>
            </w:pPr>
          </w:p>
        </w:tc>
        <w:tc>
          <w:tcPr>
            <w:tcW w:w="2410" w:type="dxa"/>
            <w:shd w:val="clear" w:color="auto" w:fill="auto"/>
          </w:tcPr>
          <w:p w:rsidR="00F86947" w:rsidRPr="009C3A86" w:rsidRDefault="00F86947" w:rsidP="00F86947">
            <w:pPr>
              <w:spacing w:line="240" w:lineRule="auto"/>
              <w:jc w:val="center"/>
              <w:rPr>
                <w:sz w:val="18"/>
                <w:szCs w:val="18"/>
              </w:rPr>
            </w:pPr>
          </w:p>
        </w:tc>
        <w:tc>
          <w:tcPr>
            <w:tcW w:w="1843" w:type="dxa"/>
            <w:shd w:val="clear" w:color="auto" w:fill="auto"/>
          </w:tcPr>
          <w:p w:rsidR="00F86947" w:rsidRPr="009C3A86" w:rsidRDefault="00F86947" w:rsidP="00F86947">
            <w:pPr>
              <w:spacing w:line="240" w:lineRule="auto"/>
              <w:jc w:val="center"/>
              <w:rPr>
                <w:sz w:val="18"/>
                <w:szCs w:val="18"/>
              </w:rPr>
            </w:pPr>
          </w:p>
        </w:tc>
        <w:tc>
          <w:tcPr>
            <w:tcW w:w="1134"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1560" w:type="dxa"/>
            <w:shd w:val="clear" w:color="auto" w:fill="auto"/>
          </w:tcPr>
          <w:p w:rsidR="00F86947" w:rsidRPr="009C3A86" w:rsidRDefault="00F86947" w:rsidP="00F86947">
            <w:pPr>
              <w:spacing w:line="240" w:lineRule="auto"/>
              <w:jc w:val="center"/>
              <w:rPr>
                <w:sz w:val="18"/>
                <w:szCs w:val="18"/>
              </w:rPr>
            </w:pPr>
          </w:p>
        </w:tc>
        <w:tc>
          <w:tcPr>
            <w:tcW w:w="1417" w:type="dxa"/>
            <w:shd w:val="clear" w:color="auto" w:fill="auto"/>
          </w:tcPr>
          <w:p w:rsidR="00F86947" w:rsidRPr="009C3A86" w:rsidRDefault="00F86947" w:rsidP="00F86947">
            <w:pPr>
              <w:spacing w:line="240" w:lineRule="auto"/>
              <w:jc w:val="center"/>
              <w:rPr>
                <w:sz w:val="18"/>
                <w:szCs w:val="18"/>
              </w:rPr>
            </w:pPr>
          </w:p>
        </w:tc>
        <w:tc>
          <w:tcPr>
            <w:tcW w:w="1559" w:type="dxa"/>
            <w:shd w:val="clear" w:color="auto" w:fill="auto"/>
          </w:tcPr>
          <w:p w:rsidR="00F86947" w:rsidRPr="009C3A86" w:rsidRDefault="00F86947" w:rsidP="00F86947">
            <w:pPr>
              <w:spacing w:line="240" w:lineRule="auto"/>
              <w:jc w:val="center"/>
              <w:rPr>
                <w:sz w:val="18"/>
                <w:szCs w:val="18"/>
              </w:rPr>
            </w:pPr>
          </w:p>
        </w:tc>
        <w:tc>
          <w:tcPr>
            <w:tcW w:w="993" w:type="dxa"/>
            <w:shd w:val="clear" w:color="auto" w:fill="auto"/>
          </w:tcPr>
          <w:p w:rsidR="00F86947" w:rsidRPr="009C3A86" w:rsidRDefault="00F86947" w:rsidP="00F86947">
            <w:pPr>
              <w:spacing w:line="240" w:lineRule="auto"/>
              <w:jc w:val="center"/>
              <w:rPr>
                <w:sz w:val="18"/>
                <w:szCs w:val="18"/>
              </w:rPr>
            </w:pPr>
          </w:p>
        </w:tc>
        <w:tc>
          <w:tcPr>
            <w:tcW w:w="1701" w:type="dxa"/>
            <w:shd w:val="clear" w:color="auto" w:fill="auto"/>
          </w:tcPr>
          <w:p w:rsidR="00F86947" w:rsidRPr="009C3A86" w:rsidRDefault="00F86947" w:rsidP="00F86947">
            <w:pPr>
              <w:spacing w:line="240" w:lineRule="auto"/>
              <w:jc w:val="center"/>
              <w:rPr>
                <w:sz w:val="18"/>
                <w:szCs w:val="18"/>
              </w:rPr>
            </w:pPr>
          </w:p>
        </w:tc>
        <w:tc>
          <w:tcPr>
            <w:tcW w:w="1984" w:type="dxa"/>
            <w:shd w:val="clear" w:color="auto" w:fill="auto"/>
          </w:tcPr>
          <w:p w:rsidR="00F86947" w:rsidRPr="009C3A86" w:rsidRDefault="00F86947" w:rsidP="00F86947">
            <w:pPr>
              <w:spacing w:line="240" w:lineRule="auto"/>
              <w:jc w:val="center"/>
              <w:rPr>
                <w:sz w:val="18"/>
                <w:szCs w:val="18"/>
              </w:rPr>
            </w:pPr>
          </w:p>
        </w:tc>
      </w:tr>
    </w:tbl>
    <w:p w:rsidR="00F86947" w:rsidRDefault="00F86947" w:rsidP="0039197D">
      <w:pPr>
        <w:jc w:val="both"/>
        <w:rPr>
          <w:b/>
        </w:rPr>
        <w:sectPr w:rsidR="00F86947" w:rsidSect="00F86947">
          <w:pgSz w:w="23814" w:h="16840" w:orient="landscape" w:code="8"/>
          <w:pgMar w:top="1701" w:right="1134" w:bottom="851" w:left="1134" w:header="709" w:footer="709" w:gutter="0"/>
          <w:cols w:space="720"/>
        </w:sectPr>
      </w:pPr>
    </w:p>
    <w:p w:rsidR="00F86947" w:rsidRPr="00256B1C" w:rsidRDefault="00F86947" w:rsidP="00F86947">
      <w:pPr>
        <w:ind w:firstLine="709"/>
        <w:jc w:val="both"/>
        <w:rPr>
          <w:b/>
          <w:i/>
          <w:sz w:val="20"/>
        </w:rPr>
      </w:pPr>
      <w:r w:rsidRPr="001C025C">
        <w:rPr>
          <w:b/>
        </w:rPr>
        <w:t xml:space="preserve">Таблица </w:t>
      </w:r>
      <w:r>
        <w:rPr>
          <w:b/>
        </w:rPr>
        <w:t>8</w:t>
      </w:r>
      <w:r w:rsidRPr="001C025C">
        <w:rPr>
          <w:b/>
        </w:rPr>
        <w:t xml:space="preserve"> - Перечень </w:t>
      </w:r>
      <w:r w:rsidRPr="00512FA4">
        <w:rPr>
          <w:b/>
          <w:u w:val="single"/>
        </w:rPr>
        <w:t>не подлежащих изъятию для государственных или муниципальных нужд в целях комплексного развития Территории жилой застройки, сносу и реконструкции</w:t>
      </w:r>
      <w:r w:rsidRPr="00C159BC">
        <w:rPr>
          <w:b/>
        </w:rPr>
        <w:t xml:space="preserve"> </w:t>
      </w:r>
      <w:r w:rsidRPr="00EB0FF8">
        <w:rPr>
          <w:b/>
        </w:rPr>
        <w:t xml:space="preserve">объектов </w:t>
      </w:r>
      <w:r>
        <w:rPr>
          <w:b/>
        </w:rPr>
        <w:t xml:space="preserve">капитального строительства нежилого назначения </w:t>
      </w:r>
      <w:r w:rsidRPr="009A1455">
        <w:rPr>
          <w:b/>
        </w:rPr>
        <w:t xml:space="preserve">(за исключением объектов коммунальной, социальной, транспортной инфраструктуры), в том числе </w:t>
      </w:r>
      <w:r>
        <w:rPr>
          <w:b/>
        </w:rPr>
        <w:t xml:space="preserve">не подлежащих изъятию </w:t>
      </w:r>
      <w:r w:rsidRPr="009A1455">
        <w:rPr>
          <w:b/>
        </w:rPr>
        <w:t>земельны</w:t>
      </w:r>
      <w:r>
        <w:rPr>
          <w:b/>
        </w:rPr>
        <w:t>х</w:t>
      </w:r>
      <w:r w:rsidRPr="009A1455">
        <w:rPr>
          <w:b/>
        </w:rPr>
        <w:t xml:space="preserve"> участк</w:t>
      </w:r>
      <w:r>
        <w:rPr>
          <w:b/>
        </w:rPr>
        <w:t>ов</w:t>
      </w:r>
      <w:r w:rsidRPr="009A1455">
        <w:rPr>
          <w:b/>
        </w:rPr>
        <w:t xml:space="preserve">, на которых они расположены </w:t>
      </w:r>
      <w:r w:rsidRPr="00256B1C">
        <w:rPr>
          <w:i/>
          <w:sz w:val="20"/>
          <w:szCs w:val="28"/>
        </w:rPr>
        <w:t xml:space="preserve">(указанная таблица включается </w:t>
      </w:r>
      <w:r>
        <w:rPr>
          <w:i/>
          <w:sz w:val="20"/>
          <w:szCs w:val="28"/>
        </w:rPr>
        <w:t>при наличии таких объектов</w:t>
      </w:r>
      <w:r w:rsidRPr="00256B1C">
        <w:rPr>
          <w:i/>
          <w:sz w:val="20"/>
          <w:szCs w:val="28"/>
        </w:rPr>
        <w:t>)</w:t>
      </w:r>
    </w:p>
    <w:tbl>
      <w:tblPr>
        <w:tblW w:w="21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2127"/>
        <w:gridCol w:w="2976"/>
        <w:gridCol w:w="3119"/>
        <w:gridCol w:w="2551"/>
        <w:gridCol w:w="3119"/>
        <w:gridCol w:w="2835"/>
        <w:gridCol w:w="2693"/>
      </w:tblGrid>
      <w:tr w:rsidR="00F86947" w:rsidRPr="009C3A86" w:rsidTr="0039197D">
        <w:trPr>
          <w:trHeight w:val="290"/>
        </w:trPr>
        <w:tc>
          <w:tcPr>
            <w:tcW w:w="567" w:type="dxa"/>
            <w:vMerge w:val="restart"/>
            <w:shd w:val="clear" w:color="auto" w:fill="auto"/>
          </w:tcPr>
          <w:p w:rsidR="00F86947" w:rsidRPr="009C3A86" w:rsidRDefault="00F86947" w:rsidP="00F86947">
            <w:pPr>
              <w:spacing w:line="240" w:lineRule="auto"/>
              <w:jc w:val="center"/>
              <w:rPr>
                <w:sz w:val="20"/>
                <w:szCs w:val="20"/>
              </w:rPr>
            </w:pPr>
            <w:r w:rsidRPr="009A1455">
              <w:rPr>
                <w:b/>
              </w:rPr>
              <w:t xml:space="preserve"> </w:t>
            </w:r>
            <w:r w:rsidRPr="009C3A86">
              <w:rPr>
                <w:sz w:val="20"/>
                <w:szCs w:val="20"/>
              </w:rPr>
              <w:t>№</w:t>
            </w:r>
          </w:p>
        </w:tc>
        <w:tc>
          <w:tcPr>
            <w:tcW w:w="1588" w:type="dxa"/>
            <w:vMerge w:val="restart"/>
            <w:shd w:val="clear" w:color="auto" w:fill="auto"/>
          </w:tcPr>
          <w:p w:rsidR="00F86947" w:rsidRDefault="00F86947" w:rsidP="00F86947">
            <w:pPr>
              <w:spacing w:line="240" w:lineRule="auto"/>
              <w:jc w:val="center"/>
              <w:rPr>
                <w:sz w:val="20"/>
                <w:szCs w:val="20"/>
              </w:rPr>
            </w:pPr>
            <w:r w:rsidRPr="009C3A86">
              <w:rPr>
                <w:sz w:val="20"/>
                <w:szCs w:val="20"/>
              </w:rPr>
              <w:t xml:space="preserve">Адрес </w:t>
            </w:r>
          </w:p>
          <w:p w:rsidR="00F86947" w:rsidRPr="003E284D" w:rsidRDefault="00F86947" w:rsidP="00F86947">
            <w:pPr>
              <w:spacing w:line="240" w:lineRule="auto"/>
              <w:jc w:val="center"/>
              <w:rPr>
                <w:sz w:val="20"/>
                <w:szCs w:val="20"/>
              </w:rPr>
            </w:pPr>
            <w:r w:rsidRPr="009C3A86">
              <w:rPr>
                <w:sz w:val="20"/>
                <w:szCs w:val="20"/>
              </w:rPr>
              <w:t>Объект</w:t>
            </w:r>
            <w:r>
              <w:rPr>
                <w:sz w:val="20"/>
                <w:szCs w:val="20"/>
              </w:rPr>
              <w:t>а</w:t>
            </w:r>
          </w:p>
        </w:tc>
        <w:tc>
          <w:tcPr>
            <w:tcW w:w="2127"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Функциональное назначение Объекта</w:t>
            </w:r>
          </w:p>
          <w:p w:rsidR="00F86947" w:rsidRPr="00256B1C" w:rsidRDefault="00F86947" w:rsidP="00F86947">
            <w:pPr>
              <w:spacing w:line="240" w:lineRule="auto"/>
              <w:rPr>
                <w:sz w:val="20"/>
                <w:szCs w:val="20"/>
                <w:highlight w:val="yellow"/>
              </w:rPr>
            </w:pPr>
          </w:p>
        </w:tc>
        <w:tc>
          <w:tcPr>
            <w:tcW w:w="2976"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Кадастровый номер Объекта и земельного участка, на котором расположен Объект </w:t>
            </w:r>
          </w:p>
          <w:p w:rsidR="00F86947" w:rsidRPr="009C3A86" w:rsidRDefault="00F86947" w:rsidP="00F86947">
            <w:pPr>
              <w:spacing w:line="240" w:lineRule="auto"/>
              <w:jc w:val="center"/>
              <w:rPr>
                <w:sz w:val="20"/>
                <w:szCs w:val="20"/>
              </w:rPr>
            </w:pPr>
            <w:r w:rsidRPr="009C3A86">
              <w:rPr>
                <w:sz w:val="20"/>
                <w:szCs w:val="20"/>
              </w:rPr>
              <w:t>(при наличии)</w:t>
            </w:r>
          </w:p>
        </w:tc>
        <w:tc>
          <w:tcPr>
            <w:tcW w:w="311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Площадь земельного участка, на котором расположен Объект </w:t>
            </w:r>
          </w:p>
          <w:p w:rsidR="00F86947" w:rsidRPr="009C3A86" w:rsidRDefault="00F86947" w:rsidP="00F86947">
            <w:pPr>
              <w:spacing w:line="240" w:lineRule="auto"/>
              <w:jc w:val="center"/>
              <w:rPr>
                <w:sz w:val="20"/>
                <w:szCs w:val="20"/>
              </w:rPr>
            </w:pPr>
            <w:r w:rsidRPr="009C3A86">
              <w:rPr>
                <w:sz w:val="20"/>
                <w:szCs w:val="20"/>
              </w:rPr>
              <w:t>(если земельный участок образован)</w:t>
            </w:r>
          </w:p>
        </w:tc>
        <w:tc>
          <w:tcPr>
            <w:tcW w:w="2551"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Площадь Объекта</w:t>
            </w:r>
          </w:p>
        </w:tc>
        <w:tc>
          <w:tcPr>
            <w:tcW w:w="3119"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 xml:space="preserve">Виды разрешенного использования земельного участка, на котором расположен Объект </w:t>
            </w:r>
          </w:p>
        </w:tc>
        <w:tc>
          <w:tcPr>
            <w:tcW w:w="2835"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Вид собственности на  Объект, сведения о собственнике Объекта</w:t>
            </w:r>
          </w:p>
        </w:tc>
        <w:tc>
          <w:tcPr>
            <w:tcW w:w="2693" w:type="dxa"/>
            <w:vMerge w:val="restart"/>
            <w:shd w:val="clear" w:color="auto" w:fill="auto"/>
          </w:tcPr>
          <w:p w:rsidR="00F86947" w:rsidRPr="009C3A86" w:rsidRDefault="00F86947" w:rsidP="00F86947">
            <w:pPr>
              <w:spacing w:line="240" w:lineRule="auto"/>
              <w:jc w:val="center"/>
              <w:rPr>
                <w:sz w:val="20"/>
                <w:szCs w:val="20"/>
              </w:rPr>
            </w:pPr>
            <w:r w:rsidRPr="009C3A86">
              <w:rPr>
                <w:sz w:val="20"/>
                <w:szCs w:val="20"/>
              </w:rPr>
              <w:t>Сведения об ином правообладателе Объекта</w:t>
            </w:r>
          </w:p>
        </w:tc>
      </w:tr>
      <w:tr w:rsidR="00F86947" w:rsidRPr="009C3A86" w:rsidTr="0039197D">
        <w:trPr>
          <w:trHeight w:val="230"/>
        </w:trPr>
        <w:tc>
          <w:tcPr>
            <w:tcW w:w="567" w:type="dxa"/>
            <w:vMerge/>
            <w:shd w:val="clear" w:color="auto" w:fill="auto"/>
          </w:tcPr>
          <w:p w:rsidR="00F86947" w:rsidRPr="009C3A86" w:rsidRDefault="00F86947" w:rsidP="00F86947">
            <w:pPr>
              <w:spacing w:line="240" w:lineRule="auto"/>
              <w:jc w:val="center"/>
              <w:rPr>
                <w:sz w:val="20"/>
                <w:szCs w:val="20"/>
              </w:rPr>
            </w:pPr>
          </w:p>
        </w:tc>
        <w:tc>
          <w:tcPr>
            <w:tcW w:w="1588" w:type="dxa"/>
            <w:vMerge/>
            <w:shd w:val="clear" w:color="auto" w:fill="auto"/>
          </w:tcPr>
          <w:p w:rsidR="00F86947" w:rsidRPr="009C3A86" w:rsidRDefault="00F86947" w:rsidP="00F86947">
            <w:pPr>
              <w:spacing w:line="240" w:lineRule="auto"/>
              <w:jc w:val="center"/>
              <w:rPr>
                <w:sz w:val="20"/>
                <w:szCs w:val="20"/>
              </w:rPr>
            </w:pPr>
          </w:p>
        </w:tc>
        <w:tc>
          <w:tcPr>
            <w:tcW w:w="2127" w:type="dxa"/>
            <w:vMerge/>
            <w:shd w:val="clear" w:color="auto" w:fill="auto"/>
          </w:tcPr>
          <w:p w:rsidR="00F86947" w:rsidRPr="009C3A86" w:rsidRDefault="00F86947" w:rsidP="00F86947">
            <w:pPr>
              <w:spacing w:line="240" w:lineRule="auto"/>
              <w:jc w:val="center"/>
              <w:rPr>
                <w:sz w:val="20"/>
                <w:szCs w:val="20"/>
              </w:rPr>
            </w:pPr>
          </w:p>
        </w:tc>
        <w:tc>
          <w:tcPr>
            <w:tcW w:w="2976" w:type="dxa"/>
            <w:vMerge/>
            <w:shd w:val="clear" w:color="auto" w:fill="auto"/>
          </w:tcPr>
          <w:p w:rsidR="00F86947" w:rsidRPr="009C3A86" w:rsidRDefault="00F86947" w:rsidP="00F86947">
            <w:pPr>
              <w:spacing w:line="240" w:lineRule="auto"/>
              <w:jc w:val="center"/>
              <w:rPr>
                <w:sz w:val="20"/>
                <w:szCs w:val="20"/>
              </w:rPr>
            </w:pPr>
          </w:p>
        </w:tc>
        <w:tc>
          <w:tcPr>
            <w:tcW w:w="3119" w:type="dxa"/>
            <w:vMerge/>
            <w:shd w:val="clear" w:color="auto" w:fill="auto"/>
          </w:tcPr>
          <w:p w:rsidR="00F86947" w:rsidRPr="009C3A86" w:rsidRDefault="00F86947" w:rsidP="00F86947">
            <w:pPr>
              <w:spacing w:line="240" w:lineRule="auto"/>
              <w:jc w:val="center"/>
              <w:rPr>
                <w:sz w:val="20"/>
                <w:szCs w:val="20"/>
              </w:rPr>
            </w:pPr>
          </w:p>
        </w:tc>
        <w:tc>
          <w:tcPr>
            <w:tcW w:w="2551" w:type="dxa"/>
            <w:vMerge/>
            <w:shd w:val="clear" w:color="auto" w:fill="auto"/>
          </w:tcPr>
          <w:p w:rsidR="00F86947" w:rsidRPr="009C3A86" w:rsidRDefault="00F86947" w:rsidP="00F86947">
            <w:pPr>
              <w:spacing w:line="240" w:lineRule="auto"/>
              <w:jc w:val="center"/>
              <w:rPr>
                <w:sz w:val="20"/>
                <w:szCs w:val="20"/>
              </w:rPr>
            </w:pPr>
          </w:p>
        </w:tc>
        <w:tc>
          <w:tcPr>
            <w:tcW w:w="3119" w:type="dxa"/>
            <w:vMerge/>
            <w:shd w:val="clear" w:color="auto" w:fill="auto"/>
          </w:tcPr>
          <w:p w:rsidR="00F86947" w:rsidRPr="009C3A86" w:rsidRDefault="00F86947" w:rsidP="00F86947">
            <w:pPr>
              <w:spacing w:line="240" w:lineRule="auto"/>
              <w:jc w:val="center"/>
              <w:rPr>
                <w:sz w:val="20"/>
                <w:szCs w:val="20"/>
              </w:rPr>
            </w:pPr>
          </w:p>
        </w:tc>
        <w:tc>
          <w:tcPr>
            <w:tcW w:w="2835" w:type="dxa"/>
            <w:vMerge/>
            <w:shd w:val="clear" w:color="auto" w:fill="auto"/>
          </w:tcPr>
          <w:p w:rsidR="00F86947" w:rsidRPr="009C3A86" w:rsidRDefault="00F86947" w:rsidP="00F86947">
            <w:pPr>
              <w:spacing w:line="240" w:lineRule="auto"/>
              <w:jc w:val="center"/>
              <w:rPr>
                <w:sz w:val="20"/>
                <w:szCs w:val="20"/>
              </w:rPr>
            </w:pPr>
          </w:p>
        </w:tc>
        <w:tc>
          <w:tcPr>
            <w:tcW w:w="2693" w:type="dxa"/>
            <w:vMerge/>
            <w:shd w:val="clear" w:color="auto" w:fill="auto"/>
          </w:tcPr>
          <w:p w:rsidR="00F86947" w:rsidRPr="009C3A86" w:rsidRDefault="00F86947" w:rsidP="00F86947">
            <w:pPr>
              <w:spacing w:line="240" w:lineRule="auto"/>
              <w:jc w:val="center"/>
              <w:rPr>
                <w:sz w:val="20"/>
                <w:szCs w:val="20"/>
              </w:rPr>
            </w:pPr>
          </w:p>
        </w:tc>
      </w:tr>
      <w:tr w:rsidR="00F86947" w:rsidRPr="009C3A86" w:rsidTr="0039197D">
        <w:tc>
          <w:tcPr>
            <w:tcW w:w="567" w:type="dxa"/>
            <w:shd w:val="clear" w:color="auto" w:fill="auto"/>
          </w:tcPr>
          <w:p w:rsidR="00F86947" w:rsidRPr="009C3A86" w:rsidRDefault="00F86947" w:rsidP="00F86947">
            <w:pPr>
              <w:spacing w:line="240" w:lineRule="auto"/>
              <w:jc w:val="center"/>
              <w:rPr>
                <w:sz w:val="20"/>
                <w:szCs w:val="20"/>
              </w:rPr>
            </w:pPr>
            <w:r>
              <w:rPr>
                <w:sz w:val="20"/>
                <w:szCs w:val="20"/>
              </w:rPr>
              <w:t>1.</w:t>
            </w:r>
          </w:p>
        </w:tc>
        <w:tc>
          <w:tcPr>
            <w:tcW w:w="1588" w:type="dxa"/>
            <w:shd w:val="clear" w:color="auto" w:fill="auto"/>
          </w:tcPr>
          <w:p w:rsidR="00F86947" w:rsidRPr="009C3A86" w:rsidRDefault="00F86947" w:rsidP="00F86947">
            <w:pPr>
              <w:spacing w:line="240" w:lineRule="auto"/>
              <w:jc w:val="center"/>
              <w:rPr>
                <w:sz w:val="20"/>
                <w:szCs w:val="20"/>
              </w:rPr>
            </w:pPr>
          </w:p>
        </w:tc>
        <w:tc>
          <w:tcPr>
            <w:tcW w:w="2127" w:type="dxa"/>
            <w:shd w:val="clear" w:color="auto" w:fill="auto"/>
          </w:tcPr>
          <w:p w:rsidR="00F86947" w:rsidRPr="009C3A86" w:rsidRDefault="00F86947" w:rsidP="00F86947">
            <w:pPr>
              <w:spacing w:line="240" w:lineRule="auto"/>
              <w:jc w:val="center"/>
              <w:rPr>
                <w:sz w:val="20"/>
                <w:szCs w:val="20"/>
              </w:rPr>
            </w:pPr>
          </w:p>
        </w:tc>
        <w:tc>
          <w:tcPr>
            <w:tcW w:w="2976" w:type="dxa"/>
            <w:shd w:val="clear" w:color="auto" w:fill="auto"/>
          </w:tcPr>
          <w:p w:rsidR="00F86947" w:rsidRPr="009C3A86" w:rsidRDefault="00F86947" w:rsidP="00F86947">
            <w:pPr>
              <w:spacing w:line="240" w:lineRule="auto"/>
              <w:jc w:val="center"/>
              <w:rPr>
                <w:sz w:val="20"/>
                <w:szCs w:val="20"/>
              </w:rPr>
            </w:pPr>
          </w:p>
        </w:tc>
        <w:tc>
          <w:tcPr>
            <w:tcW w:w="3119" w:type="dxa"/>
            <w:shd w:val="clear" w:color="auto" w:fill="auto"/>
          </w:tcPr>
          <w:p w:rsidR="00F86947" w:rsidRPr="009C3A86" w:rsidRDefault="00F86947" w:rsidP="00F86947">
            <w:pPr>
              <w:spacing w:line="240" w:lineRule="auto"/>
              <w:jc w:val="center"/>
              <w:rPr>
                <w:sz w:val="20"/>
                <w:szCs w:val="20"/>
              </w:rPr>
            </w:pPr>
          </w:p>
        </w:tc>
        <w:tc>
          <w:tcPr>
            <w:tcW w:w="2551" w:type="dxa"/>
            <w:shd w:val="clear" w:color="auto" w:fill="auto"/>
          </w:tcPr>
          <w:p w:rsidR="00F86947" w:rsidRPr="009C3A86" w:rsidRDefault="00F86947" w:rsidP="00F86947">
            <w:pPr>
              <w:spacing w:line="240" w:lineRule="auto"/>
              <w:jc w:val="center"/>
              <w:rPr>
                <w:sz w:val="20"/>
                <w:szCs w:val="20"/>
              </w:rPr>
            </w:pPr>
          </w:p>
        </w:tc>
        <w:tc>
          <w:tcPr>
            <w:tcW w:w="3119" w:type="dxa"/>
            <w:shd w:val="clear" w:color="auto" w:fill="auto"/>
          </w:tcPr>
          <w:p w:rsidR="00F86947" w:rsidRPr="009C3A86" w:rsidRDefault="00F86947" w:rsidP="00F86947">
            <w:pPr>
              <w:spacing w:line="240" w:lineRule="auto"/>
              <w:jc w:val="center"/>
              <w:rPr>
                <w:sz w:val="20"/>
                <w:szCs w:val="20"/>
              </w:rPr>
            </w:pPr>
          </w:p>
        </w:tc>
        <w:tc>
          <w:tcPr>
            <w:tcW w:w="2835" w:type="dxa"/>
            <w:shd w:val="clear" w:color="auto" w:fill="auto"/>
          </w:tcPr>
          <w:p w:rsidR="00F86947" w:rsidRPr="009C3A86" w:rsidRDefault="00F86947" w:rsidP="00F86947">
            <w:pPr>
              <w:spacing w:line="240" w:lineRule="auto"/>
              <w:jc w:val="center"/>
              <w:rPr>
                <w:sz w:val="20"/>
                <w:szCs w:val="20"/>
              </w:rPr>
            </w:pPr>
          </w:p>
        </w:tc>
        <w:tc>
          <w:tcPr>
            <w:tcW w:w="2693" w:type="dxa"/>
            <w:shd w:val="clear" w:color="auto" w:fill="auto"/>
          </w:tcPr>
          <w:p w:rsidR="00F86947" w:rsidRPr="009C3A86" w:rsidRDefault="00F86947" w:rsidP="00F86947">
            <w:pPr>
              <w:spacing w:line="240" w:lineRule="auto"/>
              <w:jc w:val="center"/>
              <w:rPr>
                <w:sz w:val="20"/>
                <w:szCs w:val="20"/>
              </w:rPr>
            </w:pPr>
          </w:p>
        </w:tc>
      </w:tr>
    </w:tbl>
    <w:p w:rsidR="00F86947" w:rsidRPr="001C025C" w:rsidRDefault="00F86947" w:rsidP="00F86947">
      <w:pPr>
        <w:jc w:val="right"/>
        <w:rPr>
          <w:b/>
          <w:szCs w:val="28"/>
        </w:rPr>
      </w:pPr>
      <w:r w:rsidRPr="001C025C">
        <w:rPr>
          <w:b/>
          <w:szCs w:val="28"/>
        </w:rPr>
        <w:t xml:space="preserve"> </w:t>
      </w:r>
    </w:p>
    <w:p w:rsidR="00F86947" w:rsidRDefault="00F86947" w:rsidP="00F86947">
      <w:pPr>
        <w:rPr>
          <w:b/>
        </w:rPr>
      </w:pPr>
    </w:p>
    <w:p w:rsidR="00F86947" w:rsidRDefault="00F86947" w:rsidP="00F86947">
      <w:pPr>
        <w:rPr>
          <w:b/>
        </w:rPr>
      </w:pPr>
    </w:p>
    <w:p w:rsidR="00F86947" w:rsidRPr="001C025C" w:rsidRDefault="00F86947" w:rsidP="00F86947">
      <w:pPr>
        <w:rPr>
          <w:b/>
        </w:rPr>
        <w:sectPr w:rsidR="00F86947" w:rsidRPr="001C025C" w:rsidSect="00F86947">
          <w:pgSz w:w="23814" w:h="16840" w:orient="landscape" w:code="8"/>
          <w:pgMar w:top="1701" w:right="1134" w:bottom="851" w:left="1134" w:header="709" w:footer="709" w:gutter="0"/>
          <w:cols w:space="720"/>
        </w:sectPr>
      </w:pPr>
    </w:p>
    <w:p w:rsidR="00F86947" w:rsidRPr="001C025C" w:rsidRDefault="00F86947" w:rsidP="00F86947">
      <w:pPr>
        <w:jc w:val="right"/>
        <w:rPr>
          <w:b/>
        </w:rPr>
      </w:pPr>
      <w:r w:rsidRPr="001C025C">
        <w:rPr>
          <w:b/>
        </w:rPr>
        <w:t xml:space="preserve">Приложение </w:t>
      </w:r>
      <w:r>
        <w:rPr>
          <w:b/>
        </w:rPr>
        <w:t>3</w:t>
      </w:r>
      <w:r w:rsidRPr="001C025C">
        <w:rPr>
          <w:b/>
        </w:rPr>
        <w:t xml:space="preserve"> </w:t>
      </w:r>
    </w:p>
    <w:p w:rsidR="00F86947" w:rsidRPr="001C025C" w:rsidRDefault="00F86947" w:rsidP="00F86947">
      <w:pPr>
        <w:jc w:val="right"/>
        <w:rPr>
          <w:b/>
          <w:i/>
        </w:rPr>
      </w:pPr>
      <w:r w:rsidRPr="001C025C">
        <w:rPr>
          <w:b/>
        </w:rPr>
        <w:t xml:space="preserve">к </w:t>
      </w:r>
      <w:r>
        <w:rPr>
          <w:b/>
        </w:rPr>
        <w:t>д</w:t>
      </w:r>
      <w:r w:rsidRPr="001C025C">
        <w:rPr>
          <w:b/>
        </w:rPr>
        <w:t xml:space="preserve">оговору </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w:t>
      </w:r>
      <w:r>
        <w:rPr>
          <w:bCs/>
          <w:i/>
          <w:sz w:val="20"/>
          <w:szCs w:val="20"/>
        </w:rPr>
        <w:t xml:space="preserve"> </w:t>
      </w:r>
      <w:r w:rsidRPr="001C025C">
        <w:rPr>
          <w:bCs/>
          <w:i/>
          <w:sz w:val="20"/>
          <w:szCs w:val="20"/>
        </w:rPr>
        <w:t>(указать реквизиты)</w:t>
      </w:r>
    </w:p>
    <w:p w:rsidR="00F86947" w:rsidRDefault="00F86947" w:rsidP="00F86947">
      <w:pPr>
        <w:ind w:firstLine="708"/>
        <w:jc w:val="center"/>
        <w:rPr>
          <w:b/>
        </w:rPr>
      </w:pPr>
    </w:p>
    <w:p w:rsidR="00F86947" w:rsidRDefault="00F86947" w:rsidP="00F86947">
      <w:pPr>
        <w:ind w:firstLine="708"/>
        <w:jc w:val="center"/>
      </w:pPr>
      <w:r>
        <w:rPr>
          <w:b/>
        </w:rPr>
        <w:t>ОГРАНИЧЕНИЯ КОМПЛЕКСНОГО РАЗВИТИЯ ТЕРРИТОРИИИ ЖИЛОЙ ЗАСТРОЙКИ</w:t>
      </w:r>
    </w:p>
    <w:p w:rsidR="00F86947" w:rsidRDefault="00F86947" w:rsidP="00FE350B">
      <w:pPr>
        <w:ind w:firstLine="708"/>
        <w:jc w:val="both"/>
        <w:rPr>
          <w:i/>
          <w:szCs w:val="28"/>
        </w:rPr>
      </w:pPr>
      <w:r w:rsidRPr="001C025C">
        <w:rPr>
          <w:i/>
          <w:szCs w:val="28"/>
        </w:rPr>
        <w:t>[</w:t>
      </w:r>
      <w:r>
        <w:rPr>
          <w:i/>
          <w:szCs w:val="28"/>
        </w:rPr>
        <w:t>Таблицы 1 – 4 включаются в приложение 3 при наличии соответствующих ограничений, обременений прав, зон с особыми условиями использования территории, существенных характеристик Территории</w:t>
      </w:r>
      <w:r w:rsidRPr="001C025C">
        <w:rPr>
          <w:i/>
          <w:szCs w:val="28"/>
        </w:rPr>
        <w:t>.]</w:t>
      </w:r>
    </w:p>
    <w:p w:rsidR="00FE350B" w:rsidRPr="001C025C" w:rsidRDefault="00FE350B" w:rsidP="00FE350B">
      <w:pPr>
        <w:ind w:firstLine="708"/>
        <w:jc w:val="both"/>
        <w:rPr>
          <w:b/>
        </w:rPr>
      </w:pPr>
    </w:p>
    <w:p w:rsidR="00F86947" w:rsidRPr="001C025C" w:rsidRDefault="00F86947" w:rsidP="00F86947">
      <w:pPr>
        <w:ind w:firstLine="708"/>
        <w:jc w:val="both"/>
        <w:rPr>
          <w:b/>
        </w:rPr>
      </w:pPr>
      <w:r w:rsidRPr="001C025C">
        <w:rPr>
          <w:b/>
        </w:rPr>
        <w:t xml:space="preserve">Таблица </w:t>
      </w:r>
      <w:r>
        <w:rPr>
          <w:b/>
        </w:rPr>
        <w:t>1</w:t>
      </w:r>
      <w:r w:rsidRPr="001C025C">
        <w:rPr>
          <w:b/>
        </w:rPr>
        <w:t xml:space="preserve"> - </w:t>
      </w:r>
      <w:r>
        <w:rPr>
          <w:b/>
        </w:rPr>
        <w:t>П</w:t>
      </w:r>
      <w:r w:rsidRPr="001716C6">
        <w:rPr>
          <w:rFonts w:eastAsia="Times New Roman"/>
          <w:b/>
          <w:szCs w:val="28"/>
          <w:lang w:eastAsia="ru-RU"/>
        </w:rPr>
        <w:t>еречень и содержание ограничений использования, обременений прав, содержащихся в реестре прав, ограничений прав и обременений недвижимого имущества</w:t>
      </w:r>
      <w:r w:rsidRPr="001C025C">
        <w:rPr>
          <w:b/>
        </w:rPr>
        <w:t xml:space="preserve"> </w:t>
      </w:r>
      <w:r>
        <w:rPr>
          <w:b/>
        </w:rPr>
        <w:t>Единого государственного реестра недвижимости, на земельные участки, иные объекты недвижимого имущества, расположенные на Территории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0"/>
        <w:gridCol w:w="1985"/>
        <w:gridCol w:w="1701"/>
        <w:gridCol w:w="2126"/>
        <w:gridCol w:w="2551"/>
        <w:gridCol w:w="2410"/>
        <w:gridCol w:w="1672"/>
      </w:tblGrid>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w:t>
            </w:r>
          </w:p>
        </w:tc>
        <w:tc>
          <w:tcPr>
            <w:tcW w:w="1730"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Кадастровый номер земельного участка/иного объекта недвижимости</w:t>
            </w:r>
          </w:p>
          <w:p w:rsidR="00F86947" w:rsidRPr="007B28B9"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Площадь земельного участка/площадь или протяженность иного объекта недвижимости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Вид собственности на земельный участок/иной объект недвижимости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Вид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Наименование ограничения/</w:t>
            </w:r>
          </w:p>
          <w:p w:rsidR="00F86947" w:rsidRPr="007B28B9" w:rsidRDefault="00F86947" w:rsidP="00F86947">
            <w:pPr>
              <w:spacing w:line="240" w:lineRule="auto"/>
              <w:jc w:val="both"/>
              <w:rPr>
                <w:sz w:val="22"/>
              </w:rPr>
            </w:pPr>
            <w:r w:rsidRPr="007B28B9">
              <w:rPr>
                <w:sz w:val="22"/>
              </w:rPr>
              <w:t>обременения прав на земельный участок/иной объект недвижимости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 xml:space="preserve">Основание возникновения </w:t>
            </w:r>
          </w:p>
          <w:p w:rsidR="00F86947" w:rsidRPr="007B28B9" w:rsidRDefault="00F86947" w:rsidP="00F86947">
            <w:pPr>
              <w:spacing w:line="240" w:lineRule="auto"/>
              <w:jc w:val="both"/>
              <w:rPr>
                <w:sz w:val="22"/>
              </w:rPr>
            </w:pPr>
            <w:r w:rsidRPr="007B28B9">
              <w:rPr>
                <w:sz w:val="22"/>
              </w:rPr>
              <w:t>ограничения/</w:t>
            </w:r>
          </w:p>
          <w:p w:rsidR="00F86947" w:rsidRPr="007B28B9" w:rsidRDefault="00F86947" w:rsidP="00F86947">
            <w:pPr>
              <w:spacing w:line="240" w:lineRule="auto"/>
              <w:jc w:val="both"/>
              <w:rPr>
                <w:sz w:val="22"/>
              </w:rPr>
            </w:pPr>
            <w:r w:rsidRPr="007B28B9">
              <w:rPr>
                <w:sz w:val="22"/>
              </w:rPr>
              <w:t>обременения прав (наименование, реквизиты акта, решения, договора и др.)</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86947" w:rsidRPr="007B28B9" w:rsidRDefault="00F86947" w:rsidP="00F86947">
            <w:pPr>
              <w:spacing w:line="240" w:lineRule="auto"/>
              <w:jc w:val="both"/>
              <w:rPr>
                <w:sz w:val="22"/>
              </w:rPr>
            </w:pPr>
            <w:r w:rsidRPr="007B28B9">
              <w:rPr>
                <w:sz w:val="22"/>
              </w:rPr>
              <w:t>Реквизиты внесения сведений в ЕГРН</w:t>
            </w:r>
          </w:p>
        </w:tc>
      </w:tr>
      <w:tr w:rsidR="00F86947" w:rsidRPr="009C3A86" w:rsidTr="00F86947">
        <w:tc>
          <w:tcPr>
            <w:tcW w:w="56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rPr>
                <w:sz w:val="22"/>
              </w:rPr>
            </w:pPr>
            <w:r w:rsidRPr="009C3A86">
              <w:rPr>
                <w:sz w:val="22"/>
              </w:rPr>
              <w:t>1.</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2"/>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p>
        </w:tc>
      </w:tr>
    </w:tbl>
    <w:p w:rsidR="00FE350B" w:rsidRDefault="00FE350B" w:rsidP="00F86947">
      <w:pPr>
        <w:ind w:firstLine="708"/>
        <w:jc w:val="both"/>
        <w:rPr>
          <w:b/>
        </w:rPr>
      </w:pPr>
    </w:p>
    <w:p w:rsidR="00F86947" w:rsidRPr="001C025C" w:rsidRDefault="00F86947" w:rsidP="00F86947">
      <w:pPr>
        <w:ind w:firstLine="708"/>
        <w:jc w:val="both"/>
        <w:rPr>
          <w:b/>
        </w:rPr>
      </w:pPr>
      <w:r w:rsidRPr="00AA582E">
        <w:rPr>
          <w:b/>
        </w:rPr>
        <w:t>Таблица 2 - Сведения о зонах с особыми условиями использования территории (ЗОУИТ) на Территории</w:t>
      </w:r>
      <w:r>
        <w:rPr>
          <w:b/>
        </w:rPr>
        <w:t xml:space="preserve">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511"/>
        <w:gridCol w:w="2011"/>
        <w:gridCol w:w="1987"/>
        <w:gridCol w:w="1957"/>
        <w:gridCol w:w="2567"/>
      </w:tblGrid>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7B28B9" w:rsidRDefault="00F86947" w:rsidP="00F86947">
            <w:pPr>
              <w:spacing w:line="240" w:lineRule="auto"/>
              <w:jc w:val="center"/>
              <w:rPr>
                <w:sz w:val="24"/>
                <w:szCs w:val="24"/>
              </w:rPr>
            </w:pPr>
            <w:r w:rsidRPr="007B28B9">
              <w:rPr>
                <w:sz w:val="24"/>
                <w:szCs w:val="24"/>
              </w:rPr>
              <w:t>№</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szCs w:val="24"/>
              </w:rPr>
            </w:pPr>
            <w:r w:rsidRPr="007B28B9">
              <w:rPr>
                <w:sz w:val="24"/>
                <w:szCs w:val="24"/>
              </w:rPr>
              <w:t>Наименование ЗОУИТ</w:t>
            </w:r>
          </w:p>
        </w:tc>
        <w:tc>
          <w:tcPr>
            <w:tcW w:w="20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szCs w:val="24"/>
              </w:rPr>
            </w:pPr>
            <w:r w:rsidRPr="007B28B9">
              <w:rPr>
                <w:sz w:val="24"/>
                <w:szCs w:val="24"/>
              </w:rPr>
              <w:t>Наличие (+) /отсутствие (-) в границах Территории</w:t>
            </w:r>
          </w:p>
        </w:tc>
        <w:tc>
          <w:tcPr>
            <w:tcW w:w="198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szCs w:val="24"/>
              </w:rPr>
            </w:pPr>
            <w:r w:rsidRPr="007B28B9">
              <w:rPr>
                <w:sz w:val="24"/>
                <w:szCs w:val="24"/>
              </w:rPr>
              <w:t>Наименование и реквизиты решения об установлении ЗОУИТ</w:t>
            </w:r>
          </w:p>
        </w:tc>
        <w:tc>
          <w:tcPr>
            <w:tcW w:w="1957" w:type="dxa"/>
            <w:tcBorders>
              <w:top w:val="single" w:sz="4" w:space="0" w:color="auto"/>
              <w:left w:val="single" w:sz="4" w:space="0" w:color="auto"/>
              <w:bottom w:val="single" w:sz="4" w:space="0" w:color="auto"/>
              <w:right w:val="single" w:sz="4" w:space="0" w:color="auto"/>
            </w:tcBorders>
          </w:tcPr>
          <w:p w:rsidR="00F86947" w:rsidRPr="007B28B9" w:rsidRDefault="00F86947" w:rsidP="00F86947">
            <w:pPr>
              <w:spacing w:line="240" w:lineRule="auto"/>
              <w:jc w:val="both"/>
              <w:rPr>
                <w:sz w:val="24"/>
                <w:szCs w:val="24"/>
              </w:rPr>
            </w:pPr>
            <w:r w:rsidRPr="007B28B9">
              <w:rPr>
                <w:sz w:val="24"/>
                <w:szCs w:val="24"/>
              </w:rPr>
              <w:t>Реквизиты внесения сведений о ЗОУИТ в ЕГРН</w:t>
            </w:r>
          </w:p>
          <w:p w:rsidR="00F86947" w:rsidRPr="007B28B9" w:rsidRDefault="00F86947" w:rsidP="00F86947">
            <w:pPr>
              <w:spacing w:line="240" w:lineRule="auto"/>
              <w:jc w:val="both"/>
              <w:rPr>
                <w:sz w:val="24"/>
                <w:szCs w:val="24"/>
              </w:rPr>
            </w:pPr>
            <w:r w:rsidRPr="007B28B9">
              <w:rPr>
                <w:sz w:val="24"/>
                <w:szCs w:val="24"/>
              </w:rPr>
              <w:t>(при наличии сведений в ЕГРН)</w:t>
            </w:r>
          </w:p>
        </w:tc>
        <w:tc>
          <w:tcPr>
            <w:tcW w:w="2567" w:type="dxa"/>
            <w:tcBorders>
              <w:top w:val="single" w:sz="4" w:space="0" w:color="auto"/>
              <w:left w:val="single" w:sz="4" w:space="0" w:color="auto"/>
              <w:bottom w:val="single" w:sz="4" w:space="0" w:color="auto"/>
              <w:right w:val="single" w:sz="4" w:space="0" w:color="auto"/>
            </w:tcBorders>
          </w:tcPr>
          <w:p w:rsidR="00F86947" w:rsidRPr="007B28B9" w:rsidRDefault="00F86947" w:rsidP="00F86947">
            <w:pPr>
              <w:spacing w:line="240" w:lineRule="auto"/>
              <w:jc w:val="both"/>
              <w:rPr>
                <w:sz w:val="24"/>
                <w:szCs w:val="24"/>
              </w:rPr>
            </w:pPr>
            <w:r w:rsidRPr="007B28B9">
              <w:rPr>
                <w:sz w:val="24"/>
                <w:szCs w:val="24"/>
              </w:rPr>
              <w:t>Содержание ограничений использования земельных участков в ЗОУИТ</w:t>
            </w: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охраны объектов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Защитная зона объекта культурного наследия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объектов электроэнергетики (объектов электросетевого хозяйства и объектов по производству электрической энергии)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железных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Придорожные полосы автомобильных дорог</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трубопроводов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линий и сооружений связи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Приаэродромная территория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охраняемого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особо охраняемой природной территории</w:t>
            </w:r>
            <w:r>
              <w:rPr>
                <w:sz w:val="24"/>
              </w:rPr>
              <w:t xml:space="preserve"> (государственного природного заповедника, национального парка, природного парка, памятника природы)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стационарных пунктов наблюдений за состоянием окружающей среды, ее загрязнением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Водоохранная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Прибрежная защитная полоса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Округ санитарной (горно-санитарной) охраны лечебно-оздоровительных местностей, курортов и природных лечебных ресурсов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санитарной охраны источников питьевого и хозяйственно-бытового водоснабжения, а также устанавливаем</w:t>
            </w:r>
            <w:r>
              <w:rPr>
                <w:sz w:val="24"/>
              </w:rPr>
              <w:t>ая</w:t>
            </w:r>
            <w:r w:rsidRPr="009C3A86">
              <w:rPr>
                <w:sz w:val="24"/>
              </w:rPr>
              <w:t xml:space="preserve"> </w:t>
            </w:r>
            <w:r>
              <w:rPr>
                <w:sz w:val="24"/>
              </w:rPr>
              <w:t xml:space="preserve">в случаях, предусмотренных Водным кодексом Российской Федерации, </w:t>
            </w:r>
            <w:r w:rsidRPr="009C3A86">
              <w:rPr>
                <w:sz w:val="24"/>
              </w:rPr>
              <w:t>в отношении подземных водных объектов зон</w:t>
            </w:r>
            <w:r>
              <w:rPr>
                <w:sz w:val="24"/>
              </w:rPr>
              <w:t>а</w:t>
            </w:r>
            <w:r w:rsidRPr="009C3A86">
              <w:rPr>
                <w:sz w:val="24"/>
              </w:rPr>
              <w:t xml:space="preserve"> специальной охраны</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w:t>
            </w:r>
            <w:r>
              <w:rPr>
                <w:sz w:val="24"/>
              </w:rPr>
              <w:t>а</w:t>
            </w:r>
            <w:r w:rsidRPr="009C3A86">
              <w:rPr>
                <w:sz w:val="24"/>
              </w:rPr>
              <w:t xml:space="preserve"> затопления и подтопления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18.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Санитарно-защитная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Default="00F86947" w:rsidP="00F86947">
            <w:pPr>
              <w:spacing w:line="240" w:lineRule="auto"/>
              <w:jc w:val="center"/>
              <w:rPr>
                <w:sz w:val="24"/>
              </w:rPr>
            </w:pPr>
            <w:r>
              <w:rPr>
                <w:sz w:val="24"/>
              </w:rPr>
              <w:t>19.</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Pr>
                <w:sz w:val="24"/>
              </w:rPr>
              <w:t>З</w:t>
            </w:r>
            <w:r w:rsidRPr="009C3A86">
              <w:rPr>
                <w:sz w:val="24"/>
              </w:rPr>
              <w:t>она ограничений передающего радиотехнического объекта, являющегося объектом капитального строительства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20.</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пунктов государственной геодезической сети, государственной нивелирной сети и госуда</w:t>
            </w:r>
            <w:r>
              <w:rPr>
                <w:sz w:val="24"/>
              </w:rPr>
              <w:t>рственной гравиметрической сети</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21.</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наблюдения</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22.</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безопасности с особым правовым режимом</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23.</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Рыбоохранная зона озера Байкал</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24.</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Рыбохозяйственная заповедная зона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25.</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Зона минимальных расстояний до магистральных или промышленных трубопроводов</w:t>
            </w:r>
            <w:r>
              <w:rPr>
                <w:sz w:val="24"/>
              </w:rPr>
              <w:t xml:space="preserve"> (газопроводов, нефтепроводов и нефтепродуктопроводов, аммиакопроводов)</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26.</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гидроэнергетического объекта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27.</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объектов инфраструктуры метрополитена</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r w:rsidR="00F86947" w:rsidRPr="009C3A86" w:rsidTr="0039197D">
        <w:tc>
          <w:tcPr>
            <w:tcW w:w="709"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rPr>
            </w:pPr>
            <w:r>
              <w:rPr>
                <w:sz w:val="24"/>
              </w:rPr>
              <w:t>28.</w:t>
            </w:r>
          </w:p>
        </w:tc>
        <w:tc>
          <w:tcPr>
            <w:tcW w:w="5511" w:type="dxa"/>
            <w:tcBorders>
              <w:top w:val="single" w:sz="4" w:space="0" w:color="auto"/>
              <w:left w:val="single" w:sz="4" w:space="0" w:color="auto"/>
              <w:bottom w:val="single" w:sz="4" w:space="0" w:color="auto"/>
              <w:right w:val="single" w:sz="4" w:space="0" w:color="auto"/>
            </w:tcBorders>
            <w:shd w:val="clear" w:color="auto" w:fill="auto"/>
            <w:hideMark/>
          </w:tcPr>
          <w:p w:rsidR="00F86947" w:rsidRPr="009C3A86" w:rsidRDefault="00F86947" w:rsidP="00F86947">
            <w:pPr>
              <w:spacing w:line="240" w:lineRule="auto"/>
              <w:jc w:val="both"/>
              <w:rPr>
                <w:sz w:val="24"/>
              </w:rPr>
            </w:pPr>
            <w:r w:rsidRPr="009C3A86">
              <w:rPr>
                <w:sz w:val="24"/>
              </w:rPr>
              <w:t>Охранная зона тепловых сетей</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4"/>
                <w:szCs w:val="24"/>
              </w:rPr>
            </w:pPr>
          </w:p>
        </w:tc>
        <w:tc>
          <w:tcPr>
            <w:tcW w:w="195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c>
          <w:tcPr>
            <w:tcW w:w="2567" w:type="dxa"/>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24"/>
                <w:szCs w:val="24"/>
              </w:rPr>
            </w:pPr>
          </w:p>
        </w:tc>
      </w:tr>
    </w:tbl>
    <w:p w:rsidR="00FE350B" w:rsidRDefault="00FE350B" w:rsidP="00F86947">
      <w:pPr>
        <w:ind w:firstLine="708"/>
        <w:jc w:val="both"/>
        <w:rPr>
          <w:b/>
        </w:rPr>
      </w:pPr>
    </w:p>
    <w:p w:rsidR="00F86947" w:rsidRPr="001C025C" w:rsidRDefault="00F86947" w:rsidP="00F86947">
      <w:pPr>
        <w:ind w:firstLine="708"/>
        <w:jc w:val="both"/>
        <w:rPr>
          <w:b/>
        </w:rPr>
      </w:pPr>
      <w:r w:rsidRPr="001C025C">
        <w:rPr>
          <w:b/>
        </w:rPr>
        <w:t xml:space="preserve">Таблица </w:t>
      </w:r>
      <w:r>
        <w:rPr>
          <w:b/>
        </w:rPr>
        <w:t>3</w:t>
      </w:r>
      <w:r w:rsidRPr="001C025C">
        <w:rPr>
          <w:b/>
        </w:rPr>
        <w:t xml:space="preserve"> - Перечень иных </w:t>
      </w:r>
      <w:r>
        <w:rPr>
          <w:b/>
        </w:rPr>
        <w:t>ограничений</w:t>
      </w:r>
      <w:r w:rsidRPr="001C025C">
        <w:rPr>
          <w:b/>
        </w:rPr>
        <w:t xml:space="preserve"> </w:t>
      </w:r>
      <w:r>
        <w:rPr>
          <w:b/>
        </w:rPr>
        <w:t>в отношении</w:t>
      </w:r>
      <w:r w:rsidRPr="001C025C">
        <w:rPr>
          <w:b/>
        </w:rPr>
        <w:t xml:space="preserve"> земельны</w:t>
      </w:r>
      <w:r>
        <w:rPr>
          <w:b/>
        </w:rPr>
        <w:t>х</w:t>
      </w:r>
      <w:r w:rsidRPr="001C025C">
        <w:rPr>
          <w:b/>
        </w:rPr>
        <w:t xml:space="preserve"> участ</w:t>
      </w:r>
      <w:r>
        <w:rPr>
          <w:b/>
        </w:rPr>
        <w:t>ков и иных объектов недвижимости</w:t>
      </w:r>
      <w:r w:rsidRPr="001C025C">
        <w:rPr>
          <w:b/>
        </w:rPr>
        <w:t xml:space="preserve"> в границах </w:t>
      </w:r>
      <w:r>
        <w:rPr>
          <w:b/>
        </w:rPr>
        <w:t>Т</w:t>
      </w:r>
      <w:r w:rsidRPr="001C025C">
        <w:rPr>
          <w:b/>
        </w:rPr>
        <w:t>ерритории</w:t>
      </w:r>
      <w:r>
        <w:rPr>
          <w:b/>
        </w:rPr>
        <w:t xml:space="preserve"> в соответствии со сведениями государственных информационных систем обеспечения градостроительной деятельности и другими источниками</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1447"/>
        <w:gridCol w:w="1843"/>
        <w:gridCol w:w="2097"/>
        <w:gridCol w:w="2268"/>
        <w:gridCol w:w="2126"/>
        <w:gridCol w:w="2439"/>
      </w:tblGrid>
      <w:tr w:rsidR="00F86947" w:rsidRPr="009C3A86" w:rsidTr="0039197D">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Кадастровый номер земельного участка</w:t>
            </w:r>
          </w:p>
          <w:p w:rsidR="00F86947" w:rsidRPr="007B28B9" w:rsidRDefault="00F86947" w:rsidP="00F86947">
            <w:pPr>
              <w:spacing w:line="240" w:lineRule="auto"/>
              <w:jc w:val="both"/>
              <w:rPr>
                <w:sz w:val="22"/>
              </w:rPr>
            </w:pPr>
            <w:r w:rsidRPr="007B28B9">
              <w:rPr>
                <w:sz w:val="22"/>
              </w:rPr>
              <w:t>(при наличии)</w:t>
            </w:r>
          </w:p>
        </w:tc>
        <w:tc>
          <w:tcPr>
            <w:tcW w:w="144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Площадь земельного участка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Вид собственности на земельный участок</w:t>
            </w:r>
          </w:p>
        </w:tc>
        <w:tc>
          <w:tcPr>
            <w:tcW w:w="2097"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Вид разрешенного использования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Наименование ограничения/</w:t>
            </w:r>
          </w:p>
          <w:p w:rsidR="00F86947" w:rsidRPr="007B28B9" w:rsidRDefault="00F86947" w:rsidP="00F86947">
            <w:pPr>
              <w:spacing w:line="240" w:lineRule="auto"/>
              <w:jc w:val="both"/>
              <w:rPr>
                <w:sz w:val="22"/>
              </w:rPr>
            </w:pPr>
            <w:r w:rsidRPr="007B28B9">
              <w:rPr>
                <w:sz w:val="22"/>
              </w:rPr>
              <w:t xml:space="preserve">обременения прав </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2"/>
              </w:rPr>
            </w:pPr>
            <w:r w:rsidRPr="007B28B9">
              <w:rPr>
                <w:sz w:val="22"/>
              </w:rPr>
              <w:t xml:space="preserve">Основание возникновения </w:t>
            </w:r>
          </w:p>
          <w:p w:rsidR="00F86947" w:rsidRPr="007B28B9" w:rsidRDefault="00F86947" w:rsidP="00F86947">
            <w:pPr>
              <w:spacing w:line="240" w:lineRule="auto"/>
              <w:jc w:val="both"/>
              <w:rPr>
                <w:sz w:val="22"/>
              </w:rPr>
            </w:pPr>
            <w:r w:rsidRPr="007B28B9">
              <w:rPr>
                <w:sz w:val="22"/>
              </w:rPr>
              <w:t>ограничения (наименование, реквизиты акта, решения, договора и др.)</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86947" w:rsidRPr="007B28B9" w:rsidRDefault="00F86947" w:rsidP="00F86947">
            <w:pPr>
              <w:spacing w:line="240" w:lineRule="auto"/>
              <w:jc w:val="both"/>
              <w:rPr>
                <w:sz w:val="22"/>
              </w:rPr>
            </w:pPr>
            <w:r w:rsidRPr="007B28B9">
              <w:rPr>
                <w:sz w:val="22"/>
              </w:rPr>
              <w:t>Источник сведений об ограничениях/</w:t>
            </w:r>
          </w:p>
          <w:p w:rsidR="00F86947" w:rsidRPr="007B28B9" w:rsidRDefault="00F86947" w:rsidP="00F86947">
            <w:pPr>
              <w:spacing w:line="240" w:lineRule="auto"/>
              <w:jc w:val="both"/>
              <w:rPr>
                <w:sz w:val="22"/>
              </w:rPr>
            </w:pPr>
            <w:r w:rsidRPr="007B28B9">
              <w:rPr>
                <w:sz w:val="22"/>
              </w:rPr>
              <w:t>обременении прав</w:t>
            </w:r>
          </w:p>
          <w:p w:rsidR="00F86947" w:rsidRPr="007B28B9" w:rsidRDefault="00F86947" w:rsidP="00F86947">
            <w:pPr>
              <w:spacing w:line="240" w:lineRule="auto"/>
              <w:jc w:val="both"/>
              <w:rPr>
                <w:sz w:val="22"/>
              </w:rPr>
            </w:pPr>
            <w:r w:rsidRPr="007B28B9">
              <w:rPr>
                <w:sz w:val="22"/>
              </w:rPr>
              <w:t>(ГИСОГД, др.)</w:t>
            </w:r>
          </w:p>
        </w:tc>
      </w:tr>
      <w:tr w:rsidR="00F86947" w:rsidRPr="009C3A86" w:rsidTr="0039197D">
        <w:tc>
          <w:tcPr>
            <w:tcW w:w="56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rPr>
                <w:sz w:val="22"/>
              </w:rPr>
            </w:pPr>
            <w:r w:rsidRPr="009C3A86">
              <w:rPr>
                <w:sz w:val="22"/>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2"/>
              </w:rPr>
            </w:pP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b/>
                <w:sz w:val="22"/>
              </w:rPr>
            </w:pPr>
          </w:p>
        </w:tc>
      </w:tr>
    </w:tbl>
    <w:p w:rsidR="00F86947" w:rsidRPr="001C025C" w:rsidRDefault="00F86947" w:rsidP="00F86947">
      <w:pPr>
        <w:jc w:val="both"/>
        <w:rPr>
          <w:sz w:val="22"/>
        </w:rPr>
      </w:pPr>
    </w:p>
    <w:p w:rsidR="00F86947" w:rsidRPr="001C025C" w:rsidRDefault="00F86947" w:rsidP="00F86947">
      <w:pPr>
        <w:ind w:firstLine="708"/>
        <w:jc w:val="both"/>
        <w:rPr>
          <w:b/>
        </w:rPr>
      </w:pPr>
      <w:r w:rsidRPr="001C025C">
        <w:rPr>
          <w:b/>
        </w:rPr>
        <w:t xml:space="preserve">Таблица </w:t>
      </w:r>
      <w:r>
        <w:rPr>
          <w:b/>
        </w:rPr>
        <w:t>4</w:t>
      </w:r>
      <w:r w:rsidRPr="001C025C">
        <w:rPr>
          <w:b/>
        </w:rPr>
        <w:t xml:space="preserve"> -</w:t>
      </w:r>
      <w:r>
        <w:rPr>
          <w:b/>
        </w:rPr>
        <w:t xml:space="preserve"> </w:t>
      </w:r>
      <w:r w:rsidRPr="001C025C">
        <w:rPr>
          <w:b/>
        </w:rPr>
        <w:t xml:space="preserve">Описание иных </w:t>
      </w:r>
      <w:r>
        <w:rPr>
          <w:b/>
        </w:rPr>
        <w:t xml:space="preserve">существенных </w:t>
      </w:r>
      <w:r w:rsidRPr="001C025C">
        <w:rPr>
          <w:b/>
        </w:rPr>
        <w:t xml:space="preserve">характеристик </w:t>
      </w:r>
      <w:r>
        <w:rPr>
          <w:b/>
        </w:rPr>
        <w:t>Т</w:t>
      </w:r>
      <w:r w:rsidRPr="001C025C">
        <w:rPr>
          <w:b/>
        </w:rPr>
        <w:t>ерритории</w:t>
      </w:r>
      <w:r>
        <w:rPr>
          <w:b/>
        </w:rPr>
        <w:t>, влияющих на выполнение обязательство по договору о комплексном развитии территории жилой застройки</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3544"/>
        <w:gridCol w:w="2551"/>
        <w:gridCol w:w="2659"/>
        <w:gridCol w:w="5308"/>
      </w:tblGrid>
      <w:tr w:rsidR="00F86947" w:rsidRPr="009C3A86" w:rsidTr="0039197D">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Наименование характеристики</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Описание характеристики</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Акт, иной документ, материал с обоснованием характеристики</w:t>
            </w:r>
          </w:p>
        </w:tc>
        <w:tc>
          <w:tcPr>
            <w:tcW w:w="5308" w:type="dxa"/>
            <w:tcBorders>
              <w:top w:val="single" w:sz="4" w:space="0" w:color="auto"/>
              <w:left w:val="single" w:sz="4" w:space="0" w:color="auto"/>
              <w:bottom w:val="single" w:sz="4" w:space="0" w:color="auto"/>
              <w:right w:val="single" w:sz="4" w:space="0" w:color="auto"/>
            </w:tcBorders>
            <w:shd w:val="clear" w:color="auto" w:fill="auto"/>
            <w:hideMark/>
          </w:tcPr>
          <w:p w:rsidR="00F86947" w:rsidRPr="007B28B9" w:rsidRDefault="00F86947" w:rsidP="00F86947">
            <w:pPr>
              <w:spacing w:line="240" w:lineRule="auto"/>
              <w:jc w:val="both"/>
              <w:rPr>
                <w:sz w:val="24"/>
              </w:rPr>
            </w:pPr>
            <w:r w:rsidRPr="007B28B9">
              <w:rPr>
                <w:sz w:val="24"/>
              </w:rPr>
              <w:t>Обоснование влияния характеристики на комплексное развитие территории</w:t>
            </w:r>
          </w:p>
        </w:tc>
      </w:tr>
      <w:tr w:rsidR="00F86947" w:rsidRPr="009C3A86" w:rsidTr="0039197D">
        <w:tc>
          <w:tcPr>
            <w:tcW w:w="680"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r w:rsidRPr="009C3A86">
              <w:rPr>
                <w:sz w:val="24"/>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c>
          <w:tcPr>
            <w:tcW w:w="5308" w:type="dxa"/>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both"/>
              <w:rPr>
                <w:sz w:val="24"/>
              </w:rPr>
            </w:pPr>
          </w:p>
        </w:tc>
      </w:tr>
    </w:tbl>
    <w:p w:rsidR="00F86947" w:rsidRPr="001C025C" w:rsidRDefault="00F86947" w:rsidP="00F86947"/>
    <w:p w:rsidR="00F86947" w:rsidRDefault="00F86947">
      <w:r>
        <w:br w:type="page"/>
      </w:r>
    </w:p>
    <w:p w:rsidR="00F86947" w:rsidRPr="00D201DF" w:rsidRDefault="00F86947" w:rsidP="00F86947">
      <w:pPr>
        <w:jc w:val="right"/>
        <w:rPr>
          <w:b/>
        </w:rPr>
      </w:pPr>
      <w:r w:rsidRPr="00D201DF">
        <w:rPr>
          <w:b/>
        </w:rPr>
        <w:t xml:space="preserve">Приложение 4 </w:t>
      </w:r>
    </w:p>
    <w:p w:rsidR="00F86947" w:rsidRPr="00D201DF" w:rsidRDefault="00F86947" w:rsidP="00F86947">
      <w:pPr>
        <w:jc w:val="right"/>
        <w:rPr>
          <w:b/>
          <w:i/>
        </w:rPr>
      </w:pPr>
      <w:r w:rsidRPr="00D201DF">
        <w:rPr>
          <w:b/>
        </w:rPr>
        <w:t xml:space="preserve">к договору </w:t>
      </w:r>
    </w:p>
    <w:p w:rsidR="00F86947" w:rsidRPr="00D201DF" w:rsidRDefault="00F86947" w:rsidP="00F86947">
      <w:pPr>
        <w:jc w:val="right"/>
        <w:rPr>
          <w:b/>
        </w:rPr>
      </w:pPr>
      <w:r w:rsidRPr="00D201DF">
        <w:rPr>
          <w:b/>
        </w:rPr>
        <w:t>о комплексном развитии территории</w:t>
      </w:r>
    </w:p>
    <w:p w:rsidR="00F86947" w:rsidRPr="00D201DF" w:rsidRDefault="00F86947" w:rsidP="00F86947">
      <w:pPr>
        <w:jc w:val="right"/>
        <w:rPr>
          <w:b/>
        </w:rPr>
      </w:pPr>
      <w:r w:rsidRPr="00D201DF">
        <w:rPr>
          <w:b/>
        </w:rPr>
        <w:t>жилой застройки</w:t>
      </w:r>
    </w:p>
    <w:p w:rsidR="00F86947" w:rsidRPr="00D201DF" w:rsidRDefault="00F86947" w:rsidP="00F86947">
      <w:pPr>
        <w:jc w:val="right"/>
        <w:rPr>
          <w:bCs/>
          <w:i/>
          <w:sz w:val="20"/>
          <w:szCs w:val="20"/>
        </w:rPr>
      </w:pPr>
      <w:r w:rsidRPr="00D201DF">
        <w:rPr>
          <w:bCs/>
          <w:i/>
          <w:sz w:val="20"/>
          <w:szCs w:val="20"/>
        </w:rPr>
        <w:t>__________________ (указать реквизиты)</w:t>
      </w:r>
    </w:p>
    <w:p w:rsidR="00F86947" w:rsidRPr="00D201DF" w:rsidRDefault="00F86947" w:rsidP="00F86947">
      <w:pPr>
        <w:ind w:firstLine="708"/>
        <w:jc w:val="both"/>
      </w:pPr>
    </w:p>
    <w:p w:rsidR="00F86947" w:rsidRPr="00D201DF" w:rsidRDefault="00F86947" w:rsidP="00F86947">
      <w:pPr>
        <w:ind w:firstLine="708"/>
        <w:jc w:val="center"/>
        <w:rPr>
          <w:b/>
        </w:rPr>
      </w:pPr>
      <w:r w:rsidRPr="00D201DF">
        <w:rPr>
          <w:b/>
        </w:rPr>
        <w:t>ТРЕБОВАНИЯ К КОМПЛЕКСНОМУ РАЗВИТИЮ ТЕРРИТОРИИ ЖИЛОЙ ЗАСТРОЙКИ</w:t>
      </w:r>
    </w:p>
    <w:p w:rsidR="00F86947" w:rsidRPr="00D201DF" w:rsidRDefault="00F86947" w:rsidP="00F86947">
      <w:pPr>
        <w:ind w:firstLine="708"/>
        <w:jc w:val="center"/>
        <w:rPr>
          <w:b/>
        </w:rPr>
      </w:pPr>
    </w:p>
    <w:p w:rsidR="00F86947" w:rsidRPr="00D201DF" w:rsidRDefault="00F86947" w:rsidP="00F86947">
      <w:pPr>
        <w:ind w:firstLine="708"/>
        <w:jc w:val="center"/>
        <w:rPr>
          <w:i/>
        </w:rPr>
      </w:pPr>
      <w:r w:rsidRPr="00D201DF">
        <w:rPr>
          <w:i/>
        </w:rPr>
        <w:t>[Указываются в соответствии с р</w:t>
      </w:r>
      <w:r>
        <w:rPr>
          <w:i/>
        </w:rPr>
        <w:t>ешением о КРТ жилой застройки.]</w:t>
      </w:r>
    </w:p>
    <w:p w:rsidR="00F86947" w:rsidRDefault="00F86947" w:rsidP="00F86947">
      <w:pPr>
        <w:ind w:firstLine="708"/>
        <w:jc w:val="both"/>
        <w:rPr>
          <w:b/>
        </w:rPr>
      </w:pPr>
    </w:p>
    <w:p w:rsidR="00F86947" w:rsidRDefault="00F86947" w:rsidP="00F86947">
      <w:pPr>
        <w:ind w:firstLine="708"/>
        <w:jc w:val="both"/>
      </w:pPr>
      <w:r>
        <w:rPr>
          <w:b/>
        </w:rPr>
        <w:t xml:space="preserve">Таблица 1 - </w:t>
      </w:r>
      <w:r w:rsidRPr="003F5F53">
        <w:rPr>
          <w:b/>
        </w:rPr>
        <w:t>Основные виды разрешенного использования земельных участков</w:t>
      </w:r>
      <w:r>
        <w:rPr>
          <w:b/>
        </w:rPr>
        <w:t xml:space="preserve"> и объектов капитального строительства и предельные параметры </w:t>
      </w:r>
      <w:r w:rsidRPr="00256B1C">
        <w:rPr>
          <w:b/>
        </w:rPr>
        <w:t>разрешенного строительства, реко</w:t>
      </w:r>
      <w:r>
        <w:rPr>
          <w:b/>
        </w:rPr>
        <w:t>нструкции объектов капитального</w:t>
      </w:r>
      <w:r w:rsidRPr="00256B1C">
        <w:rPr>
          <w:b/>
        </w:rPr>
        <w:t xml:space="preserve"> строительства</w:t>
      </w:r>
      <w:r>
        <w:rPr>
          <w:b/>
        </w:rPr>
        <w:t xml:space="preserve"> в соответствии с градостроительными регламентами, установленными Правилами землепользования и застройки ________________ </w:t>
      </w:r>
      <w:r w:rsidRPr="00BE68DD">
        <w:t>(</w:t>
      </w:r>
      <w:r w:rsidRPr="00BE68DD">
        <w:rPr>
          <w:i/>
          <w:sz w:val="20"/>
          <w:szCs w:val="20"/>
        </w:rPr>
        <w:t>указать наименование муниципального образования – поселения, городского округа</w:t>
      </w:r>
      <w:r w:rsidRPr="00BE68DD">
        <w:t>)</w:t>
      </w:r>
    </w:p>
    <w:p w:rsidR="00F86947" w:rsidRDefault="00F86947" w:rsidP="00F86947">
      <w:pPr>
        <w:ind w:firstLine="708"/>
        <w:jc w:val="both"/>
      </w:pPr>
    </w:p>
    <w:p w:rsidR="00F86947" w:rsidRDefault="00F86947" w:rsidP="00F86947">
      <w:pPr>
        <w:ind w:firstLine="708"/>
        <w:jc w:val="both"/>
      </w:pPr>
    </w:p>
    <w:p w:rsidR="00F86947" w:rsidRDefault="00F86947" w:rsidP="00F86947">
      <w:pPr>
        <w:ind w:firstLine="708"/>
        <w:jc w:val="both"/>
      </w:pPr>
    </w:p>
    <w:p w:rsidR="00F86947" w:rsidRPr="00373981" w:rsidRDefault="00F86947" w:rsidP="00F86947">
      <w:pPr>
        <w:ind w:firstLine="708"/>
        <w:jc w:val="both"/>
        <w:rPr>
          <w:b/>
          <w:vertAlign w:val="superscript"/>
        </w:rPr>
      </w:pPr>
    </w:p>
    <w:tbl>
      <w:tblPr>
        <w:tblStyle w:val="af3"/>
        <w:tblW w:w="14596" w:type="dxa"/>
        <w:tblLook w:val="04A0" w:firstRow="1" w:lastRow="0" w:firstColumn="1" w:lastColumn="0" w:noHBand="0" w:noVBand="1"/>
      </w:tblPr>
      <w:tblGrid>
        <w:gridCol w:w="576"/>
        <w:gridCol w:w="2396"/>
        <w:gridCol w:w="2977"/>
        <w:gridCol w:w="1984"/>
        <w:gridCol w:w="3119"/>
        <w:gridCol w:w="3544"/>
      </w:tblGrid>
      <w:tr w:rsidR="00F86947" w:rsidRPr="006E72EC" w:rsidTr="00F86947">
        <w:tc>
          <w:tcPr>
            <w:tcW w:w="576" w:type="dxa"/>
          </w:tcPr>
          <w:p w:rsidR="00F86947" w:rsidRPr="00330728" w:rsidRDefault="00F86947" w:rsidP="00F86947">
            <w:pPr>
              <w:jc w:val="both"/>
              <w:rPr>
                <w:b/>
                <w:sz w:val="24"/>
              </w:rPr>
            </w:pPr>
            <w:r w:rsidRPr="00330728">
              <w:rPr>
                <w:b/>
                <w:sz w:val="24"/>
              </w:rPr>
              <w:t>№</w:t>
            </w:r>
          </w:p>
        </w:tc>
        <w:tc>
          <w:tcPr>
            <w:tcW w:w="2396" w:type="dxa"/>
          </w:tcPr>
          <w:p w:rsidR="00F86947" w:rsidRPr="00330728" w:rsidRDefault="00F86947" w:rsidP="00F86947">
            <w:pPr>
              <w:jc w:val="center"/>
              <w:rPr>
                <w:b/>
                <w:sz w:val="20"/>
                <w:szCs w:val="20"/>
              </w:rPr>
            </w:pPr>
            <w:r w:rsidRPr="00330728">
              <w:rPr>
                <w:b/>
                <w:sz w:val="20"/>
                <w:szCs w:val="20"/>
              </w:rPr>
              <w:t>Наименование вида разрешенного использования земельного участка</w:t>
            </w:r>
            <w:r w:rsidRPr="00B32D2B">
              <w:rPr>
                <w:sz w:val="20"/>
                <w:szCs w:val="20"/>
                <w:vertAlign w:val="superscript"/>
              </w:rPr>
              <w:footnoteReference w:id="212"/>
            </w:r>
            <w:r w:rsidRPr="00B32D2B">
              <w:rPr>
                <w:b/>
                <w:sz w:val="20"/>
                <w:szCs w:val="20"/>
              </w:rPr>
              <w:t xml:space="preserve"> </w:t>
            </w:r>
          </w:p>
        </w:tc>
        <w:tc>
          <w:tcPr>
            <w:tcW w:w="2977" w:type="dxa"/>
          </w:tcPr>
          <w:p w:rsidR="00F86947" w:rsidRPr="00330728" w:rsidRDefault="00F86947" w:rsidP="00F86947">
            <w:pPr>
              <w:jc w:val="center"/>
              <w:rPr>
                <w:b/>
                <w:sz w:val="20"/>
                <w:szCs w:val="20"/>
              </w:rPr>
            </w:pPr>
            <w:r w:rsidRPr="00330728">
              <w:rPr>
                <w:b/>
                <w:sz w:val="20"/>
                <w:szCs w:val="20"/>
              </w:rPr>
              <w:t>Описание вида разрешенного использования земельного участка</w:t>
            </w:r>
            <w:r w:rsidRPr="00401B49">
              <w:rPr>
                <w:sz w:val="20"/>
                <w:szCs w:val="20"/>
                <w:vertAlign w:val="superscript"/>
              </w:rPr>
              <w:t>12</w:t>
            </w:r>
          </w:p>
        </w:tc>
        <w:tc>
          <w:tcPr>
            <w:tcW w:w="1984" w:type="dxa"/>
          </w:tcPr>
          <w:p w:rsidR="00F86947" w:rsidRPr="00330728" w:rsidRDefault="00F86947" w:rsidP="00F86947">
            <w:pPr>
              <w:jc w:val="center"/>
              <w:rPr>
                <w:b/>
                <w:sz w:val="20"/>
                <w:szCs w:val="20"/>
              </w:rPr>
            </w:pPr>
            <w:r w:rsidRPr="00330728">
              <w:rPr>
                <w:b/>
                <w:sz w:val="20"/>
                <w:szCs w:val="20"/>
              </w:rPr>
              <w:t>Код (числовое обозначение) вида разрешенного использования земельного участка</w:t>
            </w:r>
            <w:r w:rsidRPr="00401B49">
              <w:rPr>
                <w:sz w:val="20"/>
                <w:szCs w:val="20"/>
                <w:vertAlign w:val="superscript"/>
              </w:rPr>
              <w:t>12</w:t>
            </w:r>
          </w:p>
        </w:tc>
        <w:tc>
          <w:tcPr>
            <w:tcW w:w="3119" w:type="dxa"/>
          </w:tcPr>
          <w:p w:rsidR="00F86947" w:rsidRPr="00330728" w:rsidRDefault="00F86947" w:rsidP="00F86947">
            <w:pPr>
              <w:spacing w:line="276" w:lineRule="auto"/>
              <w:jc w:val="center"/>
              <w:rPr>
                <w:b/>
                <w:sz w:val="20"/>
                <w:szCs w:val="20"/>
              </w:rPr>
            </w:pPr>
            <w:r w:rsidRPr="00330728">
              <w:rPr>
                <w:b/>
                <w:sz w:val="20"/>
                <w:szCs w:val="20"/>
              </w:rPr>
              <w:t>Наименование предельного параметра</w:t>
            </w:r>
          </w:p>
          <w:p w:rsidR="00F86947" w:rsidRPr="00330728" w:rsidRDefault="00F86947" w:rsidP="00F86947">
            <w:pPr>
              <w:jc w:val="center"/>
              <w:rPr>
                <w:b/>
                <w:sz w:val="20"/>
                <w:szCs w:val="20"/>
              </w:rPr>
            </w:pPr>
            <w:r w:rsidRPr="00330728">
              <w:rPr>
                <w:b/>
                <w:sz w:val="20"/>
                <w:szCs w:val="20"/>
              </w:rPr>
              <w:t>разрешенного строительства, реконструкции</w:t>
            </w:r>
            <w:r>
              <w:rPr>
                <w:rStyle w:val="a5"/>
                <w:b/>
                <w:sz w:val="20"/>
                <w:szCs w:val="20"/>
              </w:rPr>
              <w:footnoteReference w:id="213"/>
            </w:r>
          </w:p>
        </w:tc>
        <w:tc>
          <w:tcPr>
            <w:tcW w:w="3544" w:type="dxa"/>
          </w:tcPr>
          <w:p w:rsidR="00F86947" w:rsidRPr="00330728" w:rsidRDefault="00F86947" w:rsidP="00F86947">
            <w:pPr>
              <w:jc w:val="center"/>
              <w:rPr>
                <w:b/>
                <w:sz w:val="20"/>
                <w:szCs w:val="20"/>
              </w:rPr>
            </w:pPr>
            <w:r w:rsidRPr="00330728">
              <w:rPr>
                <w:b/>
                <w:sz w:val="20"/>
                <w:szCs w:val="20"/>
              </w:rPr>
              <w:t>Значение предельного параметра разрешенного строительства, реконструкции</w:t>
            </w:r>
          </w:p>
        </w:tc>
      </w:tr>
      <w:tr w:rsidR="00F86947" w:rsidRPr="006E72EC" w:rsidTr="00F86947">
        <w:tc>
          <w:tcPr>
            <w:tcW w:w="14596" w:type="dxa"/>
            <w:gridSpan w:val="6"/>
          </w:tcPr>
          <w:p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зоны)_____________________________</w:t>
            </w:r>
            <w:r w:rsidRPr="00FE3DAB">
              <w:rPr>
                <w:i/>
                <w:sz w:val="20"/>
                <w:szCs w:val="20"/>
              </w:rPr>
              <w:t xml:space="preserve"> (указать в соответствии с Правилами землепользования и застройки)</w:t>
            </w:r>
          </w:p>
          <w:p w:rsidR="00F86947" w:rsidRPr="00B06154" w:rsidRDefault="00F86947" w:rsidP="00F86947">
            <w:pPr>
              <w:pStyle w:val="a6"/>
              <w:rPr>
                <w:b/>
                <w:i/>
                <w:sz w:val="24"/>
              </w:rPr>
            </w:pPr>
          </w:p>
        </w:tc>
      </w:tr>
      <w:tr w:rsidR="00F86947" w:rsidRPr="006E72EC" w:rsidTr="00F86947">
        <w:trPr>
          <w:trHeight w:val="599"/>
        </w:trPr>
        <w:tc>
          <w:tcPr>
            <w:tcW w:w="576" w:type="dxa"/>
            <w:vMerge w:val="restart"/>
          </w:tcPr>
          <w:p w:rsidR="00F86947" w:rsidRPr="004D6D01" w:rsidRDefault="00F86947" w:rsidP="00F86947">
            <w:pPr>
              <w:jc w:val="both"/>
              <w:rPr>
                <w:sz w:val="24"/>
              </w:rPr>
            </w:pPr>
            <w:r>
              <w:rPr>
                <w:sz w:val="24"/>
              </w:rPr>
              <w:t>1.1.</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276"/>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vMerge w:val="restart"/>
          </w:tcPr>
          <w:p w:rsidR="00F86947" w:rsidRPr="004D6D01" w:rsidRDefault="00F86947" w:rsidP="00F86947">
            <w:pPr>
              <w:jc w:val="both"/>
              <w:rPr>
                <w:sz w:val="24"/>
              </w:rPr>
            </w:pPr>
          </w:p>
        </w:tc>
        <w:tc>
          <w:tcPr>
            <w:tcW w:w="3544" w:type="dxa"/>
            <w:vMerge w:val="restart"/>
          </w:tcPr>
          <w:p w:rsidR="00F86947" w:rsidRPr="004D6D01" w:rsidRDefault="00F86947" w:rsidP="00F86947">
            <w:pPr>
              <w:jc w:val="both"/>
              <w:rPr>
                <w:sz w:val="24"/>
              </w:rPr>
            </w:pPr>
          </w:p>
        </w:tc>
      </w:tr>
      <w:tr w:rsidR="00F86947" w:rsidRPr="006E72EC" w:rsidTr="00F86947">
        <w:trPr>
          <w:trHeight w:val="276"/>
        </w:trPr>
        <w:tc>
          <w:tcPr>
            <w:tcW w:w="576" w:type="dxa"/>
            <w:vMerge w:val="restart"/>
          </w:tcPr>
          <w:p w:rsidR="00F86947" w:rsidRDefault="00F86947" w:rsidP="00F86947">
            <w:pPr>
              <w:jc w:val="both"/>
              <w:rPr>
                <w:sz w:val="24"/>
              </w:rPr>
            </w:pPr>
            <w:r>
              <w:rPr>
                <w:sz w:val="24"/>
              </w:rPr>
              <w:t>1.1.</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vMerge/>
          </w:tcPr>
          <w:p w:rsidR="00F86947" w:rsidRPr="004D6D01" w:rsidRDefault="00F86947" w:rsidP="00F86947">
            <w:pPr>
              <w:jc w:val="both"/>
              <w:rPr>
                <w:sz w:val="24"/>
              </w:rPr>
            </w:pPr>
          </w:p>
        </w:tc>
        <w:tc>
          <w:tcPr>
            <w:tcW w:w="3544" w:type="dxa"/>
            <w:vMerge/>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c>
          <w:tcPr>
            <w:tcW w:w="14596" w:type="dxa"/>
            <w:gridSpan w:val="6"/>
          </w:tcPr>
          <w:p w:rsidR="00F86947" w:rsidRPr="00FE3DAB" w:rsidRDefault="00F86947" w:rsidP="006E2C28">
            <w:pPr>
              <w:pStyle w:val="a6"/>
              <w:numPr>
                <w:ilvl w:val="0"/>
                <w:numId w:val="2"/>
              </w:numPr>
              <w:jc w:val="right"/>
              <w:rPr>
                <w:i/>
                <w:sz w:val="20"/>
                <w:szCs w:val="20"/>
              </w:rPr>
            </w:pPr>
            <w:r w:rsidRPr="00714BB2">
              <w:rPr>
                <w:b/>
                <w:i/>
                <w:sz w:val="24"/>
              </w:rPr>
              <w:t>Те</w:t>
            </w:r>
            <w:r w:rsidRPr="00B06154">
              <w:rPr>
                <w:b/>
                <w:i/>
                <w:sz w:val="24"/>
              </w:rPr>
              <w:t xml:space="preserve">рриториальная </w:t>
            </w:r>
            <w:r w:rsidRPr="00FE3DAB">
              <w:rPr>
                <w:b/>
                <w:i/>
                <w:sz w:val="24"/>
              </w:rPr>
              <w:t>зона</w:t>
            </w:r>
            <w:r>
              <w:rPr>
                <w:b/>
                <w:i/>
                <w:sz w:val="24"/>
              </w:rPr>
              <w:t xml:space="preserve"> (подзона внутри территориальной зоны)</w:t>
            </w:r>
            <w:r w:rsidRPr="00FE3DAB">
              <w:rPr>
                <w:i/>
                <w:sz w:val="20"/>
                <w:szCs w:val="20"/>
              </w:rPr>
              <w:t xml:space="preserve"> </w:t>
            </w:r>
            <w:r>
              <w:rPr>
                <w:i/>
                <w:sz w:val="20"/>
                <w:szCs w:val="20"/>
              </w:rPr>
              <w:t xml:space="preserve">___________________________________ </w:t>
            </w:r>
            <w:r w:rsidRPr="00FE3DAB">
              <w:rPr>
                <w:i/>
                <w:sz w:val="20"/>
                <w:szCs w:val="20"/>
              </w:rPr>
              <w:t>(указать в соответствии с Правилами землепользования и застройки)</w:t>
            </w:r>
          </w:p>
          <w:p w:rsidR="00F86947" w:rsidRPr="004D6D01" w:rsidRDefault="00F86947" w:rsidP="00F86947">
            <w:pPr>
              <w:jc w:val="both"/>
              <w:rPr>
                <w:sz w:val="24"/>
              </w:rPr>
            </w:pPr>
          </w:p>
        </w:tc>
      </w:tr>
      <w:tr w:rsidR="00F86947" w:rsidRPr="006E72EC" w:rsidTr="00F86947">
        <w:trPr>
          <w:trHeight w:val="562"/>
        </w:trPr>
        <w:tc>
          <w:tcPr>
            <w:tcW w:w="576" w:type="dxa"/>
            <w:vMerge w:val="restart"/>
          </w:tcPr>
          <w:p w:rsidR="00F86947" w:rsidRDefault="00F86947" w:rsidP="00F86947">
            <w:pPr>
              <w:jc w:val="both"/>
              <w:rPr>
                <w:sz w:val="24"/>
              </w:rPr>
            </w:pPr>
            <w:r>
              <w:rPr>
                <w:sz w:val="24"/>
              </w:rPr>
              <w:t>2.1.</w:t>
            </w:r>
          </w:p>
          <w:p w:rsidR="00F86947" w:rsidRDefault="00F86947" w:rsidP="00F86947">
            <w:pPr>
              <w:jc w:val="both"/>
              <w:rPr>
                <w:sz w:val="24"/>
              </w:rPr>
            </w:pP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276"/>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vMerge w:val="restart"/>
          </w:tcPr>
          <w:p w:rsidR="00F86947" w:rsidRPr="004D6D01" w:rsidRDefault="00F86947" w:rsidP="00F86947">
            <w:pPr>
              <w:jc w:val="both"/>
              <w:rPr>
                <w:sz w:val="24"/>
              </w:rPr>
            </w:pPr>
          </w:p>
        </w:tc>
        <w:tc>
          <w:tcPr>
            <w:tcW w:w="3544" w:type="dxa"/>
            <w:vMerge w:val="restart"/>
          </w:tcPr>
          <w:p w:rsidR="00F86947" w:rsidRPr="004D6D01" w:rsidRDefault="00F86947" w:rsidP="00F86947">
            <w:pPr>
              <w:jc w:val="both"/>
              <w:rPr>
                <w:sz w:val="24"/>
              </w:rPr>
            </w:pPr>
          </w:p>
        </w:tc>
      </w:tr>
      <w:tr w:rsidR="00F86947" w:rsidRPr="006E72EC" w:rsidTr="00F86947">
        <w:trPr>
          <w:trHeight w:val="276"/>
        </w:trPr>
        <w:tc>
          <w:tcPr>
            <w:tcW w:w="576" w:type="dxa"/>
            <w:vMerge w:val="restart"/>
          </w:tcPr>
          <w:p w:rsidR="00F86947" w:rsidRDefault="00F86947" w:rsidP="00F86947">
            <w:pPr>
              <w:jc w:val="both"/>
              <w:rPr>
                <w:sz w:val="24"/>
              </w:rPr>
            </w:pPr>
            <w:r>
              <w:rPr>
                <w:sz w:val="24"/>
              </w:rPr>
              <w:t>2.2.</w:t>
            </w:r>
          </w:p>
        </w:tc>
        <w:tc>
          <w:tcPr>
            <w:tcW w:w="2396" w:type="dxa"/>
            <w:vMerge w:val="restart"/>
          </w:tcPr>
          <w:p w:rsidR="00F86947" w:rsidRPr="004D6D01" w:rsidRDefault="00F86947" w:rsidP="00F86947">
            <w:pPr>
              <w:jc w:val="both"/>
              <w:rPr>
                <w:sz w:val="24"/>
              </w:rPr>
            </w:pPr>
          </w:p>
        </w:tc>
        <w:tc>
          <w:tcPr>
            <w:tcW w:w="2977" w:type="dxa"/>
            <w:vMerge w:val="restart"/>
          </w:tcPr>
          <w:p w:rsidR="00F86947" w:rsidRPr="004D6D01" w:rsidRDefault="00F86947" w:rsidP="00F86947">
            <w:pPr>
              <w:jc w:val="both"/>
              <w:rPr>
                <w:sz w:val="24"/>
              </w:rPr>
            </w:pPr>
          </w:p>
        </w:tc>
        <w:tc>
          <w:tcPr>
            <w:tcW w:w="1984" w:type="dxa"/>
            <w:vMerge w:val="restart"/>
          </w:tcPr>
          <w:p w:rsidR="00F86947" w:rsidRPr="004D6D01" w:rsidRDefault="00F86947" w:rsidP="00F86947">
            <w:pPr>
              <w:jc w:val="both"/>
              <w:rPr>
                <w:sz w:val="24"/>
              </w:rPr>
            </w:pPr>
          </w:p>
        </w:tc>
        <w:tc>
          <w:tcPr>
            <w:tcW w:w="3119" w:type="dxa"/>
            <w:vMerge/>
          </w:tcPr>
          <w:p w:rsidR="00F86947" w:rsidRPr="004D6D01" w:rsidRDefault="00F86947" w:rsidP="00F86947">
            <w:pPr>
              <w:jc w:val="both"/>
              <w:rPr>
                <w:sz w:val="24"/>
              </w:rPr>
            </w:pPr>
          </w:p>
        </w:tc>
        <w:tc>
          <w:tcPr>
            <w:tcW w:w="3544" w:type="dxa"/>
            <w:vMerge/>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r w:rsidR="00F86947" w:rsidRPr="006E72EC" w:rsidTr="00F86947">
        <w:trPr>
          <w:trHeight w:val="562"/>
        </w:trPr>
        <w:tc>
          <w:tcPr>
            <w:tcW w:w="576" w:type="dxa"/>
            <w:vMerge/>
          </w:tcPr>
          <w:p w:rsidR="00F86947" w:rsidRDefault="00F86947" w:rsidP="00F86947">
            <w:pPr>
              <w:jc w:val="both"/>
              <w:rPr>
                <w:sz w:val="24"/>
              </w:rPr>
            </w:pPr>
          </w:p>
        </w:tc>
        <w:tc>
          <w:tcPr>
            <w:tcW w:w="2396" w:type="dxa"/>
            <w:vMerge/>
          </w:tcPr>
          <w:p w:rsidR="00F86947" w:rsidRPr="004D6D01" w:rsidRDefault="00F86947" w:rsidP="00F86947">
            <w:pPr>
              <w:jc w:val="both"/>
              <w:rPr>
                <w:sz w:val="24"/>
              </w:rPr>
            </w:pPr>
          </w:p>
        </w:tc>
        <w:tc>
          <w:tcPr>
            <w:tcW w:w="2977" w:type="dxa"/>
            <w:vMerge/>
          </w:tcPr>
          <w:p w:rsidR="00F86947" w:rsidRPr="004D6D01" w:rsidRDefault="00F86947" w:rsidP="00F86947">
            <w:pPr>
              <w:jc w:val="both"/>
              <w:rPr>
                <w:sz w:val="24"/>
              </w:rPr>
            </w:pPr>
          </w:p>
        </w:tc>
        <w:tc>
          <w:tcPr>
            <w:tcW w:w="1984" w:type="dxa"/>
            <w:vMerge/>
          </w:tcPr>
          <w:p w:rsidR="00F86947" w:rsidRPr="004D6D01" w:rsidRDefault="00F86947" w:rsidP="00F86947">
            <w:pPr>
              <w:jc w:val="both"/>
              <w:rPr>
                <w:sz w:val="24"/>
              </w:rPr>
            </w:pPr>
          </w:p>
        </w:tc>
        <w:tc>
          <w:tcPr>
            <w:tcW w:w="3119" w:type="dxa"/>
          </w:tcPr>
          <w:p w:rsidR="00F86947" w:rsidRPr="004D6D01" w:rsidRDefault="00F86947" w:rsidP="00F86947">
            <w:pPr>
              <w:jc w:val="both"/>
              <w:rPr>
                <w:sz w:val="24"/>
              </w:rPr>
            </w:pPr>
          </w:p>
        </w:tc>
        <w:tc>
          <w:tcPr>
            <w:tcW w:w="3544" w:type="dxa"/>
          </w:tcPr>
          <w:p w:rsidR="00F86947" w:rsidRPr="004D6D01" w:rsidRDefault="00F86947" w:rsidP="00F86947">
            <w:pPr>
              <w:jc w:val="both"/>
              <w:rPr>
                <w:sz w:val="24"/>
              </w:rPr>
            </w:pPr>
          </w:p>
        </w:tc>
      </w:tr>
    </w:tbl>
    <w:p w:rsidR="00F86947" w:rsidRDefault="00F86947" w:rsidP="00F86947">
      <w:pPr>
        <w:ind w:firstLine="708"/>
        <w:jc w:val="center"/>
        <w:rPr>
          <w:b/>
          <w:highlight w:val="yellow"/>
        </w:rPr>
        <w:sectPr w:rsidR="00F86947" w:rsidSect="00F86947">
          <w:pgSz w:w="16838" w:h="11906" w:orient="landscape"/>
          <w:pgMar w:top="1701" w:right="1134" w:bottom="850" w:left="1134" w:header="708" w:footer="708" w:gutter="0"/>
          <w:cols w:space="720"/>
          <w:docGrid w:linePitch="381"/>
        </w:sectPr>
      </w:pPr>
    </w:p>
    <w:p w:rsidR="00F86947" w:rsidRDefault="00F86947" w:rsidP="00F86947">
      <w:pPr>
        <w:ind w:firstLine="708"/>
        <w:rPr>
          <w:b/>
        </w:rPr>
      </w:pPr>
      <w:r>
        <w:rPr>
          <w:b/>
        </w:rPr>
        <w:t>Таблица 2 – Технико-экономические показатели планируемой застройки Территории жилой застройки</w:t>
      </w:r>
    </w:p>
    <w:tbl>
      <w:tblPr>
        <w:tblStyle w:val="af3"/>
        <w:tblW w:w="14596" w:type="dxa"/>
        <w:tblLook w:val="04A0" w:firstRow="1" w:lastRow="0" w:firstColumn="1" w:lastColumn="0" w:noHBand="0" w:noVBand="1"/>
      </w:tblPr>
      <w:tblGrid>
        <w:gridCol w:w="2900"/>
        <w:gridCol w:w="2340"/>
        <w:gridCol w:w="2410"/>
        <w:gridCol w:w="2268"/>
        <w:gridCol w:w="2410"/>
        <w:gridCol w:w="2268"/>
      </w:tblGrid>
      <w:tr w:rsidR="00F86947" w:rsidRPr="00B7370D" w:rsidTr="00F86947">
        <w:tc>
          <w:tcPr>
            <w:tcW w:w="2900" w:type="dxa"/>
            <w:vMerge w:val="restart"/>
          </w:tcPr>
          <w:p w:rsidR="00F86947" w:rsidRPr="001805C2" w:rsidRDefault="00F86947" w:rsidP="00F86947">
            <w:pPr>
              <w:jc w:val="center"/>
              <w:rPr>
                <w:b/>
              </w:rPr>
            </w:pPr>
            <w:r w:rsidRPr="001805C2">
              <w:rPr>
                <w:b/>
              </w:rPr>
              <w:t>Показатели</w:t>
            </w:r>
          </w:p>
        </w:tc>
        <w:tc>
          <w:tcPr>
            <w:tcW w:w="2340" w:type="dxa"/>
            <w:vMerge w:val="restart"/>
          </w:tcPr>
          <w:p w:rsidR="00F86947" w:rsidRPr="001805C2" w:rsidRDefault="00F86947" w:rsidP="00F86947">
            <w:pPr>
              <w:jc w:val="center"/>
              <w:rPr>
                <w:b/>
              </w:rPr>
            </w:pPr>
            <w:r w:rsidRPr="001805C2">
              <w:rPr>
                <w:b/>
              </w:rPr>
              <w:t>Территория жилой застройки</w:t>
            </w:r>
          </w:p>
        </w:tc>
        <w:tc>
          <w:tcPr>
            <w:tcW w:w="9356" w:type="dxa"/>
            <w:gridSpan w:val="4"/>
          </w:tcPr>
          <w:p w:rsidR="00F86947" w:rsidRPr="001805C2" w:rsidRDefault="00F86947" w:rsidP="00F86947">
            <w:pPr>
              <w:jc w:val="center"/>
              <w:rPr>
                <w:b/>
              </w:rPr>
            </w:pPr>
            <w:r w:rsidRPr="001805C2">
              <w:rPr>
                <w:b/>
              </w:rPr>
              <w:t>в том числе по элементам планировочной структуры</w:t>
            </w:r>
          </w:p>
        </w:tc>
      </w:tr>
      <w:tr w:rsidR="00F86947" w:rsidTr="00F86947">
        <w:tc>
          <w:tcPr>
            <w:tcW w:w="2900" w:type="dxa"/>
            <w:vMerge/>
          </w:tcPr>
          <w:p w:rsidR="00F86947" w:rsidRDefault="00F86947" w:rsidP="00F86947">
            <w:pPr>
              <w:jc w:val="right"/>
              <w:rPr>
                <w:b/>
              </w:rPr>
            </w:pPr>
          </w:p>
        </w:tc>
        <w:tc>
          <w:tcPr>
            <w:tcW w:w="2340" w:type="dxa"/>
            <w:vMerge/>
          </w:tcPr>
          <w:p w:rsidR="00F86947" w:rsidRPr="00B7370D" w:rsidRDefault="00F86947" w:rsidP="00F86947">
            <w:pPr>
              <w:spacing w:line="276" w:lineRule="auto"/>
              <w:jc w:val="center"/>
              <w:rPr>
                <w:sz w:val="20"/>
                <w:szCs w:val="20"/>
              </w:rPr>
            </w:pPr>
          </w:p>
        </w:tc>
        <w:tc>
          <w:tcPr>
            <w:tcW w:w="2410" w:type="dxa"/>
          </w:tcPr>
          <w:p w:rsidR="00F86947" w:rsidRPr="00C91249" w:rsidRDefault="00F86947" w:rsidP="00F86947">
            <w:pPr>
              <w:spacing w:line="276" w:lineRule="auto"/>
              <w:jc w:val="center"/>
              <w:rPr>
                <w:sz w:val="24"/>
                <w:szCs w:val="24"/>
              </w:rPr>
            </w:pPr>
            <w:r w:rsidRPr="00C91249">
              <w:rPr>
                <w:sz w:val="24"/>
                <w:szCs w:val="24"/>
              </w:rPr>
              <w:t>квартал 1</w:t>
            </w:r>
          </w:p>
        </w:tc>
        <w:tc>
          <w:tcPr>
            <w:tcW w:w="2268" w:type="dxa"/>
          </w:tcPr>
          <w:p w:rsidR="00F86947" w:rsidRPr="00C91249" w:rsidRDefault="00F86947" w:rsidP="00F86947">
            <w:pPr>
              <w:spacing w:line="276" w:lineRule="auto"/>
              <w:jc w:val="center"/>
              <w:rPr>
                <w:sz w:val="24"/>
                <w:szCs w:val="24"/>
              </w:rPr>
            </w:pPr>
            <w:r w:rsidRPr="00C91249">
              <w:rPr>
                <w:sz w:val="24"/>
                <w:szCs w:val="24"/>
              </w:rPr>
              <w:t>квартал 2</w:t>
            </w:r>
          </w:p>
        </w:tc>
        <w:tc>
          <w:tcPr>
            <w:tcW w:w="2410" w:type="dxa"/>
          </w:tcPr>
          <w:p w:rsidR="00F86947" w:rsidRPr="00C91249" w:rsidRDefault="00F86947" w:rsidP="00F86947">
            <w:pPr>
              <w:spacing w:line="276" w:lineRule="auto"/>
              <w:jc w:val="center"/>
              <w:rPr>
                <w:sz w:val="24"/>
                <w:szCs w:val="24"/>
              </w:rPr>
            </w:pPr>
            <w:r w:rsidRPr="00C91249">
              <w:rPr>
                <w:sz w:val="24"/>
                <w:szCs w:val="24"/>
              </w:rPr>
              <w:t>квартал 3</w:t>
            </w:r>
          </w:p>
        </w:tc>
        <w:tc>
          <w:tcPr>
            <w:tcW w:w="2268" w:type="dxa"/>
          </w:tcPr>
          <w:p w:rsidR="00F86947" w:rsidRPr="00C91249" w:rsidRDefault="00F86947" w:rsidP="00F86947">
            <w:pPr>
              <w:spacing w:line="276" w:lineRule="auto"/>
              <w:jc w:val="center"/>
              <w:rPr>
                <w:sz w:val="24"/>
                <w:szCs w:val="24"/>
              </w:rPr>
            </w:pPr>
            <w:r w:rsidRPr="00C91249">
              <w:rPr>
                <w:sz w:val="24"/>
                <w:szCs w:val="24"/>
              </w:rPr>
              <w:t>квартал N</w:t>
            </w:r>
          </w:p>
        </w:tc>
      </w:tr>
      <w:tr w:rsidR="00F86947" w:rsidTr="00F86947">
        <w:tc>
          <w:tcPr>
            <w:tcW w:w="2900" w:type="dxa"/>
          </w:tcPr>
          <w:p w:rsidR="00F86947" w:rsidRPr="002E21D1" w:rsidRDefault="00F86947" w:rsidP="00F86947">
            <w:pPr>
              <w:rPr>
                <w:sz w:val="24"/>
                <w:szCs w:val="24"/>
              </w:rPr>
            </w:pPr>
            <w:r w:rsidRPr="002E21D1">
              <w:rPr>
                <w:sz w:val="24"/>
                <w:szCs w:val="24"/>
              </w:rPr>
              <w:t>Площадь</w:t>
            </w:r>
            <w:r>
              <w:rPr>
                <w:sz w:val="24"/>
                <w:szCs w:val="24"/>
              </w:rPr>
              <w:t xml:space="preserve"> территории</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Плотность застройки</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Коэффициент застройки</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Средняя этажность</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sidRPr="002E21D1">
              <w:rPr>
                <w:sz w:val="24"/>
                <w:szCs w:val="24"/>
              </w:rPr>
              <w:t>Суммарная поэтажная площадь всех зданий</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уммарная общая площадь всех жилых помещений</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уммарная площадь всех нежилых помещений</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2E21D1" w:rsidRDefault="00F86947" w:rsidP="00F86947">
            <w:pPr>
              <w:rPr>
                <w:sz w:val="24"/>
                <w:szCs w:val="24"/>
              </w:rPr>
            </w:pPr>
            <w:r>
              <w:rPr>
                <w:sz w:val="24"/>
                <w:szCs w:val="24"/>
              </w:rPr>
              <w:t>С</w:t>
            </w:r>
            <w:r w:rsidRPr="002E21D1">
              <w:rPr>
                <w:sz w:val="24"/>
                <w:szCs w:val="24"/>
              </w:rPr>
              <w:t>оотношение суммарной общей площади жилых и нежилых помещений в многоквартирных домах, подлежащих строительству или реконструкции</w:t>
            </w:r>
          </w:p>
          <w:p w:rsidR="00F86947" w:rsidRPr="002E21D1" w:rsidRDefault="00F86947" w:rsidP="00F86947">
            <w:pPr>
              <w:rPr>
                <w:sz w:val="24"/>
                <w:szCs w:val="24"/>
              </w:rPr>
            </w:pPr>
            <w:r w:rsidRPr="002E21D1">
              <w:rPr>
                <w:sz w:val="24"/>
                <w:szCs w:val="24"/>
              </w:rPr>
              <w:t>(при обязательном условии размещения на первых этажах таких домов нежилых помещений)</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Default="00F86947" w:rsidP="00F86947">
            <w:pPr>
              <w:rPr>
                <w:sz w:val="24"/>
                <w:szCs w:val="24"/>
              </w:rPr>
            </w:pPr>
            <w:r>
              <w:rPr>
                <w:sz w:val="24"/>
                <w:szCs w:val="24"/>
              </w:rPr>
              <w:t xml:space="preserve">Количество </w:t>
            </w:r>
            <w:r w:rsidRPr="004B025C">
              <w:rPr>
                <w:sz w:val="24"/>
                <w:szCs w:val="24"/>
              </w:rPr>
              <w:t xml:space="preserve">подлежащих строительству </w:t>
            </w:r>
            <w:r>
              <w:rPr>
                <w:sz w:val="24"/>
                <w:szCs w:val="24"/>
              </w:rPr>
              <w:t>МКД</w:t>
            </w:r>
            <w:r w:rsidRPr="004B025C">
              <w:rPr>
                <w:sz w:val="24"/>
                <w:szCs w:val="24"/>
              </w:rPr>
              <w:t xml:space="preserve">, домов блокированной застройки, в которых </w:t>
            </w:r>
            <w:r w:rsidRPr="00A578F0">
              <w:rPr>
                <w:i/>
                <w:sz w:val="24"/>
                <w:szCs w:val="24"/>
              </w:rPr>
              <w:t>__________________(все жилые помещения, минимальное количество жилых помещений  - указать нужное)</w:t>
            </w:r>
            <w:r>
              <w:rPr>
                <w:sz w:val="24"/>
                <w:szCs w:val="24"/>
              </w:rPr>
              <w:t xml:space="preserve"> </w:t>
            </w:r>
            <w:r w:rsidRPr="004B025C">
              <w:rPr>
                <w:sz w:val="24"/>
                <w:szCs w:val="24"/>
              </w:rPr>
              <w:t xml:space="preserve">соответствуют </w:t>
            </w:r>
            <w:hyperlink r:id="rId48" w:history="1">
              <w:r w:rsidRPr="004B025C">
                <w:rPr>
                  <w:sz w:val="24"/>
                  <w:szCs w:val="24"/>
                </w:rPr>
                <w:t>условиям</w:t>
              </w:r>
            </w:hyperlink>
            <w:r w:rsidRPr="004B025C">
              <w:rPr>
                <w:sz w:val="24"/>
                <w:szCs w:val="24"/>
              </w:rPr>
              <w:t xml:space="preserve"> отнесения к стандартному жилью, установленным </w:t>
            </w:r>
            <w:r>
              <w:rPr>
                <w:sz w:val="24"/>
                <w:szCs w:val="24"/>
              </w:rPr>
              <w:t>Минстроем России/суммарная общая площадь жилых помещений в таких домах, в том числе:</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FA2F0D" w:rsidRDefault="00F86947" w:rsidP="00F86947">
            <w:pPr>
              <w:jc w:val="right"/>
              <w:rPr>
                <w:i/>
                <w:sz w:val="24"/>
                <w:szCs w:val="24"/>
              </w:rPr>
            </w:pPr>
            <w:r w:rsidRPr="00FA2F0D">
              <w:rPr>
                <w:i/>
                <w:sz w:val="24"/>
                <w:szCs w:val="24"/>
              </w:rPr>
              <w:t>количество наемных домов социального использования/суммарная общая площадь жилых помещений в таких домах</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r w:rsidR="00F86947" w:rsidTr="00F86947">
        <w:tc>
          <w:tcPr>
            <w:tcW w:w="2900" w:type="dxa"/>
          </w:tcPr>
          <w:p w:rsidR="00F86947" w:rsidRPr="00FA2F0D" w:rsidRDefault="00F86947" w:rsidP="00F86947">
            <w:pPr>
              <w:jc w:val="right"/>
              <w:rPr>
                <w:i/>
                <w:sz w:val="24"/>
                <w:szCs w:val="24"/>
              </w:rPr>
            </w:pPr>
            <w:r w:rsidRPr="00FA2F0D">
              <w:rPr>
                <w:i/>
                <w:sz w:val="24"/>
                <w:szCs w:val="24"/>
              </w:rPr>
              <w:t>количество наемных домов коммерческого использования/суммарная общая площадь жилых помещений в таких домах</w:t>
            </w:r>
          </w:p>
        </w:tc>
        <w:tc>
          <w:tcPr>
            <w:tcW w:w="2340"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c>
          <w:tcPr>
            <w:tcW w:w="2410" w:type="dxa"/>
          </w:tcPr>
          <w:p w:rsidR="00F86947" w:rsidRDefault="00F86947" w:rsidP="00F86947">
            <w:pPr>
              <w:jc w:val="right"/>
              <w:rPr>
                <w:b/>
              </w:rPr>
            </w:pPr>
          </w:p>
        </w:tc>
        <w:tc>
          <w:tcPr>
            <w:tcW w:w="2268" w:type="dxa"/>
          </w:tcPr>
          <w:p w:rsidR="00F86947" w:rsidRDefault="00F86947" w:rsidP="00F86947">
            <w:pPr>
              <w:jc w:val="right"/>
              <w:rPr>
                <w:b/>
              </w:rPr>
            </w:pPr>
          </w:p>
        </w:tc>
      </w:tr>
    </w:tbl>
    <w:p w:rsidR="00F86947" w:rsidRDefault="00F86947" w:rsidP="00F86947">
      <w:pPr>
        <w:ind w:firstLine="540"/>
        <w:jc w:val="right"/>
        <w:rPr>
          <w:b/>
        </w:rPr>
      </w:pPr>
    </w:p>
    <w:p w:rsidR="00F86947" w:rsidRDefault="00F86947" w:rsidP="00F86947">
      <w:pPr>
        <w:ind w:firstLine="708"/>
        <w:jc w:val="both"/>
        <w:rPr>
          <w:b/>
        </w:rPr>
      </w:pPr>
    </w:p>
    <w:p w:rsidR="00F86947" w:rsidRDefault="00F86947" w:rsidP="00F86947">
      <w:pPr>
        <w:ind w:firstLine="708"/>
        <w:jc w:val="both"/>
        <w:rPr>
          <w:b/>
        </w:rPr>
      </w:pPr>
    </w:p>
    <w:p w:rsidR="00F86947" w:rsidRDefault="00F86947" w:rsidP="00F86947">
      <w:pPr>
        <w:ind w:firstLine="708"/>
        <w:jc w:val="both"/>
      </w:pPr>
      <w:r>
        <w:rPr>
          <w:b/>
        </w:rPr>
        <w:t xml:space="preserve">Таблица 3 – Расчетные показатели </w:t>
      </w:r>
      <w:r w:rsidRPr="007E1F53">
        <w:rPr>
          <w:b/>
        </w:rPr>
        <w:t xml:space="preserve">минимально допустимого уровня обеспеченности </w:t>
      </w:r>
      <w:r>
        <w:rPr>
          <w:b/>
        </w:rPr>
        <w:t>Т</w:t>
      </w:r>
      <w:r w:rsidRPr="007E1F53">
        <w:rPr>
          <w:b/>
        </w:rPr>
        <w:t xml:space="preserve">ерритории </w:t>
      </w:r>
      <w:r>
        <w:rPr>
          <w:b/>
        </w:rPr>
        <w:t xml:space="preserve">жилой застройки </w:t>
      </w:r>
      <w:r w:rsidRPr="007E1F53">
        <w:rPr>
          <w:b/>
        </w:rPr>
        <w:t>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tbl>
      <w:tblPr>
        <w:tblStyle w:val="af3"/>
        <w:tblW w:w="14596" w:type="dxa"/>
        <w:tblLook w:val="04A0" w:firstRow="1" w:lastRow="0" w:firstColumn="1" w:lastColumn="0" w:noHBand="0" w:noVBand="1"/>
      </w:tblPr>
      <w:tblGrid>
        <w:gridCol w:w="3114"/>
        <w:gridCol w:w="5245"/>
        <w:gridCol w:w="6237"/>
      </w:tblGrid>
      <w:tr w:rsidR="00F86947" w:rsidTr="00F86947">
        <w:tc>
          <w:tcPr>
            <w:tcW w:w="3114" w:type="dxa"/>
            <w:vMerge w:val="restart"/>
          </w:tcPr>
          <w:p w:rsidR="00F86947" w:rsidRPr="001805C2" w:rsidRDefault="00F86947" w:rsidP="00F86947">
            <w:pPr>
              <w:jc w:val="both"/>
              <w:rPr>
                <w:b/>
              </w:rPr>
            </w:pPr>
            <w:r w:rsidRPr="001805C2">
              <w:rPr>
                <w:b/>
              </w:rPr>
              <w:t>Виды объектов инфраструктуры и их назначение</w:t>
            </w:r>
          </w:p>
        </w:tc>
        <w:tc>
          <w:tcPr>
            <w:tcW w:w="11482" w:type="dxa"/>
            <w:gridSpan w:val="2"/>
          </w:tcPr>
          <w:p w:rsidR="00F86947" w:rsidRPr="001805C2" w:rsidRDefault="00F86947" w:rsidP="00F86947">
            <w:pPr>
              <w:jc w:val="center"/>
              <w:rPr>
                <w:b/>
              </w:rPr>
            </w:pPr>
            <w:r w:rsidRPr="001805C2">
              <w:rPr>
                <w:b/>
              </w:rPr>
              <w:t>Расчетные показатели</w:t>
            </w:r>
          </w:p>
        </w:tc>
      </w:tr>
      <w:tr w:rsidR="00F86947" w:rsidTr="00F86947">
        <w:tc>
          <w:tcPr>
            <w:tcW w:w="3114" w:type="dxa"/>
            <w:vMerge/>
          </w:tcPr>
          <w:p w:rsidR="00F86947" w:rsidRDefault="00F86947" w:rsidP="00F86947">
            <w:pPr>
              <w:jc w:val="both"/>
            </w:pPr>
          </w:p>
        </w:tc>
        <w:tc>
          <w:tcPr>
            <w:tcW w:w="5245" w:type="dxa"/>
          </w:tcPr>
          <w:p w:rsidR="00F86947" w:rsidRPr="00C91249" w:rsidRDefault="00F86947" w:rsidP="00F86947">
            <w:pPr>
              <w:spacing w:line="276" w:lineRule="auto"/>
              <w:jc w:val="center"/>
              <w:rPr>
                <w:sz w:val="24"/>
                <w:szCs w:val="24"/>
              </w:rPr>
            </w:pPr>
            <w:r w:rsidRPr="00C91249">
              <w:rPr>
                <w:sz w:val="24"/>
                <w:szCs w:val="24"/>
              </w:rPr>
              <w:t>минимально допустимый уровень обеспеченности объектами инфраструктуры</w:t>
            </w:r>
          </w:p>
        </w:tc>
        <w:tc>
          <w:tcPr>
            <w:tcW w:w="6237" w:type="dxa"/>
          </w:tcPr>
          <w:p w:rsidR="00F86947" w:rsidRPr="00C91249" w:rsidRDefault="00F86947" w:rsidP="00F86947">
            <w:pPr>
              <w:spacing w:line="276" w:lineRule="auto"/>
              <w:jc w:val="center"/>
              <w:rPr>
                <w:sz w:val="24"/>
                <w:szCs w:val="24"/>
              </w:rPr>
            </w:pPr>
            <w:r w:rsidRPr="00C91249">
              <w:rPr>
                <w:sz w:val="24"/>
                <w:szCs w:val="24"/>
              </w:rPr>
              <w:t>максимально допустимый уровень территориальной доступности объектов инфраструктуры для населения</w:t>
            </w:r>
          </w:p>
        </w:tc>
      </w:tr>
      <w:tr w:rsidR="00F86947" w:rsidTr="00F86947">
        <w:tc>
          <w:tcPr>
            <w:tcW w:w="3114" w:type="dxa"/>
          </w:tcPr>
          <w:p w:rsidR="00F86947" w:rsidRPr="00A61084" w:rsidRDefault="00F86947" w:rsidP="00F86947">
            <w:pPr>
              <w:jc w:val="both"/>
              <w:rPr>
                <w:sz w:val="24"/>
                <w:szCs w:val="24"/>
              </w:rPr>
            </w:pPr>
            <w:r w:rsidRPr="00A61084">
              <w:rPr>
                <w:sz w:val="24"/>
                <w:szCs w:val="24"/>
              </w:rPr>
              <w:t xml:space="preserve">Коммунальная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теплоснабжения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водоснабжения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водоотведения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электроснабжения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газоснабжения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ливневая канализация</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both"/>
              <w:rPr>
                <w:sz w:val="24"/>
                <w:szCs w:val="24"/>
              </w:rPr>
            </w:pPr>
            <w:r w:rsidRPr="00A61084">
              <w:rPr>
                <w:sz w:val="24"/>
                <w:szCs w:val="24"/>
              </w:rPr>
              <w:t xml:space="preserve">Транспортная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улично-дорожная сеть</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места стоянок автомобилей</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sidRPr="00A61084">
              <w:rPr>
                <w:i/>
                <w:sz w:val="24"/>
                <w:szCs w:val="24"/>
              </w:rPr>
              <w:t>общественный транспорт</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Default="00F86947" w:rsidP="00F86947">
            <w:pPr>
              <w:jc w:val="both"/>
              <w:rPr>
                <w:sz w:val="24"/>
                <w:szCs w:val="24"/>
              </w:rPr>
            </w:pPr>
            <w:r w:rsidRPr="00A61084">
              <w:rPr>
                <w:sz w:val="24"/>
                <w:szCs w:val="24"/>
              </w:rPr>
              <w:t xml:space="preserve">Социальная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физической культуры м массового спорта</w:t>
            </w:r>
            <w:r>
              <w:rPr>
                <w:i/>
                <w:sz w:val="24"/>
                <w:szCs w:val="24"/>
              </w:rPr>
              <w:t>:</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1</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назначение 2</w:t>
            </w:r>
          </w:p>
        </w:tc>
        <w:tc>
          <w:tcPr>
            <w:tcW w:w="5245" w:type="dxa"/>
          </w:tcPr>
          <w:p w:rsidR="00F86947" w:rsidRDefault="00F86947" w:rsidP="00F86947">
            <w:pPr>
              <w:jc w:val="both"/>
            </w:pPr>
          </w:p>
        </w:tc>
        <w:tc>
          <w:tcPr>
            <w:tcW w:w="6237" w:type="dxa"/>
          </w:tcPr>
          <w:p w:rsidR="00F86947" w:rsidRDefault="00F86947" w:rsidP="00F86947">
            <w:pPr>
              <w:jc w:val="both"/>
            </w:pPr>
          </w:p>
        </w:tc>
      </w:tr>
      <w:tr w:rsidR="00F86947" w:rsidTr="00F86947">
        <w:tc>
          <w:tcPr>
            <w:tcW w:w="3114"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5245" w:type="dxa"/>
          </w:tcPr>
          <w:p w:rsidR="00F86947" w:rsidRDefault="00F86947" w:rsidP="00F86947">
            <w:pPr>
              <w:jc w:val="both"/>
            </w:pPr>
          </w:p>
        </w:tc>
        <w:tc>
          <w:tcPr>
            <w:tcW w:w="6237" w:type="dxa"/>
          </w:tcPr>
          <w:p w:rsidR="00F86947" w:rsidRDefault="00F86947" w:rsidP="00F86947">
            <w:pPr>
              <w:jc w:val="both"/>
            </w:pPr>
          </w:p>
        </w:tc>
      </w:tr>
    </w:tbl>
    <w:p w:rsidR="00F86947" w:rsidRDefault="00F86947" w:rsidP="00F86947">
      <w:pPr>
        <w:ind w:firstLine="708"/>
        <w:jc w:val="both"/>
      </w:pPr>
    </w:p>
    <w:p w:rsidR="00F86947" w:rsidRDefault="00F86947" w:rsidP="00F86947">
      <w:pPr>
        <w:ind w:firstLine="708"/>
        <w:jc w:val="both"/>
        <w:rPr>
          <w:b/>
        </w:rPr>
        <w:sectPr w:rsidR="00F86947" w:rsidSect="00F86947">
          <w:pgSz w:w="16838" w:h="11906" w:orient="landscape"/>
          <w:pgMar w:top="1701" w:right="1134" w:bottom="850" w:left="1134" w:header="708" w:footer="708" w:gutter="0"/>
          <w:cols w:space="720"/>
          <w:docGrid w:linePitch="381"/>
        </w:sectPr>
      </w:pPr>
    </w:p>
    <w:p w:rsidR="00F86947" w:rsidRDefault="00F86947" w:rsidP="00F86947">
      <w:pPr>
        <w:ind w:firstLine="708"/>
        <w:jc w:val="both"/>
        <w:rPr>
          <w:b/>
        </w:rPr>
      </w:pPr>
      <w:r w:rsidRPr="00650EB2">
        <w:rPr>
          <w:b/>
        </w:rPr>
        <w:t xml:space="preserve">Таблица </w:t>
      </w:r>
      <w:r>
        <w:rPr>
          <w:b/>
        </w:rPr>
        <w:t>4</w:t>
      </w:r>
      <w:r w:rsidRPr="00650EB2">
        <w:rPr>
          <w:b/>
        </w:rPr>
        <w:t xml:space="preserve"> - Перечень видов, состава</w:t>
      </w:r>
      <w:r>
        <w:rPr>
          <w:b/>
        </w:rPr>
        <w:t xml:space="preserve"> и технико-экономических характеристик</w:t>
      </w:r>
      <w:r w:rsidRPr="00650EB2">
        <w:rPr>
          <w:b/>
        </w:rPr>
        <w:t xml:space="preserve"> объектов коммунальной, социальной, транспортной инфраструктуры, подлежащих строительству, реконструкции на Территории жилой застройки</w:t>
      </w:r>
    </w:p>
    <w:tbl>
      <w:tblPr>
        <w:tblStyle w:val="af3"/>
        <w:tblW w:w="14879" w:type="dxa"/>
        <w:tblLayout w:type="fixed"/>
        <w:tblLook w:val="04A0" w:firstRow="1" w:lastRow="0" w:firstColumn="1" w:lastColumn="0" w:noHBand="0" w:noVBand="1"/>
      </w:tblPr>
      <w:tblGrid>
        <w:gridCol w:w="2122"/>
        <w:gridCol w:w="1587"/>
        <w:gridCol w:w="1770"/>
        <w:gridCol w:w="1251"/>
        <w:gridCol w:w="1831"/>
        <w:gridCol w:w="2066"/>
        <w:gridCol w:w="2126"/>
        <w:gridCol w:w="2126"/>
      </w:tblGrid>
      <w:tr w:rsidR="00F86947" w:rsidRPr="00F97720" w:rsidTr="00F86947">
        <w:tc>
          <w:tcPr>
            <w:tcW w:w="2122" w:type="dxa"/>
            <w:vMerge w:val="restart"/>
          </w:tcPr>
          <w:p w:rsidR="00F86947" w:rsidRPr="001805C2" w:rsidRDefault="00F86947" w:rsidP="00F86947">
            <w:pPr>
              <w:jc w:val="both"/>
              <w:rPr>
                <w:b/>
              </w:rPr>
            </w:pPr>
            <w:r w:rsidRPr="001805C2">
              <w:rPr>
                <w:b/>
              </w:rPr>
              <w:t>Виды объектов инфраструктуры и их назначение</w:t>
            </w:r>
          </w:p>
        </w:tc>
        <w:tc>
          <w:tcPr>
            <w:tcW w:w="6439" w:type="dxa"/>
            <w:gridSpan w:val="4"/>
          </w:tcPr>
          <w:p w:rsidR="00F86947" w:rsidRPr="001805C2" w:rsidRDefault="00F86947" w:rsidP="00F86947">
            <w:pPr>
              <w:jc w:val="center"/>
              <w:rPr>
                <w:b/>
              </w:rPr>
            </w:pPr>
            <w:r w:rsidRPr="001805C2">
              <w:rPr>
                <w:b/>
              </w:rPr>
              <w:t>Технико-экономические характеристики</w:t>
            </w:r>
          </w:p>
        </w:tc>
        <w:tc>
          <w:tcPr>
            <w:tcW w:w="6318" w:type="dxa"/>
            <w:gridSpan w:val="3"/>
          </w:tcPr>
          <w:p w:rsidR="00F86947" w:rsidRPr="00F97720" w:rsidRDefault="00F86947" w:rsidP="00F86947">
            <w:pPr>
              <w:jc w:val="center"/>
              <w:rPr>
                <w:b/>
              </w:rPr>
            </w:pPr>
            <w:r w:rsidRPr="00F97720">
              <w:rPr>
                <w:b/>
              </w:rPr>
              <w:t>Строительство или реконструкция предусматривается:</w:t>
            </w:r>
          </w:p>
          <w:p w:rsidR="00F86947" w:rsidRPr="00F97720" w:rsidRDefault="00F86947" w:rsidP="00F86947">
            <w:pPr>
              <w:jc w:val="center"/>
              <w:rPr>
                <w:i/>
                <w:sz w:val="24"/>
                <w:szCs w:val="24"/>
              </w:rPr>
            </w:pPr>
            <w:r w:rsidRPr="00F97720">
              <w:rPr>
                <w:sz w:val="24"/>
                <w:szCs w:val="24"/>
              </w:rPr>
              <w:t>[</w:t>
            </w:r>
            <w:r w:rsidRPr="00F97720">
              <w:rPr>
                <w:i/>
                <w:sz w:val="24"/>
                <w:szCs w:val="24"/>
              </w:rPr>
              <w:t xml:space="preserve">мероприятия должны соответствовать мероприятиям, указанным в таблице 3 Приложения </w:t>
            </w:r>
          </w:p>
          <w:p w:rsidR="00F86947" w:rsidRPr="00F97720" w:rsidRDefault="00F86947" w:rsidP="00F86947">
            <w:pPr>
              <w:jc w:val="center"/>
              <w:rPr>
                <w:b/>
              </w:rPr>
            </w:pPr>
            <w:r w:rsidRPr="00F97720">
              <w:rPr>
                <w:i/>
                <w:sz w:val="24"/>
                <w:szCs w:val="24"/>
              </w:rPr>
              <w:t>5 к решению о КРТ жилой застройки</w:t>
            </w:r>
            <w:r w:rsidRPr="00F97720">
              <w:rPr>
                <w:sz w:val="24"/>
                <w:szCs w:val="24"/>
              </w:rPr>
              <w:t>]</w:t>
            </w:r>
          </w:p>
        </w:tc>
      </w:tr>
      <w:tr w:rsidR="00F86947" w:rsidRPr="00F97720" w:rsidTr="00F86947">
        <w:tc>
          <w:tcPr>
            <w:tcW w:w="2122" w:type="dxa"/>
            <w:vMerge/>
          </w:tcPr>
          <w:p w:rsidR="00F86947" w:rsidRDefault="00F86947" w:rsidP="00F86947">
            <w:pPr>
              <w:jc w:val="both"/>
            </w:pPr>
          </w:p>
        </w:tc>
        <w:tc>
          <w:tcPr>
            <w:tcW w:w="1587" w:type="dxa"/>
          </w:tcPr>
          <w:p w:rsidR="00F86947" w:rsidRDefault="00F86947" w:rsidP="00F86947">
            <w:pPr>
              <w:spacing w:line="276" w:lineRule="auto"/>
              <w:jc w:val="center"/>
              <w:rPr>
                <w:sz w:val="24"/>
                <w:szCs w:val="24"/>
              </w:rPr>
            </w:pPr>
            <w:r>
              <w:rPr>
                <w:sz w:val="24"/>
                <w:szCs w:val="24"/>
              </w:rPr>
              <w:t>мощность/</w:t>
            </w:r>
          </w:p>
          <w:p w:rsidR="00F86947" w:rsidRPr="00C91249" w:rsidRDefault="00F86947" w:rsidP="00F86947">
            <w:pPr>
              <w:spacing w:line="276" w:lineRule="auto"/>
              <w:jc w:val="center"/>
              <w:rPr>
                <w:sz w:val="24"/>
                <w:szCs w:val="24"/>
              </w:rPr>
            </w:pPr>
            <w:r>
              <w:rPr>
                <w:sz w:val="24"/>
                <w:szCs w:val="24"/>
              </w:rPr>
              <w:t>пропускная способность</w:t>
            </w:r>
          </w:p>
        </w:tc>
        <w:tc>
          <w:tcPr>
            <w:tcW w:w="1770" w:type="dxa"/>
          </w:tcPr>
          <w:p w:rsidR="00F86947" w:rsidRDefault="00F86947" w:rsidP="00F86947">
            <w:pPr>
              <w:spacing w:line="276" w:lineRule="auto"/>
              <w:jc w:val="center"/>
              <w:rPr>
                <w:sz w:val="24"/>
                <w:szCs w:val="24"/>
              </w:rPr>
            </w:pPr>
            <w:r>
              <w:rPr>
                <w:sz w:val="24"/>
                <w:szCs w:val="24"/>
              </w:rPr>
              <w:t>площадь/</w:t>
            </w:r>
          </w:p>
          <w:p w:rsidR="00F86947" w:rsidRPr="00C91249" w:rsidRDefault="00F86947" w:rsidP="00F86947">
            <w:pPr>
              <w:spacing w:line="276" w:lineRule="auto"/>
              <w:jc w:val="center"/>
              <w:rPr>
                <w:sz w:val="24"/>
                <w:szCs w:val="24"/>
              </w:rPr>
            </w:pPr>
            <w:r>
              <w:rPr>
                <w:sz w:val="24"/>
                <w:szCs w:val="24"/>
              </w:rPr>
              <w:t>протяженность</w:t>
            </w:r>
          </w:p>
        </w:tc>
        <w:tc>
          <w:tcPr>
            <w:tcW w:w="1251" w:type="dxa"/>
          </w:tcPr>
          <w:p w:rsidR="00F86947" w:rsidRPr="00C91249" w:rsidRDefault="00F86947" w:rsidP="00F86947">
            <w:pPr>
              <w:spacing w:line="276" w:lineRule="auto"/>
              <w:jc w:val="center"/>
              <w:rPr>
                <w:sz w:val="24"/>
                <w:szCs w:val="24"/>
              </w:rPr>
            </w:pPr>
            <w:r>
              <w:rPr>
                <w:sz w:val="24"/>
                <w:szCs w:val="24"/>
              </w:rPr>
              <w:t>категория</w:t>
            </w:r>
          </w:p>
        </w:tc>
        <w:tc>
          <w:tcPr>
            <w:tcW w:w="1831" w:type="dxa"/>
          </w:tcPr>
          <w:p w:rsidR="00F86947" w:rsidRPr="00C91249" w:rsidRDefault="00F86947" w:rsidP="00F86947">
            <w:pPr>
              <w:spacing w:line="276" w:lineRule="auto"/>
              <w:jc w:val="center"/>
              <w:rPr>
                <w:sz w:val="24"/>
                <w:szCs w:val="24"/>
              </w:rPr>
            </w:pPr>
            <w:r>
              <w:rPr>
                <w:sz w:val="24"/>
                <w:szCs w:val="24"/>
              </w:rPr>
              <w:t>другие характеристики</w:t>
            </w:r>
          </w:p>
        </w:tc>
        <w:tc>
          <w:tcPr>
            <w:tcW w:w="2066" w:type="dxa"/>
          </w:tcPr>
          <w:p w:rsidR="00F86947" w:rsidRPr="00F97720" w:rsidRDefault="00F86947" w:rsidP="00F86947">
            <w:pPr>
              <w:jc w:val="center"/>
              <w:rPr>
                <w:sz w:val="20"/>
                <w:szCs w:val="20"/>
              </w:rPr>
            </w:pPr>
            <w:r w:rsidRPr="00F97720">
              <w:rPr>
                <w:sz w:val="20"/>
                <w:szCs w:val="20"/>
              </w:rPr>
              <w:t xml:space="preserve">программой комплексного развития соответствующей инфраструктуры </w:t>
            </w:r>
          </w:p>
          <w:p w:rsidR="00F86947" w:rsidRPr="00F97720" w:rsidRDefault="00F86947" w:rsidP="00F86947">
            <w:pPr>
              <w:jc w:val="center"/>
              <w:rPr>
                <w:sz w:val="20"/>
                <w:szCs w:val="20"/>
              </w:rPr>
            </w:pPr>
            <w:r w:rsidRPr="00F97720">
              <w:rPr>
                <w:sz w:val="20"/>
                <w:szCs w:val="20"/>
              </w:rPr>
              <w:t xml:space="preserve">(наименование и реквизиты соответствующей  программы, мероприятие: реконструкция или строительство) </w:t>
            </w:r>
          </w:p>
          <w:p w:rsidR="00F86947" w:rsidRPr="00F97720" w:rsidRDefault="00F86947" w:rsidP="00F86947">
            <w:pPr>
              <w:jc w:val="center"/>
              <w:rPr>
                <w:sz w:val="20"/>
                <w:szCs w:val="20"/>
              </w:rPr>
            </w:pPr>
          </w:p>
        </w:tc>
        <w:tc>
          <w:tcPr>
            <w:tcW w:w="2126" w:type="dxa"/>
          </w:tcPr>
          <w:p w:rsidR="00F86947" w:rsidRPr="00F97720" w:rsidRDefault="00F86947" w:rsidP="00F86947">
            <w:pPr>
              <w:jc w:val="center"/>
              <w:rPr>
                <w:sz w:val="20"/>
                <w:szCs w:val="20"/>
              </w:rPr>
            </w:pPr>
            <w:r w:rsidRPr="00F97720">
              <w:rPr>
                <w:sz w:val="20"/>
                <w:szCs w:val="20"/>
              </w:rPr>
              <w:t>инвестиционной программой организации коммунального комплекса</w:t>
            </w:r>
          </w:p>
          <w:p w:rsidR="00F86947" w:rsidRPr="00F97720" w:rsidRDefault="00F86947" w:rsidP="00F86947">
            <w:pPr>
              <w:jc w:val="center"/>
              <w:rPr>
                <w:sz w:val="20"/>
                <w:szCs w:val="20"/>
              </w:rPr>
            </w:pPr>
            <w:r w:rsidRPr="00F97720">
              <w:rPr>
                <w:sz w:val="20"/>
                <w:szCs w:val="20"/>
              </w:rPr>
              <w:t>(наименование и реквизиты соответствующей  программы, мероприятие: реконструкция или строительство)</w:t>
            </w:r>
          </w:p>
          <w:p w:rsidR="00F86947" w:rsidRPr="00F97720" w:rsidRDefault="00F86947" w:rsidP="00F86947">
            <w:pPr>
              <w:jc w:val="center"/>
              <w:rPr>
                <w:sz w:val="20"/>
                <w:szCs w:val="20"/>
              </w:rPr>
            </w:pPr>
          </w:p>
        </w:tc>
        <w:tc>
          <w:tcPr>
            <w:tcW w:w="2126" w:type="dxa"/>
          </w:tcPr>
          <w:p w:rsidR="00F86947" w:rsidRPr="00F97720" w:rsidRDefault="00F86947" w:rsidP="00F86947">
            <w:pPr>
              <w:jc w:val="center"/>
              <w:rPr>
                <w:sz w:val="20"/>
                <w:szCs w:val="20"/>
              </w:rPr>
            </w:pPr>
            <w:r w:rsidRPr="00F97720">
              <w:rPr>
                <w:sz w:val="20"/>
                <w:szCs w:val="20"/>
              </w:rPr>
              <w:t>в качестве обязательства Застройщика</w:t>
            </w:r>
          </w:p>
          <w:p w:rsidR="00F86947" w:rsidRPr="00F97720" w:rsidRDefault="00F86947" w:rsidP="00F86947">
            <w:pPr>
              <w:jc w:val="center"/>
              <w:rPr>
                <w:sz w:val="20"/>
                <w:szCs w:val="20"/>
              </w:rPr>
            </w:pPr>
            <w:r w:rsidRPr="00F97720">
              <w:rPr>
                <w:sz w:val="20"/>
                <w:szCs w:val="20"/>
              </w:rPr>
              <w:t>(мероприятие: реконструкция или строительство)</w:t>
            </w:r>
          </w:p>
        </w:tc>
      </w:tr>
      <w:tr w:rsidR="00F86947" w:rsidTr="00F86947">
        <w:tc>
          <w:tcPr>
            <w:tcW w:w="2122" w:type="dxa"/>
          </w:tcPr>
          <w:p w:rsidR="00F86947" w:rsidRPr="00A61084" w:rsidRDefault="00F86947" w:rsidP="00F86947">
            <w:pPr>
              <w:jc w:val="both"/>
              <w:rPr>
                <w:sz w:val="24"/>
                <w:szCs w:val="24"/>
              </w:rPr>
            </w:pPr>
            <w:r w:rsidRPr="00A61084">
              <w:rPr>
                <w:sz w:val="24"/>
                <w:szCs w:val="24"/>
              </w:rPr>
              <w:t xml:space="preserve">Коммунальная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теплоснабжения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водоотведения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электроснабжения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объекты и сети </w:t>
            </w:r>
            <w:r w:rsidRPr="00A61084">
              <w:rPr>
                <w:i/>
                <w:sz w:val="24"/>
                <w:szCs w:val="24"/>
              </w:rPr>
              <w:t>газоснабжения</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right"/>
              <w:rPr>
                <w:i/>
                <w:sz w:val="24"/>
                <w:szCs w:val="24"/>
              </w:rPr>
            </w:pPr>
            <w:r>
              <w:rPr>
                <w:i/>
                <w:sz w:val="24"/>
                <w:szCs w:val="24"/>
              </w:rPr>
              <w:t>объекты и сети</w:t>
            </w:r>
          </w:p>
          <w:p w:rsidR="00F86947" w:rsidRPr="00A61084" w:rsidRDefault="00F86947" w:rsidP="00F86947">
            <w:pPr>
              <w:jc w:val="right"/>
              <w:rPr>
                <w:i/>
                <w:sz w:val="24"/>
                <w:szCs w:val="24"/>
              </w:rPr>
            </w:pPr>
            <w:r>
              <w:rPr>
                <w:i/>
                <w:sz w:val="24"/>
                <w:szCs w:val="24"/>
              </w:rPr>
              <w:t xml:space="preserve"> </w:t>
            </w:r>
            <w:r w:rsidRPr="00A61084">
              <w:rPr>
                <w:i/>
                <w:sz w:val="24"/>
                <w:szCs w:val="24"/>
              </w:rPr>
              <w:t>ливнев</w:t>
            </w:r>
            <w:r>
              <w:rPr>
                <w:i/>
                <w:sz w:val="24"/>
                <w:szCs w:val="24"/>
              </w:rPr>
              <w:t>ой</w:t>
            </w:r>
            <w:r w:rsidRPr="00A61084">
              <w:rPr>
                <w:i/>
                <w:sz w:val="24"/>
                <w:szCs w:val="24"/>
              </w:rPr>
              <w:t xml:space="preserve"> канализаци</w:t>
            </w:r>
            <w:r>
              <w:rPr>
                <w:i/>
                <w:sz w:val="24"/>
                <w:szCs w:val="24"/>
              </w:rPr>
              <w:t>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right"/>
              <w:rPr>
                <w:i/>
                <w:sz w:val="24"/>
                <w:szCs w:val="24"/>
              </w:rPr>
            </w:pPr>
            <w:r>
              <w:rPr>
                <w:i/>
                <w:sz w:val="24"/>
                <w:szCs w:val="24"/>
              </w:rPr>
              <w:t>другие объекты и сети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both"/>
              <w:rPr>
                <w:sz w:val="24"/>
                <w:szCs w:val="24"/>
              </w:rPr>
            </w:pPr>
            <w:r w:rsidRPr="00A61084">
              <w:rPr>
                <w:sz w:val="24"/>
                <w:szCs w:val="24"/>
              </w:rPr>
              <w:t xml:space="preserve">Транспортная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улично-дорожная сеть</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места стоянок автомобилей</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sidRPr="00A61084">
              <w:rPr>
                <w:i/>
                <w:sz w:val="24"/>
                <w:szCs w:val="24"/>
              </w:rPr>
              <w:t>общественный транспорт</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другие объекты и сети</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Default="00F86947" w:rsidP="00F86947">
            <w:pPr>
              <w:jc w:val="both"/>
              <w:rPr>
                <w:sz w:val="24"/>
                <w:szCs w:val="24"/>
              </w:rPr>
            </w:pPr>
            <w:r w:rsidRPr="00A61084">
              <w:rPr>
                <w:sz w:val="24"/>
                <w:szCs w:val="24"/>
              </w:rPr>
              <w:t xml:space="preserve">Социальная инфраструктура, </w:t>
            </w:r>
          </w:p>
          <w:p w:rsidR="00F86947" w:rsidRPr="00A61084" w:rsidRDefault="00F86947" w:rsidP="00F86947">
            <w:pPr>
              <w:jc w:val="both"/>
              <w:rPr>
                <w:sz w:val="24"/>
                <w:szCs w:val="24"/>
              </w:rPr>
            </w:pPr>
            <w:r w:rsidRPr="00A61084">
              <w:rPr>
                <w:sz w:val="24"/>
                <w:szCs w:val="24"/>
              </w:rPr>
              <w:t>в том числе:</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образования</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3671E4" w:rsidRDefault="00F86947" w:rsidP="00F86947">
            <w:pPr>
              <w:jc w:val="right"/>
              <w:rPr>
                <w:i/>
                <w:sz w:val="24"/>
                <w:szCs w:val="24"/>
                <w:lang w:val="en-US"/>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здравоохранения</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физической культуры м массового спорта</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 xml:space="preserve">назначение </w:t>
            </w:r>
            <w:r>
              <w:rPr>
                <w:i/>
                <w:sz w:val="24"/>
                <w:szCs w:val="24"/>
                <w:lang w:val="en-US"/>
              </w:rPr>
              <w:t>N</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rPr>
                <w:i/>
                <w:sz w:val="24"/>
                <w:szCs w:val="24"/>
              </w:rPr>
            </w:pPr>
            <w:r w:rsidRPr="00A61084">
              <w:rPr>
                <w:i/>
                <w:sz w:val="24"/>
                <w:szCs w:val="24"/>
              </w:rPr>
              <w:t>объекты культуры</w:t>
            </w:r>
            <w:r>
              <w:rPr>
                <w:i/>
                <w:sz w:val="24"/>
                <w:szCs w:val="24"/>
              </w:rPr>
              <w:t>:</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1</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r w:rsidR="00F86947" w:rsidTr="00F86947">
        <w:tc>
          <w:tcPr>
            <w:tcW w:w="2122" w:type="dxa"/>
          </w:tcPr>
          <w:p w:rsidR="00F86947" w:rsidRPr="00A61084" w:rsidRDefault="00F86947" w:rsidP="00F86947">
            <w:pPr>
              <w:jc w:val="right"/>
              <w:rPr>
                <w:i/>
                <w:sz w:val="24"/>
                <w:szCs w:val="24"/>
              </w:rPr>
            </w:pPr>
            <w:r>
              <w:rPr>
                <w:i/>
                <w:sz w:val="24"/>
                <w:szCs w:val="24"/>
              </w:rPr>
              <w:t>назначение 2</w:t>
            </w:r>
          </w:p>
        </w:tc>
        <w:tc>
          <w:tcPr>
            <w:tcW w:w="1587" w:type="dxa"/>
          </w:tcPr>
          <w:p w:rsidR="00F86947" w:rsidRDefault="00F86947" w:rsidP="00F86947">
            <w:pPr>
              <w:jc w:val="both"/>
            </w:pPr>
          </w:p>
        </w:tc>
        <w:tc>
          <w:tcPr>
            <w:tcW w:w="1770" w:type="dxa"/>
          </w:tcPr>
          <w:p w:rsidR="00F86947" w:rsidRDefault="00F86947" w:rsidP="00F86947">
            <w:pPr>
              <w:jc w:val="both"/>
            </w:pPr>
          </w:p>
        </w:tc>
        <w:tc>
          <w:tcPr>
            <w:tcW w:w="1251" w:type="dxa"/>
          </w:tcPr>
          <w:p w:rsidR="00F86947" w:rsidRDefault="00F86947" w:rsidP="00F86947">
            <w:pPr>
              <w:jc w:val="both"/>
            </w:pPr>
          </w:p>
        </w:tc>
        <w:tc>
          <w:tcPr>
            <w:tcW w:w="1831" w:type="dxa"/>
          </w:tcPr>
          <w:p w:rsidR="00F86947" w:rsidRDefault="00F86947" w:rsidP="00F86947">
            <w:pPr>
              <w:jc w:val="both"/>
            </w:pPr>
          </w:p>
        </w:tc>
        <w:tc>
          <w:tcPr>
            <w:tcW w:w="2066" w:type="dxa"/>
          </w:tcPr>
          <w:p w:rsidR="00F86947" w:rsidRDefault="00F86947" w:rsidP="00F86947">
            <w:pPr>
              <w:jc w:val="both"/>
            </w:pPr>
          </w:p>
        </w:tc>
        <w:tc>
          <w:tcPr>
            <w:tcW w:w="2126" w:type="dxa"/>
          </w:tcPr>
          <w:p w:rsidR="00F86947" w:rsidRDefault="00F86947" w:rsidP="00F86947">
            <w:pPr>
              <w:jc w:val="both"/>
            </w:pPr>
          </w:p>
        </w:tc>
        <w:tc>
          <w:tcPr>
            <w:tcW w:w="2126" w:type="dxa"/>
          </w:tcPr>
          <w:p w:rsidR="00F86947" w:rsidRDefault="00F86947" w:rsidP="00F86947">
            <w:pPr>
              <w:jc w:val="both"/>
            </w:pPr>
          </w:p>
        </w:tc>
      </w:tr>
    </w:tbl>
    <w:p w:rsidR="00F86947" w:rsidRPr="00FC0F4D" w:rsidRDefault="00F86947" w:rsidP="00F86947">
      <w:pPr>
        <w:ind w:firstLine="708"/>
        <w:jc w:val="both"/>
        <w:rPr>
          <w:b/>
          <w:color w:val="FFFF00"/>
        </w:rPr>
      </w:pPr>
    </w:p>
    <w:p w:rsidR="00F86947" w:rsidRPr="005D088B" w:rsidRDefault="00F86947" w:rsidP="00F86947">
      <w:pPr>
        <w:ind w:firstLine="708"/>
        <w:jc w:val="center"/>
        <w:rPr>
          <w:b/>
        </w:rPr>
      </w:pPr>
    </w:p>
    <w:p w:rsidR="00F86947" w:rsidRPr="005D088B" w:rsidRDefault="00F86947" w:rsidP="00F86947">
      <w:pPr>
        <w:ind w:firstLine="708"/>
        <w:jc w:val="center"/>
        <w:rPr>
          <w:b/>
        </w:rPr>
      </w:pPr>
    </w:p>
    <w:p w:rsidR="00F86947" w:rsidRDefault="00F86947" w:rsidP="00F86947">
      <w:pPr>
        <w:ind w:firstLine="708"/>
        <w:jc w:val="center"/>
        <w:rPr>
          <w:b/>
        </w:rPr>
        <w:sectPr w:rsidR="00F86947" w:rsidSect="00F86947">
          <w:pgSz w:w="16838" w:h="11906" w:orient="landscape"/>
          <w:pgMar w:top="1701" w:right="1134" w:bottom="850" w:left="1134" w:header="708" w:footer="708" w:gutter="0"/>
          <w:cols w:space="708"/>
          <w:docGrid w:linePitch="381"/>
        </w:sectPr>
      </w:pPr>
    </w:p>
    <w:p w:rsidR="00F86947" w:rsidRPr="00142382" w:rsidRDefault="00F86947" w:rsidP="00F86947">
      <w:pPr>
        <w:ind w:firstLine="540"/>
        <w:jc w:val="both"/>
        <w:rPr>
          <w:b/>
        </w:rPr>
      </w:pPr>
      <w:r>
        <w:rPr>
          <w:b/>
        </w:rPr>
        <w:t>Таблица 5 - С</w:t>
      </w:r>
      <w:r w:rsidRPr="00142382">
        <w:rPr>
          <w:b/>
        </w:rPr>
        <w:t>троительств</w:t>
      </w:r>
      <w:r>
        <w:rPr>
          <w:b/>
        </w:rPr>
        <w:t>о</w:t>
      </w:r>
      <w:r w:rsidRPr="00142382">
        <w:rPr>
          <w:b/>
        </w:rPr>
        <w:t xml:space="preserve"> многоквартирного дома (домов) или дома (домов) блокированной застройки, в которых все жилые помещения или </w:t>
      </w:r>
      <w:r>
        <w:rPr>
          <w:b/>
        </w:rPr>
        <w:t>м</w:t>
      </w:r>
      <w:r w:rsidRPr="00142382">
        <w:rPr>
          <w:b/>
        </w:rPr>
        <w:t xml:space="preserve">инимальное количество жилых помещений соответствуют условиям отнесения к стандартному жилью, и (или) о строительстве наемного дома на </w:t>
      </w:r>
      <w:r>
        <w:rPr>
          <w:b/>
        </w:rPr>
        <w:t>Т</w:t>
      </w:r>
      <w:r w:rsidRPr="00142382">
        <w:rPr>
          <w:b/>
        </w:rPr>
        <w:t>ерритории</w:t>
      </w:r>
    </w:p>
    <w:tbl>
      <w:tblPr>
        <w:tblStyle w:val="af3"/>
        <w:tblW w:w="14596" w:type="dxa"/>
        <w:tblLook w:val="04A0" w:firstRow="1" w:lastRow="0" w:firstColumn="1" w:lastColumn="0" w:noHBand="0" w:noVBand="1"/>
      </w:tblPr>
      <w:tblGrid>
        <w:gridCol w:w="620"/>
        <w:gridCol w:w="3652"/>
        <w:gridCol w:w="3386"/>
        <w:gridCol w:w="3593"/>
        <w:gridCol w:w="3345"/>
      </w:tblGrid>
      <w:tr w:rsidR="00F86947" w:rsidTr="00F86947">
        <w:tc>
          <w:tcPr>
            <w:tcW w:w="636" w:type="dxa"/>
          </w:tcPr>
          <w:p w:rsidR="00F86947" w:rsidRPr="00142382" w:rsidRDefault="00F86947" w:rsidP="00F86947">
            <w:pPr>
              <w:jc w:val="both"/>
              <w:rPr>
                <w:b/>
                <w:szCs w:val="28"/>
              </w:rPr>
            </w:pPr>
            <w:r w:rsidRPr="00142382">
              <w:rPr>
                <w:b/>
                <w:szCs w:val="28"/>
              </w:rPr>
              <w:t>№</w:t>
            </w:r>
          </w:p>
        </w:tc>
        <w:tc>
          <w:tcPr>
            <w:tcW w:w="2999" w:type="dxa"/>
          </w:tcPr>
          <w:p w:rsidR="00F86947" w:rsidRPr="00142382" w:rsidRDefault="00F86947" w:rsidP="00F86947">
            <w:pPr>
              <w:jc w:val="both"/>
              <w:rPr>
                <w:b/>
                <w:szCs w:val="28"/>
              </w:rPr>
            </w:pPr>
            <w:r w:rsidRPr="00142382">
              <w:rPr>
                <w:b/>
                <w:szCs w:val="28"/>
              </w:rPr>
              <w:t>Тип жилого здания</w:t>
            </w:r>
          </w:p>
        </w:tc>
        <w:tc>
          <w:tcPr>
            <w:tcW w:w="3590" w:type="dxa"/>
          </w:tcPr>
          <w:p w:rsidR="00F86947" w:rsidRPr="00142382" w:rsidRDefault="00F86947" w:rsidP="00F86947">
            <w:pPr>
              <w:jc w:val="both"/>
              <w:rPr>
                <w:b/>
                <w:szCs w:val="28"/>
              </w:rPr>
            </w:pPr>
            <w:r w:rsidRPr="00142382">
              <w:rPr>
                <w:b/>
                <w:szCs w:val="28"/>
              </w:rPr>
              <w:t>Количество жилых зданий</w:t>
            </w:r>
          </w:p>
        </w:tc>
        <w:tc>
          <w:tcPr>
            <w:tcW w:w="3827" w:type="dxa"/>
          </w:tcPr>
          <w:p w:rsidR="00F86947" w:rsidRPr="00142382" w:rsidRDefault="00F86947" w:rsidP="00F86947">
            <w:pPr>
              <w:jc w:val="both"/>
              <w:rPr>
                <w:b/>
                <w:szCs w:val="28"/>
              </w:rPr>
            </w:pPr>
            <w:r w:rsidRPr="00142382">
              <w:rPr>
                <w:b/>
                <w:szCs w:val="28"/>
              </w:rPr>
              <w:t>Общая площадь жилых помещений в жилом здании</w:t>
            </w:r>
          </w:p>
        </w:tc>
        <w:tc>
          <w:tcPr>
            <w:tcW w:w="3544" w:type="dxa"/>
          </w:tcPr>
          <w:p w:rsidR="00F86947" w:rsidRPr="00142382" w:rsidRDefault="00F86947" w:rsidP="00F86947">
            <w:pPr>
              <w:jc w:val="both"/>
              <w:rPr>
                <w:b/>
                <w:szCs w:val="28"/>
              </w:rPr>
            </w:pPr>
            <w:r w:rsidRPr="00142382">
              <w:rPr>
                <w:b/>
                <w:szCs w:val="28"/>
              </w:rPr>
              <w:t>Количество жилых помещений в жилом здании</w:t>
            </w:r>
          </w:p>
        </w:tc>
      </w:tr>
      <w:tr w:rsidR="00F86947" w:rsidTr="00F86947">
        <w:tc>
          <w:tcPr>
            <w:tcW w:w="636" w:type="dxa"/>
          </w:tcPr>
          <w:p w:rsidR="00F86947" w:rsidRPr="00671552" w:rsidRDefault="00F86947" w:rsidP="00F86947">
            <w:pPr>
              <w:jc w:val="both"/>
              <w:rPr>
                <w:sz w:val="24"/>
                <w:szCs w:val="24"/>
              </w:rPr>
            </w:pPr>
            <w:r w:rsidRPr="00671552">
              <w:rPr>
                <w:sz w:val="24"/>
                <w:szCs w:val="24"/>
              </w:rPr>
              <w:t>1.</w:t>
            </w:r>
          </w:p>
        </w:tc>
        <w:tc>
          <w:tcPr>
            <w:tcW w:w="2999" w:type="dxa"/>
          </w:tcPr>
          <w:p w:rsidR="00F86947" w:rsidRPr="00671552" w:rsidRDefault="00F86947" w:rsidP="00F86947">
            <w:pPr>
              <w:jc w:val="both"/>
              <w:rPr>
                <w:sz w:val="24"/>
                <w:szCs w:val="24"/>
              </w:rPr>
            </w:pPr>
            <w:r w:rsidRPr="00671552">
              <w:rPr>
                <w:sz w:val="24"/>
                <w:szCs w:val="24"/>
              </w:rPr>
              <w:t>Многоквартирный дом, в котором все жилые помещения 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sidRPr="00671552">
              <w:rPr>
                <w:sz w:val="24"/>
                <w:szCs w:val="24"/>
              </w:rPr>
              <w:t>2.</w:t>
            </w:r>
          </w:p>
        </w:tc>
        <w:tc>
          <w:tcPr>
            <w:tcW w:w="2999" w:type="dxa"/>
          </w:tcPr>
          <w:p w:rsidR="00F86947" w:rsidRPr="00671552" w:rsidRDefault="00F86947" w:rsidP="00F86947">
            <w:pPr>
              <w:jc w:val="both"/>
              <w:rPr>
                <w:sz w:val="24"/>
                <w:szCs w:val="24"/>
              </w:rPr>
            </w:pPr>
            <w:r w:rsidRPr="00671552">
              <w:rPr>
                <w:sz w:val="24"/>
                <w:szCs w:val="24"/>
              </w:rPr>
              <w:t>Многоквартирный дом, в 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sidRPr="00671552">
              <w:rPr>
                <w:sz w:val="24"/>
                <w:szCs w:val="24"/>
              </w:rPr>
              <w:t>3.</w:t>
            </w:r>
          </w:p>
        </w:tc>
        <w:tc>
          <w:tcPr>
            <w:tcW w:w="2999" w:type="dxa"/>
          </w:tcPr>
          <w:p w:rsidR="00F86947" w:rsidRPr="00671552" w:rsidRDefault="00F86947" w:rsidP="00F86947">
            <w:pPr>
              <w:jc w:val="both"/>
              <w:rPr>
                <w:sz w:val="24"/>
                <w:szCs w:val="24"/>
              </w:rPr>
            </w:pPr>
            <w:r w:rsidRPr="00671552">
              <w:rPr>
                <w:sz w:val="24"/>
                <w:szCs w:val="24"/>
              </w:rPr>
              <w:t>Дом блокированной застройки, в котором все жилые помещения 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sidRPr="00671552">
              <w:rPr>
                <w:sz w:val="24"/>
                <w:szCs w:val="24"/>
              </w:rPr>
              <w:t>4.</w:t>
            </w:r>
          </w:p>
        </w:tc>
        <w:tc>
          <w:tcPr>
            <w:tcW w:w="2999" w:type="dxa"/>
          </w:tcPr>
          <w:p w:rsidR="00F86947" w:rsidRPr="00671552" w:rsidRDefault="00F86947" w:rsidP="00F86947">
            <w:pPr>
              <w:jc w:val="both"/>
              <w:rPr>
                <w:sz w:val="24"/>
                <w:szCs w:val="24"/>
              </w:rPr>
            </w:pPr>
            <w:r w:rsidRPr="00671552">
              <w:rPr>
                <w:sz w:val="24"/>
                <w:szCs w:val="24"/>
              </w:rPr>
              <w:t>Дом блокированной застройки, 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sidRPr="00671552">
              <w:rPr>
                <w:sz w:val="24"/>
                <w:szCs w:val="24"/>
              </w:rPr>
              <w:t>5.</w:t>
            </w:r>
          </w:p>
        </w:tc>
        <w:tc>
          <w:tcPr>
            <w:tcW w:w="2999" w:type="dxa"/>
          </w:tcPr>
          <w:p w:rsidR="00F86947" w:rsidRPr="00671552" w:rsidRDefault="00F86947" w:rsidP="00F86947">
            <w:pPr>
              <w:jc w:val="both"/>
              <w:rPr>
                <w:sz w:val="24"/>
                <w:szCs w:val="24"/>
              </w:rPr>
            </w:pPr>
            <w:r w:rsidRPr="00671552">
              <w:rPr>
                <w:sz w:val="24"/>
                <w:szCs w:val="24"/>
              </w:rPr>
              <w:t>Наемный дом коммерческого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r w:rsidR="00F86947" w:rsidTr="00F86947">
        <w:tc>
          <w:tcPr>
            <w:tcW w:w="636" w:type="dxa"/>
          </w:tcPr>
          <w:p w:rsidR="00F86947" w:rsidRPr="00671552" w:rsidRDefault="00F86947" w:rsidP="00F86947">
            <w:pPr>
              <w:jc w:val="both"/>
              <w:rPr>
                <w:sz w:val="24"/>
                <w:szCs w:val="24"/>
              </w:rPr>
            </w:pPr>
            <w:r>
              <w:rPr>
                <w:sz w:val="24"/>
                <w:szCs w:val="24"/>
              </w:rPr>
              <w:t>6.</w:t>
            </w:r>
          </w:p>
        </w:tc>
        <w:tc>
          <w:tcPr>
            <w:tcW w:w="2999" w:type="dxa"/>
          </w:tcPr>
          <w:p w:rsidR="00F86947" w:rsidRPr="00671552" w:rsidRDefault="00F86947" w:rsidP="00F86947">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 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3590" w:type="dxa"/>
          </w:tcPr>
          <w:p w:rsidR="00F86947" w:rsidRPr="00671552" w:rsidRDefault="00F86947" w:rsidP="00F86947">
            <w:pPr>
              <w:jc w:val="both"/>
              <w:rPr>
                <w:sz w:val="24"/>
                <w:szCs w:val="24"/>
              </w:rPr>
            </w:pPr>
          </w:p>
        </w:tc>
        <w:tc>
          <w:tcPr>
            <w:tcW w:w="3827" w:type="dxa"/>
          </w:tcPr>
          <w:p w:rsidR="00F86947" w:rsidRPr="00671552" w:rsidRDefault="00F86947" w:rsidP="00F86947">
            <w:pPr>
              <w:jc w:val="both"/>
              <w:rPr>
                <w:sz w:val="24"/>
                <w:szCs w:val="24"/>
              </w:rPr>
            </w:pPr>
          </w:p>
        </w:tc>
        <w:tc>
          <w:tcPr>
            <w:tcW w:w="3544" w:type="dxa"/>
          </w:tcPr>
          <w:p w:rsidR="00F86947" w:rsidRDefault="00F86947" w:rsidP="00F86947">
            <w:pPr>
              <w:jc w:val="both"/>
              <w:rPr>
                <w:szCs w:val="28"/>
              </w:rPr>
            </w:pPr>
          </w:p>
        </w:tc>
      </w:tr>
    </w:tbl>
    <w:p w:rsidR="00F86947" w:rsidRDefault="00F86947" w:rsidP="00F86947">
      <w:pPr>
        <w:ind w:firstLine="540"/>
        <w:jc w:val="right"/>
        <w:rPr>
          <w:b/>
        </w:rPr>
        <w:sectPr w:rsidR="00F86947" w:rsidSect="00F86947">
          <w:pgSz w:w="16838" w:h="11906" w:orient="landscape"/>
          <w:pgMar w:top="1701" w:right="1134" w:bottom="850" w:left="1134" w:header="708" w:footer="708" w:gutter="0"/>
          <w:cols w:space="708"/>
          <w:docGrid w:linePitch="381"/>
        </w:sectPr>
      </w:pPr>
    </w:p>
    <w:p w:rsidR="00F86947" w:rsidRPr="001C025C" w:rsidRDefault="00F86947" w:rsidP="00F86947">
      <w:pPr>
        <w:jc w:val="right"/>
        <w:rPr>
          <w:b/>
        </w:rPr>
      </w:pPr>
      <w:r>
        <w:rPr>
          <w:b/>
        </w:rPr>
        <w:t>П</w:t>
      </w:r>
      <w:r w:rsidRPr="001C025C">
        <w:rPr>
          <w:b/>
        </w:rPr>
        <w:t xml:space="preserve">риложение </w:t>
      </w:r>
      <w:r>
        <w:rPr>
          <w:b/>
        </w:rPr>
        <w:t>5</w:t>
      </w:r>
      <w:r w:rsidRPr="001C025C">
        <w:rPr>
          <w:b/>
        </w:rPr>
        <w:t xml:space="preserve"> </w:t>
      </w:r>
    </w:p>
    <w:p w:rsidR="00F86947" w:rsidRPr="0000575A" w:rsidRDefault="00F86947" w:rsidP="00F86947">
      <w:pPr>
        <w:jc w:val="right"/>
      </w:pPr>
      <w:r w:rsidRPr="0000575A">
        <w:t>к договору</w:t>
      </w:r>
    </w:p>
    <w:p w:rsidR="00F86947" w:rsidRPr="0000575A" w:rsidRDefault="00F86947" w:rsidP="00F86947">
      <w:pPr>
        <w:jc w:val="right"/>
      </w:pPr>
      <w:r w:rsidRPr="0000575A">
        <w:t>о комплексном развитии территории</w:t>
      </w:r>
    </w:p>
    <w:p w:rsidR="00F86947" w:rsidRPr="0000575A" w:rsidRDefault="00F86947" w:rsidP="00F86947">
      <w:pPr>
        <w:jc w:val="right"/>
      </w:pPr>
      <w:r w:rsidRPr="0000575A">
        <w:t>жилой застройки</w:t>
      </w:r>
    </w:p>
    <w:p w:rsidR="00F86947" w:rsidRPr="001C025C" w:rsidRDefault="00F86947" w:rsidP="00F86947">
      <w:pPr>
        <w:jc w:val="right"/>
        <w:rPr>
          <w:bCs/>
          <w:i/>
          <w:sz w:val="20"/>
          <w:szCs w:val="20"/>
        </w:rPr>
      </w:pPr>
      <w:r w:rsidRPr="001C025C">
        <w:rPr>
          <w:bCs/>
          <w:i/>
          <w:sz w:val="20"/>
          <w:szCs w:val="20"/>
        </w:rPr>
        <w:t>__________________(указать реквизиты)</w:t>
      </w:r>
    </w:p>
    <w:p w:rsidR="00F86947" w:rsidRDefault="00F86947" w:rsidP="00F86947">
      <w:pPr>
        <w:spacing w:line="240" w:lineRule="auto"/>
        <w:jc w:val="both"/>
        <w:rPr>
          <w:b/>
        </w:rPr>
      </w:pPr>
      <w:r w:rsidRPr="001C025C">
        <w:rPr>
          <w:b/>
        </w:rPr>
        <w:tab/>
      </w:r>
    </w:p>
    <w:p w:rsidR="00F86947" w:rsidRDefault="00F86947" w:rsidP="00F86947">
      <w:pPr>
        <w:jc w:val="center"/>
        <w:rPr>
          <w:b/>
          <w:highlight w:val="yellow"/>
        </w:rPr>
      </w:pPr>
    </w:p>
    <w:p w:rsidR="00F86947" w:rsidRPr="00AF5BA7" w:rsidRDefault="00F86947" w:rsidP="00F86947">
      <w:pPr>
        <w:jc w:val="center"/>
        <w:rPr>
          <w:b/>
        </w:rPr>
      </w:pPr>
      <w:r w:rsidRPr="00AF5BA7">
        <w:rPr>
          <w:b/>
        </w:rPr>
        <w:t>РАСПРЕДЕЛЕНИЕ ОБЯЗАТЕЛЬСТВ ЗАСТРОЙЩИКА И ЗАКАЗЧИКА</w:t>
      </w:r>
    </w:p>
    <w:p w:rsidR="00F86947" w:rsidRPr="001C025C" w:rsidRDefault="00F86947" w:rsidP="00F86947">
      <w:pPr>
        <w:jc w:val="center"/>
        <w:rPr>
          <w:b/>
        </w:rPr>
      </w:pPr>
      <w:r w:rsidRPr="00AF5BA7">
        <w:rPr>
          <w:b/>
        </w:rPr>
        <w:t>ПО ОСУЩЕСТВЛЕНИЮ МЕРОПРИЯТИЙ ПО КОМПЛЕКСНОМУ РАЗВИТИЮ ТЕРРИТОРИИ</w:t>
      </w:r>
      <w:r>
        <w:rPr>
          <w:b/>
        </w:rPr>
        <w:t xml:space="preserve"> </w:t>
      </w:r>
    </w:p>
    <w:p w:rsidR="00F86947" w:rsidRDefault="00F86947" w:rsidP="00F86947">
      <w:pPr>
        <w:ind w:firstLine="708"/>
        <w:jc w:val="both"/>
      </w:pPr>
    </w:p>
    <w:p w:rsidR="00F86947" w:rsidRPr="001C025C" w:rsidRDefault="00F86947" w:rsidP="00F86947">
      <w:pPr>
        <w:ind w:firstLine="708"/>
        <w:jc w:val="both"/>
      </w:pPr>
      <w:r w:rsidRPr="001C025C">
        <w:t xml:space="preserve">Стороны согласились распределить основные обязательства по </w:t>
      </w:r>
      <w:r>
        <w:t xml:space="preserve">осуществлению мероприятий по комплексному развитию Территории, не указанные в тексте самого Договора, согласно </w:t>
      </w:r>
      <w:r w:rsidRPr="001C025C">
        <w:t>настояще</w:t>
      </w:r>
      <w:r>
        <w:t>му</w:t>
      </w:r>
      <w:r w:rsidRPr="001C025C">
        <w:t xml:space="preserve"> Приложени</w:t>
      </w:r>
      <w:r>
        <w:t>ю 5 к Договору</w:t>
      </w:r>
      <w:r w:rsidRPr="001C025C">
        <w:t>.</w:t>
      </w:r>
    </w:p>
    <w:p w:rsidR="00F86947" w:rsidRPr="001C025C" w:rsidRDefault="00F86947" w:rsidP="00F86947">
      <w:pPr>
        <w:spacing w:line="240" w:lineRule="auto"/>
        <w:ind w:firstLine="708"/>
        <w:jc w:val="both"/>
        <w:rPr>
          <w:i/>
        </w:rPr>
      </w:pPr>
    </w:p>
    <w:p w:rsidR="00F86947" w:rsidRDefault="00F86947" w:rsidP="00F86947">
      <w:pPr>
        <w:ind w:firstLine="708"/>
        <w:jc w:val="both"/>
        <w:rPr>
          <w:i/>
        </w:rPr>
      </w:pPr>
      <w:r w:rsidRPr="001C025C">
        <w:rPr>
          <w:i/>
        </w:rPr>
        <w:t>[При распределении обязательств Сторон в данном Приложении</w:t>
      </w:r>
      <w:r>
        <w:rPr>
          <w:i/>
        </w:rPr>
        <w:t xml:space="preserve"> 5</w:t>
      </w:r>
      <w:r w:rsidRPr="001C025C">
        <w:rPr>
          <w:i/>
        </w:rPr>
        <w:t xml:space="preserve"> необходимо учитывать</w:t>
      </w:r>
      <w:r>
        <w:rPr>
          <w:i/>
        </w:rPr>
        <w:t xml:space="preserve"> положения</w:t>
      </w:r>
      <w:r w:rsidRPr="001C025C">
        <w:rPr>
          <w:i/>
        </w:rPr>
        <w:t xml:space="preserve"> Гр</w:t>
      </w:r>
      <w:r>
        <w:rPr>
          <w:i/>
        </w:rPr>
        <w:t>К РФ</w:t>
      </w:r>
      <w:r w:rsidRPr="001C025C">
        <w:rPr>
          <w:i/>
        </w:rPr>
        <w:t>,</w:t>
      </w:r>
      <w:r>
        <w:rPr>
          <w:i/>
        </w:rPr>
        <w:t xml:space="preserve"> в том числе статьи 68, </w:t>
      </w:r>
      <w:r w:rsidRPr="00007248">
        <w:rPr>
          <w:i/>
        </w:rPr>
        <w:t>требования нормативных правовых актов Правительства Российской Федерации и субъекта Российской Федерации в отношении комплексного развития территорий, приняты</w:t>
      </w:r>
      <w:r>
        <w:rPr>
          <w:i/>
        </w:rPr>
        <w:t>х</w:t>
      </w:r>
      <w:r w:rsidRPr="00007248">
        <w:rPr>
          <w:i/>
        </w:rPr>
        <w:t xml:space="preserve"> в соответствии с полномочиями, предусмотренными ГрК РФ, </w:t>
      </w:r>
      <w:r>
        <w:rPr>
          <w:i/>
        </w:rPr>
        <w:t>Земельного кодекса Российской Федерации в части изъятия земельных участков и иных объектов недвижимости для государственных или муниципальных нужд, статей 32 и 32.1 Жилищного кодекса Российской Федерации, иного</w:t>
      </w:r>
      <w:r w:rsidRPr="001C025C">
        <w:rPr>
          <w:i/>
        </w:rPr>
        <w:t xml:space="preserve"> законодательства. </w:t>
      </w:r>
    </w:p>
    <w:p w:rsidR="00F86947" w:rsidRDefault="00F86947" w:rsidP="00F86947">
      <w:pPr>
        <w:ind w:firstLine="708"/>
        <w:jc w:val="both"/>
        <w:rPr>
          <w:i/>
        </w:rPr>
      </w:pPr>
      <w:r>
        <w:rPr>
          <w:i/>
        </w:rPr>
        <w:t xml:space="preserve">Следует учитывать, что, наряду с условиями, в том числе обязательствами Сторон Договора, указанными в статье 68 </w:t>
      </w:r>
      <w:r w:rsidRPr="001C025C">
        <w:rPr>
          <w:i/>
        </w:rPr>
        <w:t>Гр</w:t>
      </w:r>
      <w:r>
        <w:rPr>
          <w:i/>
        </w:rPr>
        <w:t xml:space="preserve">К РФ, Договор может предусматривать иные условия (абзац первый части 5 статьи 68 </w:t>
      </w:r>
      <w:r w:rsidRPr="001C025C">
        <w:rPr>
          <w:i/>
        </w:rPr>
        <w:t>Гр</w:t>
      </w:r>
      <w:r>
        <w:rPr>
          <w:i/>
        </w:rPr>
        <w:t>К РФ).</w:t>
      </w:r>
    </w:p>
    <w:p w:rsidR="00F86947" w:rsidRPr="001C025C" w:rsidRDefault="00F86947" w:rsidP="00F86947">
      <w:pPr>
        <w:ind w:firstLine="708"/>
        <w:jc w:val="both"/>
        <w:rPr>
          <w:i/>
        </w:rPr>
      </w:pPr>
      <w:r>
        <w:rPr>
          <w:i/>
        </w:rPr>
        <w:t>Далее в таблице приведен пример возможного распределения обязательств Сторон. При необходимости такие обязательства могут быть детализированы или распределены иным образом.</w:t>
      </w:r>
      <w:r w:rsidRPr="000074AF">
        <w:rPr>
          <w:i/>
        </w:rPr>
        <w:t>]</w:t>
      </w:r>
    </w:p>
    <w:p w:rsidR="00F86947" w:rsidRDefault="00F86947" w:rsidP="00F86947">
      <w:pPr>
        <w:ind w:firstLine="708"/>
        <w:jc w:val="both"/>
        <w:rPr>
          <w:b/>
        </w:rPr>
      </w:pPr>
    </w:p>
    <w:p w:rsidR="00F86947" w:rsidRPr="001C025C" w:rsidRDefault="00F86947" w:rsidP="00F86947">
      <w:pPr>
        <w:ind w:firstLine="708"/>
        <w:jc w:val="both"/>
        <w:rPr>
          <w:b/>
        </w:rPr>
      </w:pPr>
      <w:r w:rsidRPr="000074AF">
        <w:rPr>
          <w:b/>
        </w:rPr>
        <w:t xml:space="preserve">Распределение обязательств Застройщика и Заказчика </w:t>
      </w:r>
      <w:r>
        <w:rPr>
          <w:b/>
        </w:rPr>
        <w:t>по</w:t>
      </w:r>
      <w:r w:rsidRPr="000074AF">
        <w:rPr>
          <w:b/>
        </w:rPr>
        <w:t xml:space="preserve"> осуществлени</w:t>
      </w:r>
      <w:r>
        <w:rPr>
          <w:b/>
        </w:rPr>
        <w:t>ю</w:t>
      </w:r>
      <w:r w:rsidRPr="000074AF">
        <w:rPr>
          <w:b/>
        </w:rPr>
        <w:t xml:space="preserve"> мероприятий по </w:t>
      </w:r>
      <w:r>
        <w:rPr>
          <w:b/>
        </w:rPr>
        <w:t xml:space="preserve">комплексному развитию Территории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915"/>
        <w:gridCol w:w="2835"/>
      </w:tblGrid>
      <w:tr w:rsidR="00F86947" w:rsidRPr="009C3A86" w:rsidTr="00F86947">
        <w:tc>
          <w:tcPr>
            <w:tcW w:w="675" w:type="dxa"/>
            <w:shd w:val="clear" w:color="auto" w:fill="auto"/>
          </w:tcPr>
          <w:p w:rsidR="00F86947" w:rsidRPr="009C3A86" w:rsidRDefault="00F86947" w:rsidP="00F86947">
            <w:pPr>
              <w:spacing w:line="240" w:lineRule="auto"/>
              <w:jc w:val="both"/>
              <w:rPr>
                <w:b/>
              </w:rPr>
            </w:pPr>
            <w:r w:rsidRPr="009C3A86">
              <w:rPr>
                <w:b/>
              </w:rPr>
              <w:t>№</w:t>
            </w:r>
          </w:p>
        </w:tc>
        <w:tc>
          <w:tcPr>
            <w:tcW w:w="10915" w:type="dxa"/>
            <w:shd w:val="clear" w:color="auto" w:fill="auto"/>
          </w:tcPr>
          <w:p w:rsidR="00F86947" w:rsidRPr="009C3A86" w:rsidRDefault="00F86947" w:rsidP="00F86947">
            <w:pPr>
              <w:spacing w:line="240" w:lineRule="auto"/>
              <w:jc w:val="center"/>
              <w:rPr>
                <w:b/>
              </w:rPr>
            </w:pPr>
            <w:r w:rsidRPr="009C3A86">
              <w:rPr>
                <w:b/>
              </w:rPr>
              <w:t>Наименование обязательства по реализации мероприятия</w:t>
            </w:r>
          </w:p>
        </w:tc>
        <w:tc>
          <w:tcPr>
            <w:tcW w:w="2835" w:type="dxa"/>
            <w:shd w:val="clear" w:color="auto" w:fill="auto"/>
          </w:tcPr>
          <w:p w:rsidR="00F86947" w:rsidRPr="009C3A86" w:rsidRDefault="00F86947" w:rsidP="00F86947">
            <w:pPr>
              <w:spacing w:line="240" w:lineRule="auto"/>
              <w:jc w:val="both"/>
              <w:rPr>
                <w:b/>
              </w:rPr>
            </w:pPr>
            <w:r w:rsidRPr="009C3A86">
              <w:rPr>
                <w:b/>
              </w:rPr>
              <w:t>Сторона Договора, к обязательствам которой относится осуществление мероприятия</w:t>
            </w:r>
          </w:p>
        </w:tc>
      </w:tr>
      <w:tr w:rsidR="00F86947" w:rsidRPr="009C3A86" w:rsidTr="00F86947">
        <w:tc>
          <w:tcPr>
            <w:tcW w:w="14425" w:type="dxa"/>
            <w:gridSpan w:val="3"/>
            <w:shd w:val="clear" w:color="auto" w:fill="auto"/>
          </w:tcPr>
          <w:p w:rsidR="00F86947" w:rsidRPr="009C3A86" w:rsidRDefault="00F86947" w:rsidP="00F86947">
            <w:pPr>
              <w:spacing w:line="240" w:lineRule="auto"/>
              <w:ind w:firstLine="709"/>
              <w:jc w:val="both"/>
              <w:rPr>
                <w:b/>
              </w:rPr>
            </w:pPr>
            <w:r w:rsidRPr="009C3A86">
              <w:rPr>
                <w:b/>
              </w:rPr>
              <w:t xml:space="preserve">I. Обязательства </w:t>
            </w:r>
            <w:r>
              <w:rPr>
                <w:b/>
              </w:rPr>
              <w:t xml:space="preserve">по обеспечению перехода прав на объекты недвижимости на Территории в целях ее комплексного развития </w:t>
            </w:r>
          </w:p>
        </w:tc>
      </w:tr>
      <w:tr w:rsidR="00F86947" w:rsidRPr="009C3A86" w:rsidTr="00F86947">
        <w:tc>
          <w:tcPr>
            <w:tcW w:w="14425" w:type="dxa"/>
            <w:gridSpan w:val="3"/>
            <w:shd w:val="clear" w:color="auto" w:fill="auto"/>
          </w:tcPr>
          <w:p w:rsidR="00F86947" w:rsidRPr="009C3A86" w:rsidRDefault="00F86947" w:rsidP="00F86947">
            <w:pPr>
              <w:spacing w:line="240" w:lineRule="auto"/>
              <w:ind w:firstLine="709"/>
              <w:jc w:val="both"/>
              <w:rPr>
                <w:b/>
                <w:sz w:val="22"/>
              </w:rPr>
            </w:pPr>
            <w:r>
              <w:rPr>
                <w:b/>
                <w:lang w:val="en-US"/>
              </w:rPr>
              <w:t>I</w:t>
            </w:r>
            <w:r>
              <w:rPr>
                <w:b/>
              </w:rPr>
              <w:t xml:space="preserve">.А. </w:t>
            </w:r>
            <w:r w:rsidRPr="009C3A86">
              <w:rPr>
                <w:b/>
              </w:rPr>
              <w:t xml:space="preserve">Обязательства в </w:t>
            </w:r>
            <w:r w:rsidRPr="00C4146D">
              <w:rPr>
                <w:b/>
              </w:rPr>
              <w:t xml:space="preserve">отношении указанных в </w:t>
            </w:r>
            <w:r w:rsidRPr="00942CC1">
              <w:rPr>
                <w:b/>
              </w:rPr>
              <w:t>таблице 1 Приложения 2</w:t>
            </w:r>
            <w:r w:rsidRPr="00C4146D">
              <w:rPr>
                <w:b/>
              </w:rPr>
              <w:t xml:space="preserve"> к Договору многоквартирных домов, признанных аварийными и подлежащими сносу </w:t>
            </w:r>
            <w:r w:rsidRPr="00942CC1">
              <w:rPr>
                <w:b/>
              </w:rPr>
              <w:t>или реконструкции (МКД-А), в том числе</w:t>
            </w:r>
            <w:r>
              <w:rPr>
                <w:b/>
              </w:rPr>
              <w:t xml:space="preserve"> в отношении помещений в таких домах</w:t>
            </w:r>
          </w:p>
        </w:tc>
      </w:tr>
      <w:tr w:rsidR="00F86947" w:rsidRPr="009C3A86" w:rsidTr="00F86947">
        <w:tc>
          <w:tcPr>
            <w:tcW w:w="675" w:type="dxa"/>
            <w:shd w:val="clear" w:color="auto" w:fill="auto"/>
          </w:tcPr>
          <w:p w:rsidR="00F86947" w:rsidRPr="009C3A86" w:rsidRDefault="00F86947" w:rsidP="00F86947">
            <w:pPr>
              <w:spacing w:line="240" w:lineRule="auto"/>
            </w:pPr>
            <w:r>
              <w:t>1.</w:t>
            </w:r>
          </w:p>
        </w:tc>
        <w:tc>
          <w:tcPr>
            <w:tcW w:w="10915" w:type="dxa"/>
            <w:shd w:val="clear" w:color="auto" w:fill="auto"/>
          </w:tcPr>
          <w:p w:rsidR="00F86947" w:rsidRPr="009C3A86"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муниципальных нужд помещений в </w:t>
            </w:r>
            <w:r>
              <w:t>МКД-А</w:t>
            </w:r>
            <w:r w:rsidRPr="000B3A25">
              <w:t xml:space="preserve"> и земельных участков, на которых расположены </w:t>
            </w:r>
            <w:r>
              <w:t>МКД-А</w:t>
            </w:r>
          </w:p>
        </w:tc>
        <w:tc>
          <w:tcPr>
            <w:tcW w:w="2835" w:type="dxa"/>
            <w:shd w:val="clear" w:color="auto" w:fill="auto"/>
          </w:tcPr>
          <w:p w:rsidR="00F86947" w:rsidRPr="00701309" w:rsidRDefault="00F86947" w:rsidP="00F86947">
            <w:pPr>
              <w:spacing w:line="240" w:lineRule="auto"/>
              <w:jc w:val="center"/>
            </w:pPr>
            <w:r w:rsidRPr="00701309">
              <w:t>Застройщик</w:t>
            </w:r>
          </w:p>
        </w:tc>
      </w:tr>
      <w:tr w:rsidR="00F86947" w:rsidRPr="009C3A86" w:rsidTr="00F86947">
        <w:tc>
          <w:tcPr>
            <w:tcW w:w="675" w:type="dxa"/>
            <w:shd w:val="clear" w:color="auto" w:fill="auto"/>
          </w:tcPr>
          <w:p w:rsidR="00F86947" w:rsidRPr="009C3A86" w:rsidRDefault="00F86947" w:rsidP="00F86947">
            <w:pPr>
              <w:spacing w:line="240" w:lineRule="auto"/>
            </w:pPr>
            <w:r>
              <w:t>2.</w:t>
            </w:r>
          </w:p>
        </w:tc>
        <w:tc>
          <w:tcPr>
            <w:tcW w:w="10915" w:type="dxa"/>
            <w:shd w:val="clear" w:color="auto" w:fill="auto"/>
          </w:tcPr>
          <w:p w:rsidR="00F86947" w:rsidRPr="001C025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муниципальных нужд помещений в </w:t>
            </w:r>
            <w:r>
              <w:t>МКД-А</w:t>
            </w:r>
            <w:r w:rsidRPr="000B3A25">
              <w:t xml:space="preserve"> и земельных участков, на которых расположены </w:t>
            </w:r>
            <w:r>
              <w:t>МКД-А</w:t>
            </w:r>
          </w:p>
        </w:tc>
        <w:tc>
          <w:tcPr>
            <w:tcW w:w="2835" w:type="dxa"/>
            <w:shd w:val="clear" w:color="auto" w:fill="auto"/>
          </w:tcPr>
          <w:p w:rsidR="00F86947" w:rsidRPr="009C3A86" w:rsidRDefault="00F86947" w:rsidP="00F86947">
            <w:pPr>
              <w:spacing w:line="240" w:lineRule="auto"/>
              <w:jc w:val="center"/>
              <w:rPr>
                <w:sz w:val="22"/>
              </w:rPr>
            </w:pPr>
            <w:r w:rsidRPr="00EC7CBE">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rPr>
                <w:sz w:val="22"/>
              </w:rPr>
            </w:pPr>
            <w:r>
              <w:t>3</w:t>
            </w:r>
            <w:r w:rsidRPr="009C3A86">
              <w:t>.</w:t>
            </w:r>
          </w:p>
        </w:tc>
        <w:tc>
          <w:tcPr>
            <w:tcW w:w="10915" w:type="dxa"/>
            <w:shd w:val="clear" w:color="auto" w:fill="auto"/>
          </w:tcPr>
          <w:p w:rsidR="00F86947" w:rsidRPr="009C3A86" w:rsidRDefault="00F86947" w:rsidP="00F86947">
            <w:pPr>
              <w:spacing w:line="240" w:lineRule="auto"/>
              <w:rPr>
                <w:sz w:val="22"/>
              </w:rPr>
            </w:pPr>
            <w:r w:rsidRPr="009C3A86">
              <w:t xml:space="preserve">Заключить соглашения об изъятии помещений в </w:t>
            </w:r>
            <w:r>
              <w:t>М</w:t>
            </w:r>
            <w:r w:rsidRPr="009C3A86">
              <w:t>КД</w:t>
            </w:r>
            <w:r>
              <w:t>-А</w:t>
            </w:r>
            <w:r w:rsidRPr="009C3A86">
              <w:t xml:space="preserve"> и земельных участков, на которых расположены такие МКД</w:t>
            </w:r>
            <w:r>
              <w:t>-А</w:t>
            </w:r>
            <w:r w:rsidRPr="009C3A86">
              <w:t xml:space="preserve">, </w:t>
            </w:r>
            <w:r>
              <w:t xml:space="preserve">для муниципальных нужд </w:t>
            </w:r>
            <w:r w:rsidRPr="009C3A86">
              <w:t>с их собственниками, в том числе:</w:t>
            </w:r>
          </w:p>
        </w:tc>
        <w:tc>
          <w:tcPr>
            <w:tcW w:w="2835" w:type="dxa"/>
            <w:shd w:val="clear" w:color="auto" w:fill="auto"/>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rPr>
                <w:sz w:val="22"/>
              </w:rPr>
            </w:pPr>
            <w:r w:rsidRPr="009C3A86">
              <w:t>с собственниками жилых помещений и земельных участков</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rPr>
          <w:trHeight w:val="485"/>
        </w:trPr>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rPr>
                <w:sz w:val="22"/>
              </w:rPr>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с публично-правовыми образованиями, которым принадлежит право собственности на помещения</w:t>
            </w:r>
            <w:r>
              <w:t xml:space="preserve">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pPr>
            <w:r>
              <w:t>4</w:t>
            </w:r>
            <w:r w:rsidRPr="009C3A86">
              <w:t xml:space="preserve">. </w:t>
            </w:r>
          </w:p>
        </w:tc>
        <w:tc>
          <w:tcPr>
            <w:tcW w:w="10915" w:type="dxa"/>
            <w:shd w:val="clear" w:color="auto" w:fill="auto"/>
          </w:tcPr>
          <w:p w:rsidR="00F86947" w:rsidRPr="009C3A86" w:rsidRDefault="00F86947" w:rsidP="003F060A">
            <w:pPr>
              <w:spacing w:line="240" w:lineRule="auto"/>
              <w:jc w:val="both"/>
            </w:pPr>
            <w:r>
              <w:t>Выполнить обязательства по</w:t>
            </w:r>
            <w:r w:rsidRPr="009C3A86">
              <w:t xml:space="preserve"> соглашения</w:t>
            </w:r>
            <w:r>
              <w:t>м</w:t>
            </w:r>
            <w:r w:rsidRPr="009C3A86">
              <w:t xml:space="preserve"> об изъятии помещений в МКД</w:t>
            </w:r>
            <w:r>
              <w:t>-А</w:t>
            </w:r>
            <w:r w:rsidRPr="009C3A86">
              <w:t xml:space="preserve"> и земельных участков, на которых расположены такие МКД</w:t>
            </w:r>
            <w:r w:rsidR="003F060A">
              <w:t>-А</w:t>
            </w:r>
            <w:r w:rsidRPr="009C3A86">
              <w:t>, в том числе:</w:t>
            </w:r>
          </w:p>
        </w:tc>
        <w:tc>
          <w:tcPr>
            <w:tcW w:w="2835" w:type="dxa"/>
            <w:shd w:val="clear" w:color="auto" w:fill="auto"/>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w:t>
            </w:r>
            <w:r w:rsidRPr="009C3A86">
              <w:t>возмещения за изымаемые жилые помещения, земельные участки или предоставить им иные благоустроенные жилые помещения с зачетом их стоимости при определении размера возмещения</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возмещения за изымаемые </w:t>
            </w:r>
            <w:r>
              <w:t xml:space="preserve">нежилые </w:t>
            </w:r>
            <w:r w:rsidRPr="009C3A86">
              <w:t>помещения, земельные участки</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МКД-А</w:t>
            </w:r>
            <w:r w:rsidRPr="009C3A86">
              <w:t xml:space="preserve"> и передать такие жилые помещения муниципальному образованию</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pPr>
            <w:r w:rsidRPr="009C3A86">
              <w:t xml:space="preserve">предоставить </w:t>
            </w:r>
            <w:r>
              <w:t>(</w:t>
            </w:r>
            <w:r w:rsidRPr="009C3A86">
              <w:t xml:space="preserve">обеспечить </w:t>
            </w:r>
            <w:r>
              <w:t xml:space="preserve">предоставление в случае, если Заказчик не обладает соответствующим полномочием) </w:t>
            </w:r>
            <w:r w:rsidRPr="009C3A86">
              <w:t>благоустроенны</w:t>
            </w:r>
            <w:r>
              <w:t>е</w:t>
            </w:r>
            <w:r w:rsidRPr="009C3A86">
              <w:t xml:space="preserve"> жилы</w:t>
            </w:r>
            <w:r>
              <w:t>е</w:t>
            </w:r>
            <w:r w:rsidRPr="009C3A86">
              <w:t xml:space="preserve"> помещени</w:t>
            </w:r>
            <w:r>
              <w:t>я</w:t>
            </w:r>
            <w:r w:rsidRPr="009C3A86">
              <w:t>, переданны</w:t>
            </w:r>
            <w:r>
              <w:t>е</w:t>
            </w:r>
            <w:r w:rsidRPr="009C3A86">
              <w:t xml:space="preserve">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МКД-А</w:t>
            </w:r>
            <w:r w:rsidRPr="009C3A86">
              <w:t>,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из</w:t>
            </w:r>
            <w:r>
              <w:t>ъятые</w:t>
            </w:r>
            <w:r w:rsidRPr="009C3A86">
              <w:t xml:space="preserve"> для муниципальных нужд жилые помещения</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t>я</w:t>
            </w:r>
            <w:r w:rsidRPr="009C3A86">
              <w:t>вляющимся собственниками нежилых помещений в МКД</w:t>
            </w:r>
            <w:r>
              <w:t>-А</w:t>
            </w:r>
            <w:r w:rsidRPr="009C3A86">
              <w:t xml:space="preserve">, </w:t>
            </w:r>
            <w:r>
              <w:t xml:space="preserve">земельных участков, </w:t>
            </w:r>
            <w:r w:rsidRPr="009C3A86">
              <w:t xml:space="preserve">возмещения за изымаемые для муниципальных нужд нежилые помещения, земельные участки или исполнить иным образом соглашение об изъятии с такими собственниками </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14425" w:type="dxa"/>
            <w:gridSpan w:val="3"/>
            <w:shd w:val="clear" w:color="auto" w:fill="auto"/>
          </w:tcPr>
          <w:p w:rsidR="00F86947" w:rsidRPr="00F74802" w:rsidRDefault="00F86947" w:rsidP="00F86947">
            <w:pPr>
              <w:spacing w:line="240" w:lineRule="auto"/>
              <w:ind w:firstLine="709"/>
              <w:jc w:val="both"/>
              <w:rPr>
                <w:b/>
                <w:sz w:val="22"/>
                <w:highlight w:val="yellow"/>
              </w:rPr>
            </w:pPr>
            <w:r>
              <w:rPr>
                <w:b/>
                <w:lang w:val="en-US"/>
              </w:rPr>
              <w:t>I</w:t>
            </w:r>
            <w:r>
              <w:rPr>
                <w:b/>
              </w:rPr>
              <w:t xml:space="preserve">.Б. </w:t>
            </w:r>
            <w:r w:rsidRPr="007D37D1">
              <w:rPr>
                <w:b/>
              </w:rPr>
              <w:t xml:space="preserve">Обязательства в отношении </w:t>
            </w:r>
            <w:r w:rsidRPr="00C4146D">
              <w:rPr>
                <w:b/>
              </w:rPr>
              <w:t xml:space="preserve">указанных в </w:t>
            </w:r>
            <w:r w:rsidRPr="00942CC1">
              <w:rPr>
                <w:b/>
              </w:rPr>
              <w:t>таблице 2 Приложения 2</w:t>
            </w:r>
            <w:r w:rsidRPr="00C4146D">
              <w:rPr>
                <w:b/>
              </w:rPr>
              <w:t xml:space="preserve"> к Договору многоквартирных домов, которые не признаны аварий</w:t>
            </w:r>
            <w:r w:rsidRPr="00942CC1">
              <w:rPr>
                <w:b/>
              </w:rPr>
              <w:t>ными и соответствуют критериям, установленным __________</w:t>
            </w:r>
            <w:r w:rsidRPr="00942CC1">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w:t>
            </w:r>
            <w:r w:rsidRPr="00256B1C">
              <w:rPr>
                <w:i/>
                <w:sz w:val="20"/>
                <w:szCs w:val="20"/>
              </w:rPr>
              <w:t xml:space="preserve"> многоквартирные дома, не признанные аварийными</w:t>
            </w:r>
            <w:r w:rsidRPr="002B75A9">
              <w:rPr>
                <w:b/>
              </w:rPr>
              <w:t>), и подлежат сносу или реконструкции</w:t>
            </w:r>
            <w:r>
              <w:rPr>
                <w:b/>
              </w:rPr>
              <w:t xml:space="preserve"> (МКД-К), в том числе в отношении помещений в таких домах</w:t>
            </w:r>
          </w:p>
        </w:tc>
      </w:tr>
      <w:tr w:rsidR="00F86947" w:rsidRPr="009C3A86" w:rsidTr="00F86947">
        <w:tc>
          <w:tcPr>
            <w:tcW w:w="675" w:type="dxa"/>
            <w:shd w:val="clear" w:color="auto" w:fill="auto"/>
          </w:tcPr>
          <w:p w:rsidR="00F86947" w:rsidRPr="009C3A86" w:rsidRDefault="00F86947" w:rsidP="00F86947">
            <w:pPr>
              <w:spacing w:line="240" w:lineRule="auto"/>
              <w:jc w:val="both"/>
              <w:rPr>
                <w:b/>
                <w:sz w:val="22"/>
              </w:rPr>
            </w:pPr>
            <w:r>
              <w:t>5.</w:t>
            </w:r>
          </w:p>
        </w:tc>
        <w:tc>
          <w:tcPr>
            <w:tcW w:w="10915" w:type="dxa"/>
            <w:shd w:val="clear" w:color="auto" w:fill="auto"/>
          </w:tcPr>
          <w:p w:rsidR="00F86947" w:rsidRPr="009C3A86" w:rsidRDefault="00F86947" w:rsidP="00F86947">
            <w:pPr>
              <w:spacing w:line="240" w:lineRule="auto"/>
              <w:jc w:val="both"/>
              <w:rPr>
                <w:b/>
                <w:sz w:val="22"/>
              </w:rPr>
            </w:pPr>
            <w:r w:rsidRPr="006078B0">
              <w:t>Заключить с собственниками</w:t>
            </w:r>
            <w:r>
              <w:t xml:space="preserve"> жилых помещений в МКД-К договоры, предусматривающие переход права собственности на жилое помещение, в соответствии со статьей 32.1 Жилищного кодекса Российской Федерации и нормативными правовыми актами Российской Федерации, субъекта Российской Федерации, муниципальными правовыми актами о предоставлении дополнительных мер поддержки по обеспечению жилыми помещениями собственников жилых помещений в МКД-К (при наличии таких актов</w:t>
            </w:r>
            <w:r>
              <w:rPr>
                <w:rStyle w:val="a5"/>
              </w:rPr>
              <w:footnoteReference w:id="214"/>
            </w:r>
            <w:r>
              <w:t xml:space="preserve">)  </w:t>
            </w:r>
          </w:p>
        </w:tc>
        <w:tc>
          <w:tcPr>
            <w:tcW w:w="2835" w:type="dxa"/>
            <w:shd w:val="clear" w:color="auto" w:fill="auto"/>
          </w:tcPr>
          <w:p w:rsidR="00F86947" w:rsidRPr="009C3A86" w:rsidRDefault="00F86947" w:rsidP="00F86947">
            <w:pPr>
              <w:spacing w:line="240" w:lineRule="auto"/>
              <w:jc w:val="center"/>
              <w:rPr>
                <w:b/>
                <w:sz w:val="22"/>
              </w:rPr>
            </w:pPr>
            <w:r w:rsidRPr="009C3A86">
              <w:t>Застройщик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6.</w:t>
            </w:r>
          </w:p>
        </w:tc>
        <w:tc>
          <w:tcPr>
            <w:tcW w:w="10915" w:type="dxa"/>
            <w:shd w:val="clear" w:color="auto" w:fill="auto"/>
          </w:tcPr>
          <w:p w:rsidR="00F86947" w:rsidRPr="006078B0" w:rsidRDefault="00F86947" w:rsidP="00F86947">
            <w:pPr>
              <w:spacing w:line="240" w:lineRule="auto"/>
              <w:jc w:val="both"/>
            </w:pPr>
            <w:r>
              <w:t>Выполнить обязательства по</w:t>
            </w:r>
            <w:r w:rsidRPr="009C3A86">
              <w:t xml:space="preserve"> </w:t>
            </w:r>
            <w:r>
              <w:t>договорам, предусматривающим переход права собственности на жилое помещение в МКД-К, в том числе:</w:t>
            </w:r>
          </w:p>
        </w:tc>
        <w:tc>
          <w:tcPr>
            <w:tcW w:w="2835" w:type="dxa"/>
            <w:shd w:val="clear" w:color="auto" w:fill="auto"/>
          </w:tcPr>
          <w:p w:rsidR="00F86947" w:rsidRPr="009C3A86" w:rsidRDefault="00F86947" w:rsidP="00F86947">
            <w:pPr>
              <w:spacing w:line="240" w:lineRule="auto"/>
              <w:jc w:val="center"/>
            </w:pPr>
            <w:r>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Default="00F86947" w:rsidP="00F86947">
            <w:pPr>
              <w:spacing w:line="240" w:lineRule="auto"/>
              <w:jc w:val="both"/>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взамен освобождаемых ими жилых помещений возмещения, или предоставить им другое жилое помещение с зачетом его стоимости при определении размера возмещения, или предоставить равнозначное жилое помещение (в случае, если такое право собственника предусмотрено нормативным правовым актом субъекта Российской Федерации) </w:t>
            </w:r>
          </w:p>
        </w:tc>
        <w:tc>
          <w:tcPr>
            <w:tcW w:w="2835" w:type="dxa"/>
            <w:shd w:val="clear" w:color="auto" w:fill="auto"/>
          </w:tcPr>
          <w:p w:rsidR="00F86947" w:rsidRPr="009C3A86" w:rsidRDefault="00F86947" w:rsidP="00F86947">
            <w:pPr>
              <w:spacing w:line="240" w:lineRule="auto"/>
              <w:jc w:val="center"/>
            </w:pPr>
            <w:r>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МКД-К</w:t>
            </w:r>
            <w:r w:rsidRPr="009C3A86">
              <w:t xml:space="preserve"> </w:t>
            </w:r>
            <w:r>
              <w:t xml:space="preserve">или на основании письменного заявления нанимателя для предоставления ему жилого помещения на праве собственности </w:t>
            </w:r>
            <w:r w:rsidRPr="009C3A86">
              <w:t>и передать такие жилые помещения муниципальному образованию</w:t>
            </w:r>
            <w:r>
              <w:t xml:space="preserve"> </w:t>
            </w:r>
          </w:p>
        </w:tc>
        <w:tc>
          <w:tcPr>
            <w:tcW w:w="2835" w:type="dxa"/>
            <w:shd w:val="clear" w:color="auto" w:fill="auto"/>
          </w:tcPr>
          <w:p w:rsidR="00F86947" w:rsidRPr="009C3A86" w:rsidRDefault="00F86947" w:rsidP="00F86947">
            <w:pPr>
              <w:spacing w:line="240" w:lineRule="auto"/>
              <w:jc w:val="center"/>
            </w:pPr>
            <w:r>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Default="00F86947" w:rsidP="00F86947">
            <w:pPr>
              <w:spacing w:line="240" w:lineRule="auto"/>
              <w:jc w:val="both"/>
            </w:pPr>
            <w:r w:rsidRPr="009C3A86">
              <w:t xml:space="preserve">предоставить или обеспечить предоставление жилых помещений, переданных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МКД-К</w:t>
            </w:r>
            <w:r w:rsidRPr="009C3A86">
              <w:t xml:space="preserve">,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w:t>
            </w:r>
            <w:r>
              <w:t>жилые помещения в МКД-К</w:t>
            </w:r>
          </w:p>
        </w:tc>
        <w:tc>
          <w:tcPr>
            <w:tcW w:w="2835" w:type="dxa"/>
            <w:shd w:val="clear" w:color="auto" w:fill="auto"/>
          </w:tcPr>
          <w:p w:rsidR="00F86947" w:rsidRPr="009C3A86" w:rsidRDefault="00F86947" w:rsidP="00F86947">
            <w:pPr>
              <w:spacing w:line="240" w:lineRule="auto"/>
              <w:jc w:val="center"/>
            </w:pPr>
            <w:r>
              <w:t>Заказчик</w:t>
            </w:r>
          </w:p>
        </w:tc>
      </w:tr>
      <w:tr w:rsidR="00F86947" w:rsidRPr="009C3A86" w:rsidTr="00F86947">
        <w:tc>
          <w:tcPr>
            <w:tcW w:w="675" w:type="dxa"/>
            <w:shd w:val="clear" w:color="auto" w:fill="auto"/>
          </w:tcPr>
          <w:p w:rsidR="00F86947" w:rsidRPr="009C3A86" w:rsidRDefault="00F86947" w:rsidP="00F86947">
            <w:pPr>
              <w:spacing w:line="240" w:lineRule="auto"/>
              <w:jc w:val="both"/>
            </w:pPr>
            <w:r>
              <w:t>7.</w:t>
            </w:r>
          </w:p>
        </w:tc>
        <w:tc>
          <w:tcPr>
            <w:tcW w:w="10915" w:type="dxa"/>
            <w:shd w:val="clear" w:color="auto" w:fill="auto"/>
          </w:tcPr>
          <w:p w:rsidR="00F86947"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нежилых </w:t>
            </w:r>
            <w:r w:rsidRPr="000B3A25">
              <w:t xml:space="preserve">помещений в </w:t>
            </w:r>
            <w:r>
              <w:t>МКД-К</w:t>
            </w:r>
            <w:r w:rsidRPr="000B3A25">
              <w:t xml:space="preserve"> и земельных участков, на которых расположены </w:t>
            </w:r>
            <w:r>
              <w:t>МКД-К.</w:t>
            </w:r>
          </w:p>
        </w:tc>
        <w:tc>
          <w:tcPr>
            <w:tcW w:w="2835" w:type="dxa"/>
            <w:shd w:val="clear" w:color="auto" w:fill="auto"/>
          </w:tcPr>
          <w:p w:rsidR="00F86947" w:rsidRPr="009C3A86" w:rsidRDefault="00F86947" w:rsidP="00F86947">
            <w:pPr>
              <w:spacing w:line="240" w:lineRule="auto"/>
              <w:jc w:val="center"/>
            </w:pPr>
            <w:r w:rsidRPr="00701309">
              <w:t>Застройщик</w:t>
            </w:r>
          </w:p>
        </w:tc>
      </w:tr>
      <w:tr w:rsidR="00F86947" w:rsidRPr="009C3A86" w:rsidTr="00F86947">
        <w:tc>
          <w:tcPr>
            <w:tcW w:w="675" w:type="dxa"/>
            <w:shd w:val="clear" w:color="auto" w:fill="auto"/>
          </w:tcPr>
          <w:p w:rsidR="00F86947" w:rsidRPr="009C3A86" w:rsidRDefault="00F86947" w:rsidP="00F86947">
            <w:pPr>
              <w:spacing w:line="240" w:lineRule="auto"/>
              <w:jc w:val="both"/>
            </w:pPr>
            <w:r>
              <w:t>8.</w:t>
            </w:r>
          </w:p>
        </w:tc>
        <w:tc>
          <w:tcPr>
            <w:tcW w:w="10915" w:type="dxa"/>
            <w:shd w:val="clear" w:color="auto" w:fill="auto"/>
          </w:tcPr>
          <w:p w:rsidR="00F86947"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 xml:space="preserve">нежилых </w:t>
            </w:r>
            <w:r w:rsidRPr="000B3A25">
              <w:t xml:space="preserve">помещений в </w:t>
            </w:r>
            <w:r>
              <w:t>МКД-К</w:t>
            </w:r>
            <w:r w:rsidRPr="000B3A25">
              <w:t xml:space="preserve"> и земельных участков, на которых расположены </w:t>
            </w:r>
            <w:r>
              <w:t>МКД-А.</w:t>
            </w:r>
          </w:p>
        </w:tc>
        <w:tc>
          <w:tcPr>
            <w:tcW w:w="2835" w:type="dxa"/>
            <w:shd w:val="clear" w:color="auto" w:fill="auto"/>
          </w:tcPr>
          <w:p w:rsidR="00F86947" w:rsidRPr="009C3A86" w:rsidRDefault="00F86947" w:rsidP="00F86947">
            <w:pPr>
              <w:spacing w:line="240" w:lineRule="auto"/>
              <w:jc w:val="center"/>
            </w:pPr>
            <w:r w:rsidRPr="00EC7CBE">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9.</w:t>
            </w:r>
          </w:p>
        </w:tc>
        <w:tc>
          <w:tcPr>
            <w:tcW w:w="10915" w:type="dxa"/>
            <w:shd w:val="clear" w:color="auto" w:fill="auto"/>
          </w:tcPr>
          <w:p w:rsidR="00F86947" w:rsidRDefault="00F86947" w:rsidP="00F86947">
            <w:pPr>
              <w:spacing w:line="240" w:lineRule="auto"/>
              <w:jc w:val="both"/>
            </w:pPr>
            <w:r w:rsidRPr="009C3A86">
              <w:t xml:space="preserve">Заключить соглашения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для государственных/муниципальных нужд в целях комплексного развития территории </w:t>
            </w:r>
            <w:r w:rsidRPr="009C3A86">
              <w:t>с их собственниками</w:t>
            </w:r>
          </w:p>
        </w:tc>
        <w:tc>
          <w:tcPr>
            <w:tcW w:w="2835" w:type="dxa"/>
            <w:shd w:val="clear" w:color="auto" w:fill="auto"/>
          </w:tcPr>
          <w:p w:rsidR="00F86947" w:rsidRPr="00EC7CBE" w:rsidRDefault="00F86947" w:rsidP="00F86947">
            <w:pPr>
              <w:spacing w:line="240" w:lineRule="auto"/>
              <w:jc w:val="center"/>
            </w:pPr>
          </w:p>
        </w:tc>
      </w:tr>
      <w:tr w:rsidR="00F86947" w:rsidRPr="009C3A86" w:rsidTr="00F86947">
        <w:trPr>
          <w:trHeight w:val="821"/>
        </w:trPr>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835" w:type="dxa"/>
            <w:shd w:val="clear" w:color="auto" w:fill="auto"/>
          </w:tcPr>
          <w:p w:rsidR="00F86947" w:rsidRPr="009C3A86" w:rsidRDefault="00F86947" w:rsidP="00F86947">
            <w:pPr>
              <w:spacing w:line="240" w:lineRule="auto"/>
              <w:jc w:val="cente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с публично-правовыми образованиями, которым принадлежит право собственности на </w:t>
            </w:r>
            <w:r>
              <w:t>нежилые помещения</w:t>
            </w:r>
            <w:r w:rsidRPr="009C3A86">
              <w:t xml:space="preserve"> </w:t>
            </w:r>
            <w:r>
              <w:t xml:space="preserve">и земельные участки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rPr>
                <w:sz w:val="22"/>
              </w:rPr>
            </w:pPr>
            <w:r>
              <w:t>10.</w:t>
            </w:r>
          </w:p>
        </w:tc>
        <w:tc>
          <w:tcPr>
            <w:tcW w:w="10915" w:type="dxa"/>
            <w:shd w:val="clear" w:color="auto" w:fill="auto"/>
          </w:tcPr>
          <w:p w:rsidR="00F86947" w:rsidRPr="009C3A86" w:rsidRDefault="00F86947" w:rsidP="00F86947">
            <w:pPr>
              <w:spacing w:line="240" w:lineRule="auto"/>
              <w:jc w:val="both"/>
              <w:rPr>
                <w:sz w:val="22"/>
              </w:rPr>
            </w:pPr>
            <w:r>
              <w:t>Выполнить обязательства по</w:t>
            </w:r>
            <w:r w:rsidRPr="009C3A86">
              <w:t xml:space="preserve"> соглашения</w:t>
            </w:r>
            <w:r>
              <w:t>м</w:t>
            </w:r>
            <w:r w:rsidRPr="009C3A86">
              <w:t xml:space="preserve"> об изъятии </w:t>
            </w:r>
            <w:r>
              <w:t xml:space="preserve">нежилых </w:t>
            </w:r>
            <w:r w:rsidRPr="009C3A86">
              <w:t>помещений в МКД</w:t>
            </w:r>
            <w:r>
              <w:t>-К</w:t>
            </w:r>
            <w:r w:rsidRPr="009C3A86">
              <w:t xml:space="preserve"> и земельных участков, на которых расположены такие </w:t>
            </w:r>
            <w:r>
              <w:t>М</w:t>
            </w:r>
            <w:r w:rsidRPr="009C3A86">
              <w:t>КД</w:t>
            </w:r>
            <w:r>
              <w:t>-К</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pPr>
          </w:p>
        </w:tc>
        <w:tc>
          <w:tcPr>
            <w:tcW w:w="10915" w:type="dxa"/>
            <w:shd w:val="clear" w:color="auto" w:fill="auto"/>
          </w:tcPr>
          <w:p w:rsidR="00F86947" w:rsidRPr="009C3A86" w:rsidRDefault="00F86947" w:rsidP="00F86947">
            <w:pPr>
              <w:spacing w:line="240" w:lineRule="auto"/>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w:t>
            </w:r>
            <w:r>
              <w:t xml:space="preserve">земельных участков, </w:t>
            </w:r>
            <w:r w:rsidRPr="009C3A86">
              <w:t xml:space="preserve">возмещения за изымаемые </w:t>
            </w:r>
            <w:r>
              <w:t xml:space="preserve">в целях комплексного развития территории нежилые </w:t>
            </w:r>
            <w:r w:rsidRPr="009C3A86">
              <w:t>помещения, земельные участки</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нежилых помещений в МКД</w:t>
            </w:r>
            <w:r>
              <w:t>-К</w:t>
            </w:r>
            <w:r w:rsidRPr="009C3A86">
              <w:t xml:space="preserve">, </w:t>
            </w:r>
            <w:r>
              <w:t xml:space="preserve">земельного участка, </w:t>
            </w:r>
            <w:r w:rsidRPr="009C3A86">
              <w:t xml:space="preserve">возмещения за изымаемые для </w:t>
            </w:r>
            <w:r>
              <w:t>государственных/</w:t>
            </w:r>
            <w:r w:rsidRPr="009C3A86">
              <w:t xml:space="preserve">муниципальных нужд </w:t>
            </w:r>
            <w:r>
              <w:t xml:space="preserve">в целях комплексного развития территории </w:t>
            </w:r>
            <w:r w:rsidRPr="009C3A86">
              <w:t>нежилые помещения, земельные участки или исполнить иным образом соглашение об изъятии с такими собственниками</w:t>
            </w:r>
          </w:p>
        </w:tc>
        <w:tc>
          <w:tcPr>
            <w:tcW w:w="2835" w:type="dxa"/>
            <w:shd w:val="clear" w:color="auto" w:fill="auto"/>
          </w:tcPr>
          <w:p w:rsidR="00F86947" w:rsidRPr="00EA681E" w:rsidRDefault="00F86947" w:rsidP="00F86947">
            <w:pPr>
              <w:spacing w:line="240" w:lineRule="auto"/>
              <w:jc w:val="center"/>
            </w:pPr>
            <w:r w:rsidRPr="00EA681E">
              <w:t>Заказчик</w:t>
            </w:r>
          </w:p>
        </w:tc>
      </w:tr>
      <w:tr w:rsidR="00F86947" w:rsidRPr="00942CC1" w:rsidTr="00F86947">
        <w:tc>
          <w:tcPr>
            <w:tcW w:w="14425" w:type="dxa"/>
            <w:gridSpan w:val="3"/>
            <w:shd w:val="clear" w:color="auto" w:fill="auto"/>
          </w:tcPr>
          <w:p w:rsidR="00F86947" w:rsidRPr="00942CC1" w:rsidRDefault="00F86947" w:rsidP="00F86947">
            <w:pPr>
              <w:spacing w:line="240" w:lineRule="auto"/>
              <w:ind w:firstLine="709"/>
              <w:jc w:val="both"/>
              <w:rPr>
                <w:b/>
                <w:sz w:val="22"/>
              </w:rPr>
            </w:pPr>
            <w:r w:rsidRPr="00C4146D">
              <w:rPr>
                <w:b/>
                <w:lang w:val="en-US"/>
              </w:rPr>
              <w:t>I</w:t>
            </w:r>
            <w:r w:rsidRPr="00C4146D">
              <w:rPr>
                <w:b/>
              </w:rPr>
              <w:t xml:space="preserve">.В. Обязательства в отношении </w:t>
            </w:r>
            <w:r w:rsidRPr="00C5747B">
              <w:rPr>
                <w:b/>
              </w:rPr>
              <w:t xml:space="preserve">указанных в </w:t>
            </w:r>
            <w:r w:rsidRPr="00942CC1">
              <w:rPr>
                <w:b/>
              </w:rPr>
              <w:t>таблицах 3 и 4 Приложения 2 к</w:t>
            </w:r>
            <w:r w:rsidRPr="00C4146D">
              <w:rPr>
                <w:b/>
              </w:rPr>
              <w:t xml:space="preserve"> Договору объектов недвижимости (в том числе помещений в таких объектах), которые подлежат изъятию (в том числе земельные</w:t>
            </w:r>
            <w:r w:rsidRPr="00C5747B">
              <w:rPr>
                <w:b/>
              </w:rPr>
              <w:t xml:space="preserve"> участк</w:t>
            </w:r>
            <w:r w:rsidRPr="00942CC1">
              <w:rPr>
                <w:b/>
              </w:rPr>
              <w:t>и, на которых они расположены) в целях комплексного развития территории для государственных или муниципальных нужд, сносу или реконструкции (Иные объекты)</w:t>
            </w:r>
          </w:p>
        </w:tc>
      </w:tr>
      <w:tr w:rsidR="00F86947" w:rsidRPr="009C3A86" w:rsidTr="00F86947">
        <w:tc>
          <w:tcPr>
            <w:tcW w:w="675" w:type="dxa"/>
            <w:shd w:val="clear" w:color="auto" w:fill="auto"/>
          </w:tcPr>
          <w:p w:rsidR="00F86947" w:rsidRPr="0081110C" w:rsidRDefault="00F86947" w:rsidP="00F86947">
            <w:pPr>
              <w:spacing w:line="240" w:lineRule="auto"/>
              <w:jc w:val="both"/>
            </w:pPr>
            <w:r w:rsidRPr="0081110C">
              <w:t>1</w:t>
            </w:r>
            <w:r>
              <w:t>1</w:t>
            </w:r>
            <w:r w:rsidRPr="0081110C">
              <w:t>.</w:t>
            </w:r>
          </w:p>
        </w:tc>
        <w:tc>
          <w:tcPr>
            <w:tcW w:w="10915" w:type="dxa"/>
            <w:shd w:val="clear" w:color="auto" w:fill="auto"/>
          </w:tcPr>
          <w:p w:rsidR="00F86947" w:rsidRPr="009C3A86" w:rsidRDefault="00F86947" w:rsidP="00F86947">
            <w:pPr>
              <w:spacing w:line="240" w:lineRule="auto"/>
              <w:jc w:val="both"/>
              <w:rPr>
                <w:b/>
                <w:sz w:val="22"/>
              </w:rPr>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Иных объектов </w:t>
            </w:r>
            <w:r w:rsidRPr="000B3A25">
              <w:t xml:space="preserve">и земельных участков, на которых расположены </w:t>
            </w:r>
            <w:r>
              <w:t>Иные объекты</w:t>
            </w:r>
          </w:p>
        </w:tc>
        <w:tc>
          <w:tcPr>
            <w:tcW w:w="2835" w:type="dxa"/>
            <w:shd w:val="clear" w:color="auto" w:fill="auto"/>
          </w:tcPr>
          <w:p w:rsidR="00F86947" w:rsidRPr="009C3A86" w:rsidRDefault="00F86947" w:rsidP="00F86947">
            <w:pPr>
              <w:spacing w:line="240" w:lineRule="auto"/>
              <w:jc w:val="center"/>
              <w:rPr>
                <w:b/>
                <w:sz w:val="22"/>
              </w:rPr>
            </w:pPr>
            <w:r w:rsidRPr="00701309">
              <w:t>Застройщик</w:t>
            </w:r>
          </w:p>
        </w:tc>
      </w:tr>
      <w:tr w:rsidR="00F86947" w:rsidRPr="009C3A86" w:rsidTr="00F86947">
        <w:tc>
          <w:tcPr>
            <w:tcW w:w="675" w:type="dxa"/>
            <w:shd w:val="clear" w:color="auto" w:fill="auto"/>
          </w:tcPr>
          <w:p w:rsidR="00F86947" w:rsidRPr="0081110C" w:rsidRDefault="00F86947" w:rsidP="00F86947">
            <w:pPr>
              <w:spacing w:line="240" w:lineRule="auto"/>
              <w:jc w:val="both"/>
            </w:pPr>
            <w:r w:rsidRPr="0081110C">
              <w:t>1</w:t>
            </w:r>
            <w:r>
              <w:t>2</w:t>
            </w:r>
            <w:r w:rsidRPr="0081110C">
              <w:t>.</w:t>
            </w:r>
          </w:p>
        </w:tc>
        <w:tc>
          <w:tcPr>
            <w:tcW w:w="10915" w:type="dxa"/>
            <w:shd w:val="clear" w:color="auto" w:fill="auto"/>
          </w:tcPr>
          <w:p w:rsidR="00F86947" w:rsidRPr="009C3A86" w:rsidRDefault="00F86947" w:rsidP="00F86947">
            <w:pPr>
              <w:spacing w:line="240" w:lineRule="auto"/>
              <w:jc w:val="both"/>
              <w:rPr>
                <w:sz w:val="22"/>
              </w:rPr>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Иных объектов</w:t>
            </w:r>
            <w:r w:rsidRPr="000B3A25">
              <w:t xml:space="preserve"> и земельных участков, на которых расположены </w:t>
            </w:r>
            <w:r>
              <w:t>Иные объекты</w:t>
            </w:r>
          </w:p>
        </w:tc>
        <w:tc>
          <w:tcPr>
            <w:tcW w:w="2835" w:type="dxa"/>
            <w:shd w:val="clear" w:color="auto" w:fill="auto"/>
          </w:tcPr>
          <w:p w:rsidR="00F86947" w:rsidRPr="009C3A86" w:rsidRDefault="00F86947" w:rsidP="00F86947">
            <w:pPr>
              <w:spacing w:line="240" w:lineRule="auto"/>
              <w:jc w:val="center"/>
              <w:rPr>
                <w:sz w:val="22"/>
              </w:rPr>
            </w:pPr>
            <w:r w:rsidRPr="00EC7CBE">
              <w:t>Заказчик</w:t>
            </w:r>
          </w:p>
        </w:tc>
      </w:tr>
      <w:tr w:rsidR="00F86947" w:rsidRPr="009C3A86" w:rsidTr="00F86947">
        <w:tc>
          <w:tcPr>
            <w:tcW w:w="675" w:type="dxa"/>
            <w:vMerge w:val="restart"/>
            <w:shd w:val="clear" w:color="auto" w:fill="auto"/>
          </w:tcPr>
          <w:p w:rsidR="00F86947" w:rsidRPr="0081110C" w:rsidRDefault="00F86947" w:rsidP="00F86947">
            <w:pPr>
              <w:spacing w:line="240" w:lineRule="auto"/>
              <w:jc w:val="both"/>
            </w:pPr>
            <w:r w:rsidRPr="0081110C">
              <w:t>1</w:t>
            </w:r>
            <w:r>
              <w:t>3</w:t>
            </w:r>
            <w:r w:rsidRPr="0081110C">
              <w:t>.</w:t>
            </w:r>
          </w:p>
        </w:tc>
        <w:tc>
          <w:tcPr>
            <w:tcW w:w="10915" w:type="dxa"/>
            <w:shd w:val="clear" w:color="auto" w:fill="auto"/>
          </w:tcPr>
          <w:p w:rsidR="00F86947" w:rsidRPr="00F74802"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Иных объектов</w:t>
            </w:r>
            <w:r w:rsidRPr="009C3A86">
              <w:t xml:space="preserve"> и земельных участков, на которых расположены </w:t>
            </w:r>
            <w:r>
              <w:t xml:space="preserve">Иные объекты, </w:t>
            </w:r>
            <w:r w:rsidRPr="009C3A86">
              <w:t>с их собственниками</w:t>
            </w:r>
            <w:r>
              <w:t>, в том числе:</w:t>
            </w:r>
          </w:p>
        </w:tc>
        <w:tc>
          <w:tcPr>
            <w:tcW w:w="2835" w:type="dxa"/>
            <w:shd w:val="clear" w:color="auto" w:fill="auto"/>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jc w:val="both"/>
              <w:rPr>
                <w:sz w:val="22"/>
              </w:rPr>
            </w:pPr>
          </w:p>
        </w:tc>
        <w:tc>
          <w:tcPr>
            <w:tcW w:w="10915" w:type="dxa"/>
            <w:shd w:val="clear" w:color="auto" w:fill="auto"/>
          </w:tcPr>
          <w:p w:rsidR="00F86947" w:rsidRPr="009C3A86" w:rsidRDefault="00F86947" w:rsidP="00F86947">
            <w:pPr>
              <w:spacing w:line="240" w:lineRule="auto"/>
              <w:jc w:val="both"/>
            </w:pPr>
            <w:r w:rsidRPr="009C3A86">
              <w:t xml:space="preserve">с </w:t>
            </w:r>
            <w:r>
              <w:t>гражданами и юридическими лицами, которым принадлежит право собственности на Иные объекты</w:t>
            </w:r>
            <w:r w:rsidRPr="009C3A86">
              <w:t xml:space="preserve"> и земельны</w:t>
            </w:r>
            <w:r>
              <w:t>е</w:t>
            </w:r>
            <w:r w:rsidRPr="009C3A86">
              <w:t xml:space="preserve"> участк</w:t>
            </w:r>
            <w:r>
              <w:t>и</w:t>
            </w:r>
          </w:p>
        </w:tc>
        <w:tc>
          <w:tcPr>
            <w:tcW w:w="2835" w:type="dxa"/>
            <w:shd w:val="clear" w:color="auto" w:fill="auto"/>
          </w:tcPr>
          <w:p w:rsidR="00F86947" w:rsidRPr="009C3A86" w:rsidRDefault="00F86947" w:rsidP="00F86947">
            <w:pPr>
              <w:spacing w:line="240" w:lineRule="auto"/>
              <w:jc w:val="center"/>
              <w:rPr>
                <w:sz w:val="22"/>
              </w:rP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rPr>
                <w:sz w:val="22"/>
              </w:rPr>
            </w:pPr>
          </w:p>
        </w:tc>
        <w:tc>
          <w:tcPr>
            <w:tcW w:w="10915" w:type="dxa"/>
            <w:shd w:val="clear" w:color="auto" w:fill="auto"/>
          </w:tcPr>
          <w:p w:rsidR="00F86947" w:rsidRPr="009C3A86"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Иные объекты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F86947" w:rsidRPr="009C3A86" w:rsidRDefault="00F86947" w:rsidP="00F86947">
            <w:pPr>
              <w:spacing w:line="240" w:lineRule="auto"/>
              <w:jc w:val="center"/>
              <w:rPr>
                <w:sz w:val="22"/>
              </w:rPr>
            </w:pPr>
            <w:r>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rPr>
                <w:sz w:val="22"/>
              </w:rPr>
            </w:pPr>
            <w:r>
              <w:t>14.</w:t>
            </w:r>
          </w:p>
        </w:tc>
        <w:tc>
          <w:tcPr>
            <w:tcW w:w="10915" w:type="dxa"/>
            <w:shd w:val="clear" w:color="auto" w:fill="auto"/>
          </w:tcPr>
          <w:p w:rsidR="00F86947" w:rsidRPr="009C3A86"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rsidR="00F86947" w:rsidRDefault="00F86947" w:rsidP="00F86947">
            <w:pPr>
              <w:spacing w:line="240" w:lineRule="auto"/>
              <w:jc w:val="center"/>
            </w:pPr>
          </w:p>
        </w:tc>
      </w:tr>
      <w:tr w:rsidR="00F86947" w:rsidRPr="009C3A86" w:rsidTr="00F86947">
        <w:trPr>
          <w:trHeight w:val="591"/>
        </w:trPr>
        <w:tc>
          <w:tcPr>
            <w:tcW w:w="675" w:type="dxa"/>
            <w:vMerge/>
            <w:shd w:val="clear" w:color="auto" w:fill="auto"/>
          </w:tcPr>
          <w:p w:rsidR="00F86947" w:rsidRPr="009C3A86" w:rsidRDefault="00F86947" w:rsidP="00F86947">
            <w:pPr>
              <w:spacing w:line="240" w:lineRule="auto"/>
              <w:jc w:val="both"/>
              <w:rPr>
                <w:b/>
                <w:sz w:val="22"/>
              </w:rPr>
            </w:pPr>
          </w:p>
        </w:tc>
        <w:tc>
          <w:tcPr>
            <w:tcW w:w="10915" w:type="dxa"/>
            <w:shd w:val="clear" w:color="auto" w:fill="auto"/>
          </w:tcPr>
          <w:p w:rsidR="00F86947" w:rsidRPr="009C3A86" w:rsidRDefault="00F86947" w:rsidP="00F86947">
            <w:pPr>
              <w:spacing w:line="240" w:lineRule="auto"/>
              <w:jc w:val="both"/>
              <w:rPr>
                <w:b/>
                <w:sz w:val="22"/>
              </w:rPr>
            </w:pPr>
            <w:r>
              <w:t>в</w:t>
            </w:r>
            <w:r w:rsidRPr="009C3A86">
              <w:t xml:space="preserve">ыплатить </w:t>
            </w:r>
            <w:r>
              <w:t>гражданам и юридическим лицам, являющимся собственниками</w:t>
            </w:r>
            <w:r w:rsidRPr="009C3A86">
              <w:t xml:space="preserve"> </w:t>
            </w:r>
            <w:r>
              <w:t>Иных объектов и земельных участков,</w:t>
            </w:r>
            <w:r w:rsidRPr="009C3A86">
              <w:t xml:space="preserve"> возмещения за изымаемые </w:t>
            </w:r>
            <w:r>
              <w:t>в целях комплексного развития территории Иные объекты</w:t>
            </w:r>
            <w:r w:rsidRPr="009C3A86">
              <w:t>, земельные участки</w:t>
            </w:r>
          </w:p>
        </w:tc>
        <w:tc>
          <w:tcPr>
            <w:tcW w:w="2835" w:type="dxa"/>
            <w:shd w:val="clear" w:color="auto" w:fill="auto"/>
          </w:tcPr>
          <w:p w:rsidR="00F86947" w:rsidRPr="009C3A86" w:rsidRDefault="00F86947" w:rsidP="00F86947">
            <w:pPr>
              <w:spacing w:line="240" w:lineRule="auto"/>
              <w:jc w:val="center"/>
              <w:rPr>
                <w:b/>
                <w:sz w:val="22"/>
              </w:rPr>
            </w:pPr>
            <w:r w:rsidRPr="009C3A86">
              <w:t>Застройщик</w:t>
            </w:r>
          </w:p>
        </w:tc>
      </w:tr>
      <w:tr w:rsidR="00F86947" w:rsidRPr="009C3A86" w:rsidTr="00F86947">
        <w:trPr>
          <w:trHeight w:val="601"/>
        </w:trPr>
        <w:tc>
          <w:tcPr>
            <w:tcW w:w="675" w:type="dxa"/>
            <w:vMerge/>
            <w:shd w:val="clear" w:color="auto" w:fill="auto"/>
          </w:tcPr>
          <w:p w:rsidR="00F86947" w:rsidRPr="009C3A86" w:rsidRDefault="00F86947" w:rsidP="00F86947">
            <w:pPr>
              <w:spacing w:line="240" w:lineRule="auto"/>
              <w:jc w:val="both"/>
              <w:rPr>
                <w:b/>
                <w:sz w:val="22"/>
              </w:rPr>
            </w:pPr>
          </w:p>
        </w:tc>
        <w:tc>
          <w:tcPr>
            <w:tcW w:w="10915"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Иных объектов,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Иные объекты</w:t>
            </w:r>
            <w:r w:rsidRPr="009C3A86">
              <w:t>, земельные участки или исполнить иным образом соглашение об изъятии с такими собственниками</w:t>
            </w:r>
          </w:p>
        </w:tc>
        <w:tc>
          <w:tcPr>
            <w:tcW w:w="2835" w:type="dxa"/>
            <w:shd w:val="clear" w:color="auto" w:fill="auto"/>
          </w:tcPr>
          <w:p w:rsidR="00F86947" w:rsidRPr="009C3A86" w:rsidRDefault="00F86947" w:rsidP="00F86947">
            <w:pPr>
              <w:spacing w:line="240" w:lineRule="auto"/>
              <w:jc w:val="center"/>
              <w:rPr>
                <w:b/>
                <w:sz w:val="22"/>
              </w:rPr>
            </w:pPr>
            <w:r w:rsidRPr="00EA681E">
              <w:t>Заказчик</w:t>
            </w:r>
          </w:p>
        </w:tc>
      </w:tr>
      <w:tr w:rsidR="00F86947" w:rsidRPr="009C3A86" w:rsidTr="00F86947">
        <w:tc>
          <w:tcPr>
            <w:tcW w:w="14425" w:type="dxa"/>
            <w:gridSpan w:val="3"/>
            <w:shd w:val="clear" w:color="auto" w:fill="auto"/>
          </w:tcPr>
          <w:p w:rsidR="00F86947" w:rsidRDefault="00F86947" w:rsidP="00F86947">
            <w:pPr>
              <w:spacing w:line="240" w:lineRule="auto"/>
              <w:jc w:val="center"/>
              <w:rPr>
                <w:b/>
              </w:rPr>
            </w:pPr>
            <w:r>
              <w:rPr>
                <w:b/>
                <w:lang w:val="en-US"/>
              </w:rPr>
              <w:t>I</w:t>
            </w:r>
            <w:r>
              <w:rPr>
                <w:b/>
              </w:rPr>
              <w:t xml:space="preserve">.Г. </w:t>
            </w:r>
            <w:r w:rsidRPr="009C3A86">
              <w:rPr>
                <w:b/>
              </w:rPr>
              <w:t xml:space="preserve">Обязательства в отношении </w:t>
            </w:r>
            <w:r w:rsidRPr="00C4146D">
              <w:rPr>
                <w:b/>
              </w:rPr>
              <w:t xml:space="preserve">указанных в </w:t>
            </w:r>
            <w:r w:rsidRPr="00942CC1">
              <w:rPr>
                <w:b/>
              </w:rPr>
              <w:t>таблице 5 Приложения 2 к Д</w:t>
            </w:r>
            <w:r w:rsidRPr="00C4146D">
              <w:rPr>
                <w:b/>
              </w:rPr>
              <w:t>оговору объектов коммунальной, социальной, транспортной инфраструктур, которые подлежат изъятию для государственных/муниципальных нужд в целях комплексного развития Территории (Объекты инфраструктуры</w:t>
            </w:r>
            <w:r>
              <w:rPr>
                <w:b/>
              </w:rPr>
              <w:t>)</w:t>
            </w:r>
          </w:p>
          <w:p w:rsidR="00F86947" w:rsidRDefault="00F86947" w:rsidP="00F86947">
            <w:pPr>
              <w:spacing w:line="240" w:lineRule="auto"/>
              <w:jc w:val="center"/>
            </w:pPr>
            <w:r w:rsidRPr="00194DE4">
              <w:rPr>
                <w:i/>
              </w:rPr>
              <w:t>[Возможно различное распределение обязательств в отношении различных видов Объектов инфраструктуры</w:t>
            </w:r>
            <w:r>
              <w:rPr>
                <w:i/>
              </w:rPr>
              <w:t>.</w:t>
            </w:r>
            <w:r w:rsidRPr="00194DE4">
              <w:t>]</w:t>
            </w:r>
          </w:p>
          <w:p w:rsidR="00F86947" w:rsidRPr="00194DE4"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15</w:t>
            </w:r>
            <w:r w:rsidRPr="0081110C">
              <w:t>.</w:t>
            </w:r>
          </w:p>
        </w:tc>
        <w:tc>
          <w:tcPr>
            <w:tcW w:w="10915" w:type="dxa"/>
            <w:shd w:val="clear" w:color="auto" w:fill="auto"/>
          </w:tcPr>
          <w:p w:rsidR="00F86947" w:rsidRPr="00865F6C"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Объектов инфраструктуры </w:t>
            </w:r>
            <w:r w:rsidRPr="000B3A25">
              <w:t xml:space="preserve">и земельных участков, на которых </w:t>
            </w:r>
            <w:r>
              <w:t xml:space="preserve">они расположены Объекты инфраструктуры </w:t>
            </w:r>
            <w:r w:rsidRPr="00B90B4E">
              <w:rPr>
                <w:i/>
                <w:sz w:val="24"/>
                <w:szCs w:val="24"/>
              </w:rPr>
              <w:t>(в случае, если снос, реконструкция таких объектов относится к обязательствам Застройщика</w:t>
            </w:r>
            <w:r>
              <w:t>)</w:t>
            </w:r>
          </w:p>
        </w:tc>
        <w:tc>
          <w:tcPr>
            <w:tcW w:w="2835" w:type="dxa"/>
            <w:shd w:val="clear" w:color="auto" w:fill="auto"/>
          </w:tcPr>
          <w:p w:rsidR="00F86947" w:rsidRDefault="00F86947" w:rsidP="00F86947">
            <w:pPr>
              <w:spacing w:line="240" w:lineRule="auto"/>
              <w:jc w:val="center"/>
            </w:pPr>
            <w:r w:rsidRPr="00701309">
              <w:t>Застройщик</w:t>
            </w:r>
          </w:p>
        </w:tc>
      </w:tr>
      <w:tr w:rsidR="00F86947" w:rsidRPr="009C3A86" w:rsidTr="00F86947">
        <w:tc>
          <w:tcPr>
            <w:tcW w:w="675" w:type="dxa"/>
            <w:shd w:val="clear" w:color="auto" w:fill="auto"/>
          </w:tcPr>
          <w:p w:rsidR="00F86947" w:rsidRPr="009C3A86" w:rsidRDefault="00F86947" w:rsidP="00F86947">
            <w:pPr>
              <w:spacing w:line="240" w:lineRule="auto"/>
              <w:jc w:val="both"/>
            </w:pPr>
            <w:r>
              <w:t>16</w:t>
            </w:r>
            <w:r w:rsidRPr="0081110C">
              <w:t>.</w:t>
            </w:r>
          </w:p>
        </w:tc>
        <w:tc>
          <w:tcPr>
            <w:tcW w:w="10915" w:type="dxa"/>
            <w:shd w:val="clear" w:color="auto" w:fill="auto"/>
          </w:tcPr>
          <w:p w:rsidR="00F86947" w:rsidRPr="00865F6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Объектов инфраструктуры</w:t>
            </w:r>
            <w:r w:rsidRPr="000B3A25">
              <w:t xml:space="preserve"> и земельных участков, на которых расположены </w:t>
            </w:r>
            <w:r>
              <w:t>Объекты инфраструктуры</w:t>
            </w:r>
          </w:p>
        </w:tc>
        <w:tc>
          <w:tcPr>
            <w:tcW w:w="2835" w:type="dxa"/>
            <w:shd w:val="clear" w:color="auto" w:fill="auto"/>
          </w:tcPr>
          <w:p w:rsidR="00F86947" w:rsidRDefault="00F86947" w:rsidP="00F86947">
            <w:pPr>
              <w:spacing w:line="240" w:lineRule="auto"/>
              <w:jc w:val="center"/>
            </w:pPr>
            <w:r w:rsidRPr="00EC7CBE">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17</w:t>
            </w:r>
            <w:r w:rsidRPr="0081110C">
              <w:t>.</w:t>
            </w:r>
          </w:p>
        </w:tc>
        <w:tc>
          <w:tcPr>
            <w:tcW w:w="10915" w:type="dxa"/>
            <w:shd w:val="clear" w:color="auto" w:fill="auto"/>
          </w:tcPr>
          <w:p w:rsidR="00F86947" w:rsidRPr="00865F6C"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Объектов инфраструктуры</w:t>
            </w:r>
            <w:r w:rsidRPr="009C3A86">
              <w:t xml:space="preserve"> и земельных участков, на которых расположены</w:t>
            </w:r>
            <w:r>
              <w:t xml:space="preserve"> Объекты инфраструктуры, </w:t>
            </w:r>
            <w:r w:rsidRPr="009C3A86">
              <w:t>с их собственниками</w:t>
            </w:r>
            <w:r>
              <w:t>, в том числе:</w:t>
            </w:r>
          </w:p>
        </w:tc>
        <w:tc>
          <w:tcPr>
            <w:tcW w:w="2835" w:type="dxa"/>
            <w:shd w:val="clear" w:color="auto" w:fill="auto"/>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Pr="00865F6C"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Объекты инфраструктуры </w:t>
            </w:r>
            <w:r w:rsidRPr="009C3A86">
              <w:t>и земельны</w:t>
            </w:r>
            <w:r>
              <w:t>е</w:t>
            </w:r>
            <w:r w:rsidRPr="009C3A86">
              <w:t xml:space="preserve"> участк</w:t>
            </w:r>
            <w:r>
              <w:t>и</w:t>
            </w:r>
          </w:p>
        </w:tc>
        <w:tc>
          <w:tcPr>
            <w:tcW w:w="2835" w:type="dxa"/>
            <w:shd w:val="clear" w:color="auto" w:fill="auto"/>
          </w:tcPr>
          <w:p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Pr="00865F6C"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Объекты инфраструктуры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835" w:type="dxa"/>
            <w:shd w:val="clear" w:color="auto" w:fill="auto"/>
          </w:tcPr>
          <w:p w:rsidR="00F86947" w:rsidRDefault="00F86947" w:rsidP="00F86947">
            <w:pPr>
              <w:spacing w:line="240" w:lineRule="auto"/>
              <w:jc w:val="center"/>
            </w:pPr>
            <w:r>
              <w:t>Заказчик</w:t>
            </w: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18.</w:t>
            </w:r>
          </w:p>
        </w:tc>
        <w:tc>
          <w:tcPr>
            <w:tcW w:w="10915" w:type="dxa"/>
            <w:shd w:val="clear" w:color="auto" w:fill="auto"/>
          </w:tcPr>
          <w:p w:rsidR="00F86947" w:rsidRPr="00865F6C"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Объектов инфраструктуры</w:t>
            </w:r>
            <w:r w:rsidRPr="009C3A86">
              <w:t xml:space="preserve"> и земельных участков, на которых расположены </w:t>
            </w:r>
            <w:r>
              <w:t>Объекты инфраструктуры</w:t>
            </w:r>
            <w:r w:rsidRPr="009C3A86">
              <w:t xml:space="preserve">, </w:t>
            </w:r>
            <w:r>
              <w:t xml:space="preserve">в целях комплексного развития территории, </w:t>
            </w:r>
            <w:r w:rsidRPr="009C3A86">
              <w:t>в том числе:</w:t>
            </w:r>
          </w:p>
        </w:tc>
        <w:tc>
          <w:tcPr>
            <w:tcW w:w="2835" w:type="dxa"/>
            <w:shd w:val="clear" w:color="auto" w:fill="auto"/>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Pr="00865F6C" w:rsidRDefault="00F86947" w:rsidP="00F86947">
            <w:pPr>
              <w:spacing w:line="240" w:lineRule="auto"/>
              <w:jc w:val="both"/>
            </w:pPr>
            <w:r>
              <w:t>в</w:t>
            </w:r>
            <w:r w:rsidRPr="009C3A86">
              <w:t xml:space="preserve">ыплатить </w:t>
            </w:r>
            <w:r>
              <w:t>гражданам и юридическим лицам, являющимся собственниками</w:t>
            </w:r>
            <w:r w:rsidRPr="009C3A86">
              <w:t xml:space="preserve"> </w:t>
            </w:r>
            <w:r>
              <w:t>Объектов инфраструктуры</w:t>
            </w:r>
            <w:r w:rsidRPr="009C3A86">
              <w:t xml:space="preserve"> </w:t>
            </w:r>
            <w:r>
              <w:t>и земельных участков,</w:t>
            </w:r>
            <w:r w:rsidRPr="009C3A86">
              <w:t xml:space="preserve"> возмещения за изымаемые </w:t>
            </w:r>
            <w:r>
              <w:t>в целях комплексного развития территории Объекты инфраструктуры</w:t>
            </w:r>
            <w:r w:rsidRPr="009C3A86">
              <w:t>, земельные участки</w:t>
            </w:r>
          </w:p>
        </w:tc>
        <w:tc>
          <w:tcPr>
            <w:tcW w:w="2835" w:type="dxa"/>
            <w:shd w:val="clear" w:color="auto" w:fill="auto"/>
          </w:tcPr>
          <w:p w:rsidR="00F86947" w:rsidRDefault="00F86947" w:rsidP="00F86947">
            <w:pPr>
              <w:spacing w:line="240" w:lineRule="auto"/>
              <w:jc w:val="center"/>
            </w:pPr>
            <w:r w:rsidRPr="009C3A86">
              <w:t>Застройщик</w:t>
            </w: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10915" w:type="dxa"/>
            <w:shd w:val="clear" w:color="auto" w:fill="auto"/>
          </w:tcPr>
          <w:p w:rsidR="00F86947" w:rsidRPr="00865F6C" w:rsidRDefault="00F86947" w:rsidP="00F86947">
            <w:pPr>
              <w:spacing w:line="240" w:lineRule="auto"/>
              <w:jc w:val="both"/>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Объектов инфраструктуры,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Объекты инфраструктуры</w:t>
            </w:r>
            <w:r w:rsidRPr="009C3A86">
              <w:t>, земельные участки или исполнить иным образом соглашение об изъятии с такими собственниками</w:t>
            </w:r>
          </w:p>
        </w:tc>
        <w:tc>
          <w:tcPr>
            <w:tcW w:w="2835" w:type="dxa"/>
            <w:shd w:val="clear" w:color="auto" w:fill="auto"/>
          </w:tcPr>
          <w:p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r>
      <w:tr w:rsidR="00F86947" w:rsidRPr="009C3A86" w:rsidTr="00F86947">
        <w:tc>
          <w:tcPr>
            <w:tcW w:w="14425" w:type="dxa"/>
            <w:gridSpan w:val="3"/>
            <w:shd w:val="clear" w:color="auto" w:fill="auto"/>
          </w:tcPr>
          <w:p w:rsidR="00F86947" w:rsidRDefault="00F86947" w:rsidP="00F86947">
            <w:pPr>
              <w:spacing w:line="240" w:lineRule="auto"/>
              <w:jc w:val="center"/>
            </w:pPr>
            <w:r w:rsidRPr="009C3A86">
              <w:rPr>
                <w:b/>
              </w:rPr>
              <w:t xml:space="preserve">II. Обязательства </w:t>
            </w:r>
            <w:r>
              <w:rPr>
                <w:b/>
              </w:rPr>
              <w:t>по сносу, реконструкции, строительству объектов капитального строительства, линейных объектов, по сохранению объектов культурного наследия</w:t>
            </w:r>
          </w:p>
        </w:tc>
      </w:tr>
      <w:tr w:rsidR="00F86947" w:rsidRPr="009C3A86" w:rsidTr="00F86947">
        <w:tc>
          <w:tcPr>
            <w:tcW w:w="675" w:type="dxa"/>
            <w:shd w:val="clear" w:color="auto" w:fill="auto"/>
          </w:tcPr>
          <w:p w:rsidR="00F86947" w:rsidRDefault="00F86947" w:rsidP="00F86947">
            <w:pPr>
              <w:spacing w:line="240" w:lineRule="auto"/>
              <w:jc w:val="both"/>
            </w:pPr>
            <w:r>
              <w:t>19.</w:t>
            </w:r>
          </w:p>
        </w:tc>
        <w:tc>
          <w:tcPr>
            <w:tcW w:w="10915" w:type="dxa"/>
            <w:shd w:val="clear" w:color="auto" w:fill="auto"/>
          </w:tcPr>
          <w:p w:rsidR="00F86947" w:rsidRPr="00C4146D" w:rsidRDefault="00F86947" w:rsidP="00F86947">
            <w:pPr>
              <w:spacing w:line="240" w:lineRule="auto"/>
              <w:jc w:val="both"/>
            </w:pPr>
            <w:r w:rsidRPr="00C4146D">
              <w:t>Предоставить Застройщику в соответствии с земельным законодательством в аренду без про</w:t>
            </w:r>
            <w:r w:rsidRPr="00942CC1">
              <w:t>ведения торгов земельные участки, которые находятся в  3.1.1.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(в случае, если их строительство относится к обязательствам Застройщика по Договору, и после выполнения Застройщиком обязательства, предусмотренного пунктом 3.1.1 Договора</w:t>
            </w:r>
            <w:r w:rsidRPr="00C4146D">
              <w:t>)</w:t>
            </w:r>
          </w:p>
        </w:tc>
        <w:tc>
          <w:tcPr>
            <w:tcW w:w="2835" w:type="dxa"/>
            <w:shd w:val="clear" w:color="auto" w:fill="auto"/>
          </w:tcPr>
          <w:p w:rsidR="00F86947" w:rsidRPr="00942CC1" w:rsidRDefault="00F86947" w:rsidP="00F86947">
            <w:pPr>
              <w:spacing w:line="240" w:lineRule="auto"/>
              <w:jc w:val="center"/>
            </w:pPr>
            <w:r w:rsidRPr="00942CC1">
              <w:t>Заказчик</w:t>
            </w:r>
          </w:p>
        </w:tc>
      </w:tr>
      <w:tr w:rsidR="00F86947" w:rsidRPr="009C3A86" w:rsidTr="00F86947">
        <w:tc>
          <w:tcPr>
            <w:tcW w:w="675" w:type="dxa"/>
            <w:shd w:val="clear" w:color="auto" w:fill="auto"/>
          </w:tcPr>
          <w:p w:rsidR="00F86947" w:rsidRDefault="00F86947" w:rsidP="00F86947">
            <w:pPr>
              <w:spacing w:line="240" w:lineRule="auto"/>
              <w:jc w:val="both"/>
            </w:pPr>
            <w:r>
              <w:t>20.</w:t>
            </w:r>
          </w:p>
        </w:tc>
        <w:tc>
          <w:tcPr>
            <w:tcW w:w="10915" w:type="dxa"/>
            <w:shd w:val="clear" w:color="auto" w:fill="auto"/>
          </w:tcPr>
          <w:p w:rsidR="00F86947" w:rsidRPr="00942CC1" w:rsidRDefault="00F86947" w:rsidP="00F86947">
            <w:pPr>
              <w:spacing w:line="240" w:lineRule="auto"/>
              <w:jc w:val="both"/>
            </w:pPr>
            <w:r w:rsidRPr="00C4146D">
              <w:t xml:space="preserve">Выдать (обеспечить выдачу в случае, если Заказчик не обладает соответствующими полномочиями) Застройщику </w:t>
            </w:r>
            <w:r w:rsidRPr="00942CC1">
              <w:t xml:space="preserve">разрешения на использование земель и земельных участков, градостроительные планы земельных участков, разрешения на строительство (в том числе на снос или реконструкцию) объектов капитального строительства, разрешения на ввод объектов капитального строительства в эксплуатацию и другие разрешения, необходимые для осуществления Застройщиком его обязательств по Договору </w:t>
            </w:r>
          </w:p>
        </w:tc>
        <w:tc>
          <w:tcPr>
            <w:tcW w:w="2835" w:type="dxa"/>
            <w:shd w:val="clear" w:color="auto" w:fill="auto"/>
          </w:tcPr>
          <w:p w:rsidR="00F86947" w:rsidRPr="00942CC1" w:rsidRDefault="00F86947" w:rsidP="00F86947">
            <w:pPr>
              <w:spacing w:line="240" w:lineRule="auto"/>
              <w:jc w:val="center"/>
            </w:pPr>
            <w:r w:rsidRPr="00942CC1">
              <w:t>Заказчик</w:t>
            </w:r>
          </w:p>
        </w:tc>
      </w:tr>
      <w:tr w:rsidR="00F86947" w:rsidRPr="009C3A86" w:rsidTr="00F86947">
        <w:tc>
          <w:tcPr>
            <w:tcW w:w="675" w:type="dxa"/>
            <w:shd w:val="clear" w:color="auto" w:fill="auto"/>
          </w:tcPr>
          <w:p w:rsidR="00F86947" w:rsidRPr="009C3A86" w:rsidRDefault="00F86947" w:rsidP="00F86947">
            <w:pPr>
              <w:spacing w:line="240" w:lineRule="auto"/>
              <w:jc w:val="both"/>
            </w:pPr>
            <w:r>
              <w:t>21.</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сносу или реконструкции объектов капитального строительства, подлежащих сносу или реконструкции в соответствии с </w:t>
            </w:r>
            <w:r w:rsidRPr="00942CC1">
              <w:t>таблицами 1 - 4 Приложения 2 к Договору</w:t>
            </w:r>
          </w:p>
        </w:tc>
        <w:tc>
          <w:tcPr>
            <w:tcW w:w="2835" w:type="dxa"/>
            <w:shd w:val="clear" w:color="auto" w:fill="auto"/>
          </w:tcPr>
          <w:p w:rsidR="00F86947" w:rsidRPr="00942CC1" w:rsidRDefault="00F86947" w:rsidP="00F86947">
            <w:pPr>
              <w:spacing w:line="240" w:lineRule="auto"/>
              <w:jc w:val="center"/>
            </w:pPr>
            <w:r w:rsidRPr="00942CC1">
              <w:t>Застройщик</w:t>
            </w:r>
          </w:p>
        </w:tc>
      </w:tr>
      <w:tr w:rsidR="00F86947" w:rsidRPr="009C3A86" w:rsidTr="00F86947">
        <w:tc>
          <w:tcPr>
            <w:tcW w:w="675" w:type="dxa"/>
            <w:shd w:val="clear" w:color="auto" w:fill="auto"/>
          </w:tcPr>
          <w:p w:rsidR="00F86947" w:rsidRDefault="00F86947" w:rsidP="00F86947">
            <w:pPr>
              <w:spacing w:line="240" w:lineRule="auto"/>
              <w:jc w:val="both"/>
            </w:pPr>
            <w:r>
              <w:t xml:space="preserve">22. </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строительству объектов капитального строительства жилого, производственного, общественно-делового, иного назначения (за исключением Объектов инфраструктуры) в соответствии с требованиями </w:t>
            </w:r>
            <w:r w:rsidRPr="00942CC1">
              <w:t>таблиц 1 и 2 Приложения 4 к Договору</w:t>
            </w:r>
          </w:p>
        </w:tc>
        <w:tc>
          <w:tcPr>
            <w:tcW w:w="2835" w:type="dxa"/>
            <w:shd w:val="clear" w:color="auto" w:fill="auto"/>
          </w:tcPr>
          <w:p w:rsidR="00F86947" w:rsidRPr="00942CC1" w:rsidRDefault="00F86947" w:rsidP="00F86947">
            <w:pPr>
              <w:spacing w:line="240" w:lineRule="auto"/>
              <w:jc w:val="center"/>
            </w:pPr>
            <w:r w:rsidRPr="00942CC1">
              <w:t>Застройщик</w:t>
            </w:r>
          </w:p>
        </w:tc>
      </w:tr>
      <w:tr w:rsidR="00F86947" w:rsidRPr="009C3A86" w:rsidTr="00F86947">
        <w:tc>
          <w:tcPr>
            <w:tcW w:w="675" w:type="dxa"/>
            <w:shd w:val="clear" w:color="auto" w:fill="auto"/>
          </w:tcPr>
          <w:p w:rsidR="00F86947" w:rsidRPr="009C3A86" w:rsidRDefault="00F86947" w:rsidP="00F86947">
            <w:pPr>
              <w:spacing w:line="240" w:lineRule="auto"/>
              <w:jc w:val="both"/>
            </w:pPr>
            <w:r>
              <w:t xml:space="preserve">23. </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сносу Объектов инфраструктуры, изъятых для государственных/муниципальных нужд в целях комплексного развития территории, в соответствии с </w:t>
            </w:r>
            <w:r w:rsidRPr="00942CC1">
              <w:t>таблицей 5 Приложения 2 к Договору</w:t>
            </w:r>
          </w:p>
        </w:tc>
        <w:tc>
          <w:tcPr>
            <w:tcW w:w="2835" w:type="dxa"/>
            <w:shd w:val="clear" w:color="auto" w:fill="auto"/>
          </w:tcPr>
          <w:p w:rsidR="00F86947" w:rsidRPr="00942CC1" w:rsidRDefault="00F86947" w:rsidP="00F86947">
            <w:pPr>
              <w:spacing w:line="240" w:lineRule="auto"/>
              <w:jc w:val="center"/>
            </w:pPr>
            <w:r w:rsidRPr="00942CC1">
              <w:t>Застройщик</w:t>
            </w:r>
          </w:p>
        </w:tc>
      </w:tr>
      <w:tr w:rsidR="00F86947" w:rsidRPr="009C3A86" w:rsidTr="00F86947">
        <w:tc>
          <w:tcPr>
            <w:tcW w:w="675" w:type="dxa"/>
            <w:shd w:val="clear" w:color="auto" w:fill="auto"/>
          </w:tcPr>
          <w:p w:rsidR="00F86947" w:rsidRDefault="00F86947" w:rsidP="00F86947">
            <w:pPr>
              <w:spacing w:line="240" w:lineRule="auto"/>
              <w:jc w:val="both"/>
            </w:pPr>
            <w:r>
              <w:t>24.</w:t>
            </w:r>
          </w:p>
        </w:tc>
        <w:tc>
          <w:tcPr>
            <w:tcW w:w="10915" w:type="dxa"/>
            <w:shd w:val="clear" w:color="auto" w:fill="auto"/>
          </w:tcPr>
          <w:p w:rsidR="00F86947" w:rsidRPr="00942CC1" w:rsidRDefault="00F86947" w:rsidP="00F86947">
            <w:pPr>
              <w:spacing w:line="240" w:lineRule="auto"/>
              <w:jc w:val="both"/>
            </w:pPr>
            <w:r w:rsidRPr="00C4146D">
              <w:t xml:space="preserve">Осуществить мероприятия по строительству или реконструкции Объектов инфраструктуры, указанных в качестве обязательств Застройщика в </w:t>
            </w:r>
            <w:r w:rsidRPr="00942CC1">
              <w:t>таблице 4 Приложения 4 к Договору</w:t>
            </w:r>
          </w:p>
        </w:tc>
        <w:tc>
          <w:tcPr>
            <w:tcW w:w="2835" w:type="dxa"/>
            <w:shd w:val="clear" w:color="auto" w:fill="auto"/>
          </w:tcPr>
          <w:p w:rsidR="00F86947" w:rsidRPr="00C4146D" w:rsidRDefault="00F86947" w:rsidP="00F86947">
            <w:pPr>
              <w:spacing w:line="240" w:lineRule="auto"/>
              <w:jc w:val="center"/>
            </w:pPr>
            <w:r w:rsidRPr="00C4146D">
              <w:t>Застройщик</w:t>
            </w:r>
          </w:p>
        </w:tc>
      </w:tr>
      <w:tr w:rsidR="00F86947" w:rsidRPr="009C3A86" w:rsidTr="00F86947">
        <w:tc>
          <w:tcPr>
            <w:tcW w:w="675" w:type="dxa"/>
            <w:shd w:val="clear" w:color="auto" w:fill="auto"/>
          </w:tcPr>
          <w:p w:rsidR="00F86947" w:rsidRDefault="00F86947" w:rsidP="00F86947">
            <w:pPr>
              <w:spacing w:line="240" w:lineRule="auto"/>
              <w:jc w:val="both"/>
            </w:pPr>
            <w:r>
              <w:t>25.</w:t>
            </w:r>
          </w:p>
        </w:tc>
        <w:tc>
          <w:tcPr>
            <w:tcW w:w="10915" w:type="dxa"/>
            <w:shd w:val="clear" w:color="auto" w:fill="auto"/>
          </w:tcPr>
          <w:p w:rsidR="00F86947" w:rsidRPr="007667FD" w:rsidRDefault="00F86947" w:rsidP="00F86947">
            <w:pPr>
              <w:spacing w:line="240" w:lineRule="auto"/>
              <w:jc w:val="both"/>
            </w:pPr>
            <w:r w:rsidRPr="00C4146D">
              <w:t xml:space="preserve">Осуществить (обеспечить осуществление в случае, если Заказчик не обладает такими полномочиями) мероприятия по сносу, реконструкции или строительству Объектов инфраструктуры в рамках программы комплексного развития соответствующей инфраструктуры_________________ </w:t>
            </w:r>
            <w:r w:rsidRPr="00942CC1">
              <w:rPr>
                <w:i/>
                <w:sz w:val="24"/>
                <w:szCs w:val="24"/>
              </w:rPr>
              <w:t>(указать наименование и реквизиты соответствующей   программы</w:t>
            </w:r>
            <w:r w:rsidRPr="00942CC1">
              <w:t>), в рамках инвестиционной программы организации коммунального комплекса (</w:t>
            </w:r>
            <w:r w:rsidRPr="00942CC1">
              <w:rPr>
                <w:i/>
                <w:sz w:val="20"/>
                <w:szCs w:val="20"/>
              </w:rPr>
              <w:t>указать наименование и реквизиты соответствующей программы, мероприятие: реконструкция или строительство</w:t>
            </w:r>
            <w:r w:rsidRPr="00942CC1">
              <w:rPr>
                <w:sz w:val="20"/>
                <w:szCs w:val="20"/>
              </w:rPr>
              <w:t xml:space="preserve">) </w:t>
            </w:r>
            <w:r w:rsidRPr="00942CC1">
              <w:t>в соответствии с таблицей 5 Приложения 2</w:t>
            </w:r>
            <w:r w:rsidRPr="00C4146D">
              <w:t xml:space="preserve"> к Договору в части сведений о сносе объектов и </w:t>
            </w:r>
            <w:r w:rsidRPr="00942CC1">
              <w:t>таблицей 4 Приложения 4</w:t>
            </w:r>
            <w:r w:rsidRPr="00C4146D">
              <w:t xml:space="preserve"> в части сведений о </w:t>
            </w:r>
            <w:r w:rsidRPr="007667FD">
              <w:t>строительстве, реконструкции объектов</w:t>
            </w:r>
          </w:p>
        </w:tc>
        <w:tc>
          <w:tcPr>
            <w:tcW w:w="2835" w:type="dxa"/>
            <w:shd w:val="clear" w:color="auto" w:fill="auto"/>
          </w:tcPr>
          <w:p w:rsidR="00F86947" w:rsidRDefault="00F86947" w:rsidP="00F86947">
            <w:pPr>
              <w:spacing w:line="240" w:lineRule="auto"/>
              <w:jc w:val="center"/>
            </w:pPr>
            <w:r>
              <w:t>Заказчик</w:t>
            </w:r>
          </w:p>
        </w:tc>
      </w:tr>
      <w:tr w:rsidR="00F86947" w:rsidRPr="009C3A86" w:rsidTr="00F86947">
        <w:tc>
          <w:tcPr>
            <w:tcW w:w="675" w:type="dxa"/>
            <w:shd w:val="clear" w:color="auto" w:fill="auto"/>
          </w:tcPr>
          <w:p w:rsidR="00F86947" w:rsidRDefault="00F86947" w:rsidP="00F86947">
            <w:pPr>
              <w:spacing w:line="240" w:lineRule="auto"/>
              <w:jc w:val="both"/>
            </w:pPr>
            <w:r>
              <w:t>26.</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строительству многоквартирного дома (домов) или дома (домов) блокированной застройки, </w:t>
            </w:r>
            <w:r w:rsidRPr="00942CC1">
              <w:t>многоквартирного дома, являющегося наемным домов, в которых все жилые помещения или минимальное количество жилых помещений соответствуют условиям отнесения к стандартному жилью  в соответствии с таблицей 5 Приложения 4 к Договору</w:t>
            </w:r>
          </w:p>
        </w:tc>
        <w:tc>
          <w:tcPr>
            <w:tcW w:w="2835" w:type="dxa"/>
            <w:shd w:val="clear" w:color="auto" w:fill="auto"/>
          </w:tcPr>
          <w:p w:rsidR="00F86947" w:rsidRPr="009C3A86" w:rsidRDefault="00F86947" w:rsidP="00F86947">
            <w:pPr>
              <w:spacing w:line="240" w:lineRule="auto"/>
              <w:jc w:val="center"/>
            </w:pPr>
            <w:r w:rsidRPr="009C3A86">
              <w:t>Застройщик</w:t>
            </w:r>
          </w:p>
        </w:tc>
      </w:tr>
      <w:tr w:rsidR="00F86947" w:rsidRPr="009C3A86" w:rsidTr="00F86947">
        <w:tc>
          <w:tcPr>
            <w:tcW w:w="675" w:type="dxa"/>
            <w:shd w:val="clear" w:color="auto" w:fill="auto"/>
          </w:tcPr>
          <w:p w:rsidR="00F86947" w:rsidRDefault="00F86947" w:rsidP="00F86947">
            <w:pPr>
              <w:spacing w:line="240" w:lineRule="auto"/>
              <w:jc w:val="both"/>
            </w:pPr>
            <w:r>
              <w:t>27.</w:t>
            </w:r>
          </w:p>
        </w:tc>
        <w:tc>
          <w:tcPr>
            <w:tcW w:w="10915" w:type="dxa"/>
            <w:shd w:val="clear" w:color="auto" w:fill="auto"/>
          </w:tcPr>
          <w:p w:rsidR="00F86947" w:rsidRPr="00C4146D" w:rsidRDefault="00F86947" w:rsidP="00F86947">
            <w:pPr>
              <w:spacing w:line="240" w:lineRule="auto"/>
              <w:jc w:val="both"/>
            </w:pPr>
            <w:r w:rsidRPr="00C4146D">
              <w:t xml:space="preserve">Осуществить мероприятия по сохранению объектов культурного наследия в соответствии с </w:t>
            </w:r>
            <w:r w:rsidRPr="00942CC1">
              <w:t>таблицей 6 Приложения 2 к Договору</w:t>
            </w:r>
            <w:r w:rsidRPr="00C4146D">
              <w:t xml:space="preserve"> </w:t>
            </w:r>
          </w:p>
        </w:tc>
        <w:tc>
          <w:tcPr>
            <w:tcW w:w="2835" w:type="dxa"/>
            <w:shd w:val="clear" w:color="auto" w:fill="auto"/>
          </w:tcPr>
          <w:p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r>
      <w:tr w:rsidR="00F86947" w:rsidRPr="009C3A86" w:rsidTr="00F86947">
        <w:tc>
          <w:tcPr>
            <w:tcW w:w="14425" w:type="dxa"/>
            <w:gridSpan w:val="3"/>
            <w:shd w:val="clear" w:color="auto" w:fill="auto"/>
          </w:tcPr>
          <w:p w:rsidR="00F86947" w:rsidRPr="00C4146D" w:rsidRDefault="00F86947" w:rsidP="00F86947">
            <w:pPr>
              <w:spacing w:line="240" w:lineRule="auto"/>
              <w:jc w:val="center"/>
            </w:pPr>
            <w:r w:rsidRPr="00C4146D">
              <w:rPr>
                <w:b/>
                <w:lang w:val="en-US"/>
              </w:rPr>
              <w:t>III</w:t>
            </w:r>
            <w:r w:rsidRPr="00C4146D">
              <w:rPr>
                <w:b/>
              </w:rPr>
              <w:t>. Обязательства по благоустройству Территории и организации дорожного движения на Территории</w:t>
            </w:r>
          </w:p>
        </w:tc>
      </w:tr>
      <w:tr w:rsidR="00F86947" w:rsidRPr="009C3A86" w:rsidTr="00F86947">
        <w:tc>
          <w:tcPr>
            <w:tcW w:w="675" w:type="dxa"/>
            <w:shd w:val="clear" w:color="auto" w:fill="auto"/>
          </w:tcPr>
          <w:p w:rsidR="00F86947" w:rsidRDefault="00F86947" w:rsidP="00F86947">
            <w:pPr>
              <w:spacing w:line="240" w:lineRule="auto"/>
              <w:jc w:val="both"/>
            </w:pPr>
            <w:r>
              <w:t xml:space="preserve">28. </w:t>
            </w:r>
          </w:p>
        </w:tc>
        <w:tc>
          <w:tcPr>
            <w:tcW w:w="10915" w:type="dxa"/>
            <w:shd w:val="clear" w:color="auto" w:fill="auto"/>
          </w:tcPr>
          <w:p w:rsidR="00F86947" w:rsidRPr="00942CC1" w:rsidRDefault="00F86947" w:rsidP="00F86947">
            <w:pPr>
              <w:spacing w:line="240" w:lineRule="auto"/>
              <w:jc w:val="both"/>
            </w:pPr>
            <w:r w:rsidRPr="00C4146D">
              <w:t>Осуществить мероприятия по благоустройству Т</w:t>
            </w:r>
            <w:r w:rsidRPr="007667FD">
              <w:t>ерритории в соответствии с _____________________</w:t>
            </w:r>
            <w:r w:rsidRPr="00942CC1">
              <w:t xml:space="preserve">___________ </w:t>
            </w:r>
            <w:r w:rsidRPr="00942CC1">
              <w:rPr>
                <w:sz w:val="20"/>
                <w:szCs w:val="20"/>
              </w:rPr>
              <w:t>(</w:t>
            </w:r>
            <w:r w:rsidRPr="00942CC1">
              <w:rPr>
                <w:i/>
                <w:sz w:val="20"/>
                <w:szCs w:val="20"/>
              </w:rPr>
              <w:t>указать наименование, реквизиты нормативного правового акта органа местного самоуправления, утвердившего правила благоустройства территории муниципального образования, орган, принявший такой акт, а также иных муниципальных нормативных актов в сфере благоустройства)</w:t>
            </w:r>
            <w:r w:rsidRPr="00942CC1">
              <w:t xml:space="preserve">, включая </w:t>
            </w:r>
            <w:r w:rsidRPr="00942CC1">
              <w:rPr>
                <w:i/>
                <w:sz w:val="20"/>
                <w:szCs w:val="20"/>
              </w:rPr>
              <w:t>(указать нужное)</w:t>
            </w:r>
            <w:r w:rsidRPr="00942CC1">
              <w:t>:</w:t>
            </w:r>
          </w:p>
          <w:p w:rsidR="00F86947" w:rsidRPr="00942CC1" w:rsidRDefault="00F86947" w:rsidP="00F86947">
            <w:pPr>
              <w:spacing w:line="240" w:lineRule="auto"/>
              <w:jc w:val="both"/>
            </w:pPr>
            <w:r w:rsidRPr="00942CC1">
              <w:t>(1) организация озеленения Территории;</w:t>
            </w:r>
          </w:p>
          <w:p w:rsidR="00F86947" w:rsidRPr="00942CC1" w:rsidRDefault="00F86947" w:rsidP="00F86947">
            <w:pPr>
              <w:spacing w:line="240" w:lineRule="auto"/>
              <w:jc w:val="both"/>
            </w:pPr>
            <w:r w:rsidRPr="00942CC1">
              <w:t>(2) организация освещения Территории;</w:t>
            </w:r>
          </w:p>
          <w:p w:rsidR="00F86947" w:rsidRPr="00942CC1" w:rsidRDefault="00F86947" w:rsidP="00F86947">
            <w:pPr>
              <w:spacing w:line="240" w:lineRule="auto"/>
              <w:jc w:val="both"/>
            </w:pPr>
            <w:r w:rsidRPr="00942CC1">
              <w:t xml:space="preserve">(3) размещение информации на Территории, в том числе установка указателей с наименованиями улиц и номерами домов; </w:t>
            </w:r>
          </w:p>
          <w:p w:rsidR="00F86947" w:rsidRPr="00942CC1" w:rsidRDefault="00F86947" w:rsidP="00F86947">
            <w:pPr>
              <w:spacing w:line="240" w:lineRule="auto"/>
              <w:jc w:val="both"/>
            </w:pPr>
            <w:r w:rsidRPr="00942CC1">
              <w:t xml:space="preserve">(4) размещение детских и спортивных площадок, площадок для выгула животных, парковок (парковочных мест), малых архитектурных форм; </w:t>
            </w:r>
          </w:p>
          <w:p w:rsidR="00F86947" w:rsidRPr="00942CC1" w:rsidRDefault="00F86947" w:rsidP="00F86947">
            <w:pPr>
              <w:spacing w:line="240" w:lineRule="auto"/>
              <w:jc w:val="both"/>
            </w:pPr>
            <w:r w:rsidRPr="00942CC1">
              <w:t xml:space="preserve">организация пешеходных коммуникаций, в том числе тротуаров, аллей, дорожек, тропинок; </w:t>
            </w:r>
          </w:p>
          <w:p w:rsidR="00F86947" w:rsidRPr="00942CC1" w:rsidRDefault="00F86947" w:rsidP="00F86947">
            <w:pPr>
              <w:spacing w:line="240" w:lineRule="auto"/>
              <w:jc w:val="both"/>
            </w:pPr>
            <w:r w:rsidRPr="00942CC1">
              <w:t xml:space="preserve">(5) обустройство Территории в целях обеспечения беспрепятственного передвижения инвалидов и других маломобильных групп населения; </w:t>
            </w:r>
          </w:p>
          <w:p w:rsidR="00F86947" w:rsidRPr="00942CC1" w:rsidRDefault="00F86947" w:rsidP="00F86947">
            <w:pPr>
              <w:spacing w:line="240" w:lineRule="auto"/>
              <w:jc w:val="both"/>
            </w:pPr>
            <w:r w:rsidRPr="00942CC1">
              <w:t xml:space="preserve">(6) организация стоков ливневых вод; </w:t>
            </w:r>
          </w:p>
          <w:p w:rsidR="00F86947" w:rsidRPr="00942CC1" w:rsidRDefault="00F86947" w:rsidP="00F86947">
            <w:pPr>
              <w:spacing w:line="240" w:lineRule="auto"/>
              <w:jc w:val="both"/>
            </w:pPr>
            <w:r w:rsidRPr="00942CC1">
              <w:t xml:space="preserve">(7) другое </w:t>
            </w:r>
            <w:r w:rsidRPr="00942CC1">
              <w:rPr>
                <w:i/>
                <w:sz w:val="20"/>
                <w:szCs w:val="20"/>
              </w:rPr>
              <w:t xml:space="preserve">(указать) </w:t>
            </w:r>
          </w:p>
        </w:tc>
        <w:tc>
          <w:tcPr>
            <w:tcW w:w="2835" w:type="dxa"/>
            <w:shd w:val="clear" w:color="auto" w:fill="auto"/>
          </w:tcPr>
          <w:p w:rsidR="00F86947" w:rsidRPr="009C3A86" w:rsidRDefault="00F86947" w:rsidP="00F86947">
            <w:pPr>
              <w:spacing w:line="240" w:lineRule="auto"/>
              <w:jc w:val="center"/>
            </w:pPr>
            <w:r w:rsidRPr="009C3A86">
              <w:t>Застройщик</w:t>
            </w:r>
          </w:p>
        </w:tc>
      </w:tr>
      <w:tr w:rsidR="00F86947" w:rsidRPr="009C3A86" w:rsidTr="00F86947">
        <w:tc>
          <w:tcPr>
            <w:tcW w:w="675" w:type="dxa"/>
            <w:shd w:val="clear" w:color="auto" w:fill="auto"/>
          </w:tcPr>
          <w:p w:rsidR="00F86947" w:rsidRDefault="00F86947" w:rsidP="00F86947">
            <w:pPr>
              <w:spacing w:line="240" w:lineRule="auto"/>
              <w:jc w:val="both"/>
            </w:pPr>
            <w:r>
              <w:t>29.</w:t>
            </w:r>
          </w:p>
        </w:tc>
        <w:tc>
          <w:tcPr>
            <w:tcW w:w="10915" w:type="dxa"/>
            <w:shd w:val="clear" w:color="auto" w:fill="auto"/>
          </w:tcPr>
          <w:p w:rsidR="00F86947" w:rsidRDefault="00F86947" w:rsidP="00F86947">
            <w:pPr>
              <w:spacing w:line="240" w:lineRule="auto"/>
              <w:jc w:val="both"/>
            </w:pPr>
            <w:r>
              <w:t xml:space="preserve">Осуществить мероприятия, предусмотренные комплексной схемой организации дорожного движения в отношении Территории, включая </w:t>
            </w:r>
            <w:r w:rsidRPr="00A32056">
              <w:rPr>
                <w:i/>
                <w:sz w:val="20"/>
                <w:szCs w:val="20"/>
              </w:rPr>
              <w:t>(указать нужное)</w:t>
            </w:r>
            <w:r>
              <w:t>:</w:t>
            </w:r>
          </w:p>
          <w:p w:rsidR="00F86947" w:rsidRPr="00F80320" w:rsidRDefault="00F86947" w:rsidP="00F86947">
            <w:pPr>
              <w:spacing w:line="240" w:lineRule="auto"/>
              <w:jc w:val="both"/>
              <w:rPr>
                <w:szCs w:val="28"/>
              </w:rPr>
            </w:pPr>
            <w:r w:rsidRPr="00F80320">
              <w:rPr>
                <w:szCs w:val="28"/>
              </w:rPr>
              <w:t xml:space="preserve">(1) обеспечение транспортной и пешеходной связанности </w:t>
            </w:r>
            <w:r>
              <w:rPr>
                <w:szCs w:val="28"/>
              </w:rPr>
              <w:t>Территории и смежных</w:t>
            </w:r>
            <w:r w:rsidRPr="00F80320">
              <w:rPr>
                <w:szCs w:val="28"/>
              </w:rPr>
              <w:t xml:space="preserve"> территорий; </w:t>
            </w:r>
          </w:p>
          <w:p w:rsidR="00F86947" w:rsidRPr="00F80320" w:rsidRDefault="00F86947" w:rsidP="00F86947">
            <w:pPr>
              <w:spacing w:line="240" w:lineRule="auto"/>
              <w:jc w:val="both"/>
              <w:rPr>
                <w:szCs w:val="28"/>
              </w:rPr>
            </w:pPr>
            <w:r w:rsidRPr="00F80320">
              <w:rPr>
                <w:szCs w:val="28"/>
              </w:rPr>
              <w:t>(2) мероприятия по распределению транспортных потоков по сети дорог</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(3) мероприятия по организации системы мониторинга дорожного движения</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(4) мероприятия по размещению и обустройству пешеходных переходов, формированию пешеходных и жилых зон</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(5) мероприятия по обеспечению условий движения маломобильных групп населения</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(6) мероприятия по разработке маршрутов безопасного движения детей к образовательным организациям</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(7) мероприятия по установке дорожных ограждений, повышению видимости</w:t>
            </w:r>
            <w:r>
              <w:rPr>
                <w:szCs w:val="28"/>
              </w:rPr>
              <w:t xml:space="preserve"> на Территории;</w:t>
            </w:r>
          </w:p>
          <w:p w:rsidR="00F86947" w:rsidRDefault="00F86947" w:rsidP="00F86947">
            <w:pPr>
              <w:spacing w:line="240" w:lineRule="auto"/>
              <w:jc w:val="both"/>
            </w:pPr>
            <w:r w:rsidRPr="00F80320">
              <w:rPr>
                <w:szCs w:val="28"/>
              </w:rPr>
              <w:t xml:space="preserve">(8) другие мероприятия </w:t>
            </w:r>
            <w:r w:rsidRPr="00F80320">
              <w:rPr>
                <w:i/>
                <w:sz w:val="20"/>
                <w:szCs w:val="20"/>
              </w:rPr>
              <w:t>(указать)</w:t>
            </w:r>
            <w:r>
              <w:t xml:space="preserve"> </w:t>
            </w:r>
          </w:p>
        </w:tc>
        <w:tc>
          <w:tcPr>
            <w:tcW w:w="2835" w:type="dxa"/>
            <w:shd w:val="clear" w:color="auto" w:fill="auto"/>
          </w:tcPr>
          <w:p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r>
    </w:tbl>
    <w:p w:rsidR="00F86947" w:rsidRDefault="00F86947" w:rsidP="00F86947">
      <w:pPr>
        <w:ind w:firstLine="708"/>
        <w:jc w:val="both"/>
      </w:pPr>
    </w:p>
    <w:p w:rsidR="00F86947" w:rsidRDefault="00F86947" w:rsidP="00F86947">
      <w:pPr>
        <w:ind w:firstLine="708"/>
        <w:jc w:val="both"/>
        <w:rPr>
          <w:i/>
        </w:rPr>
        <w:sectPr w:rsidR="00F86947">
          <w:footerReference w:type="default" r:id="rId49"/>
          <w:pgSz w:w="16838" w:h="11906" w:orient="landscape"/>
          <w:pgMar w:top="1701" w:right="1134" w:bottom="850" w:left="1134" w:header="708" w:footer="708" w:gutter="0"/>
          <w:cols w:space="720"/>
        </w:sectPr>
      </w:pPr>
    </w:p>
    <w:p w:rsidR="00F86947" w:rsidRPr="001C025C" w:rsidRDefault="00F86947" w:rsidP="00F86947">
      <w:pPr>
        <w:jc w:val="right"/>
        <w:rPr>
          <w:b/>
        </w:rPr>
      </w:pPr>
      <w:r>
        <w:rPr>
          <w:b/>
        </w:rPr>
        <w:t>П</w:t>
      </w:r>
      <w:r w:rsidRPr="001C025C">
        <w:rPr>
          <w:b/>
        </w:rPr>
        <w:t xml:space="preserve">риложение </w:t>
      </w:r>
      <w:r>
        <w:rPr>
          <w:b/>
        </w:rPr>
        <w:t>6</w:t>
      </w:r>
      <w:r w:rsidRPr="001C025C">
        <w:rPr>
          <w:b/>
        </w:rPr>
        <w:t xml:space="preserve"> </w:t>
      </w:r>
    </w:p>
    <w:p w:rsidR="00F86947" w:rsidRPr="001C025C" w:rsidRDefault="00F86947" w:rsidP="00F86947">
      <w:pPr>
        <w:jc w:val="right"/>
        <w:rPr>
          <w:b/>
        </w:rPr>
      </w:pPr>
      <w:r w:rsidRPr="001C025C">
        <w:rPr>
          <w:b/>
        </w:rPr>
        <w:t xml:space="preserve">к </w:t>
      </w:r>
      <w:r>
        <w:rPr>
          <w:b/>
        </w:rPr>
        <w:t>д</w:t>
      </w:r>
      <w:r w:rsidRPr="001C025C">
        <w:rPr>
          <w:b/>
        </w:rPr>
        <w:t>оговору</w:t>
      </w:r>
    </w:p>
    <w:p w:rsidR="00F86947" w:rsidRPr="001C025C" w:rsidRDefault="00F86947" w:rsidP="00F86947">
      <w:pPr>
        <w:jc w:val="right"/>
        <w:rPr>
          <w:b/>
        </w:rPr>
      </w:pPr>
      <w:r w:rsidRPr="001C025C">
        <w:rPr>
          <w:b/>
        </w:rPr>
        <w:t>о комплексном развитии территории</w:t>
      </w:r>
    </w:p>
    <w:p w:rsidR="00F86947" w:rsidRPr="001C025C" w:rsidRDefault="00F86947" w:rsidP="00F86947">
      <w:pPr>
        <w:jc w:val="right"/>
        <w:rPr>
          <w:b/>
        </w:rPr>
      </w:pPr>
      <w:r>
        <w:rPr>
          <w:b/>
        </w:rPr>
        <w:t>жилой застройки</w:t>
      </w:r>
    </w:p>
    <w:p w:rsidR="00F86947" w:rsidRPr="001C025C" w:rsidRDefault="00F86947" w:rsidP="00F86947">
      <w:pPr>
        <w:jc w:val="right"/>
        <w:rPr>
          <w:bCs/>
          <w:i/>
          <w:sz w:val="20"/>
          <w:szCs w:val="20"/>
        </w:rPr>
      </w:pPr>
      <w:r w:rsidRPr="001C025C">
        <w:rPr>
          <w:bCs/>
          <w:i/>
          <w:sz w:val="20"/>
          <w:szCs w:val="20"/>
        </w:rPr>
        <w:t>__________________(указать реквизиты)</w:t>
      </w:r>
    </w:p>
    <w:p w:rsidR="00F86947" w:rsidRPr="001C025C" w:rsidRDefault="00F86947" w:rsidP="00F86947">
      <w:pPr>
        <w:jc w:val="right"/>
        <w:rPr>
          <w:b/>
          <w:i/>
        </w:rPr>
      </w:pPr>
    </w:p>
    <w:p w:rsidR="00F86947" w:rsidRPr="001C025C" w:rsidRDefault="00F86947" w:rsidP="00F86947">
      <w:pPr>
        <w:jc w:val="center"/>
        <w:rPr>
          <w:b/>
        </w:rPr>
      </w:pPr>
    </w:p>
    <w:p w:rsidR="00F86947" w:rsidRPr="001C025C" w:rsidRDefault="00F86947" w:rsidP="00F86947">
      <w:pPr>
        <w:jc w:val="center"/>
        <w:rPr>
          <w:b/>
        </w:rPr>
      </w:pPr>
      <w:r>
        <w:rPr>
          <w:b/>
        </w:rPr>
        <w:t xml:space="preserve">ФОРМА </w:t>
      </w:r>
      <w:r w:rsidRPr="001C025C">
        <w:rPr>
          <w:b/>
        </w:rPr>
        <w:t>ГРАФИК</w:t>
      </w:r>
      <w:r>
        <w:rPr>
          <w:b/>
        </w:rPr>
        <w:t>А</w:t>
      </w:r>
      <w:r w:rsidRPr="001C025C">
        <w:rPr>
          <w:b/>
        </w:rPr>
        <w:t xml:space="preserve"> </w:t>
      </w:r>
      <w:r>
        <w:rPr>
          <w:b/>
        </w:rPr>
        <w:t xml:space="preserve">РЕАЛИЗАЦИИ ЭТАПОВ И </w:t>
      </w:r>
      <w:r w:rsidRPr="001C025C">
        <w:rPr>
          <w:b/>
        </w:rPr>
        <w:t>МЕРОПРИЯТИЙ КОМПЛЕКСНОМ РАЗВИТИИ ТЕРРИТОРИИ</w:t>
      </w:r>
      <w:r>
        <w:rPr>
          <w:b/>
        </w:rPr>
        <w:t xml:space="preserve"> ЖИЛОЙ ЗАСТРОЙКИ</w:t>
      </w:r>
    </w:p>
    <w:p w:rsidR="00F86947" w:rsidRPr="001C025C" w:rsidRDefault="00F86947" w:rsidP="00F86947">
      <w:pPr>
        <w:jc w:val="center"/>
        <w:rPr>
          <w:b/>
        </w:rPr>
      </w:pPr>
    </w:p>
    <w:p w:rsidR="00F86947" w:rsidRDefault="00F86947" w:rsidP="00F86947">
      <w:pPr>
        <w:ind w:firstLine="540"/>
        <w:jc w:val="both"/>
        <w:rPr>
          <w:i/>
        </w:rPr>
      </w:pPr>
      <w:r w:rsidRPr="001C025C">
        <w:rPr>
          <w:i/>
        </w:rPr>
        <w:t>[</w:t>
      </w:r>
      <w:r>
        <w:rPr>
          <w:i/>
        </w:rPr>
        <w:t>Приведенная форма в том числе учитывает положение пункта 6 части 4 статьи 68 Градостроительного кодекса Российской Федерации: «</w:t>
      </w:r>
      <w:r w:rsidRPr="00514078">
        <w:rPr>
          <w:i/>
        </w:rPr>
        <w:t xml:space="preserve">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 </w:t>
      </w:r>
    </w:p>
    <w:p w:rsidR="00F86947" w:rsidRPr="00442E20" w:rsidRDefault="00F86947" w:rsidP="00F86947">
      <w:pPr>
        <w:ind w:firstLine="540"/>
        <w:jc w:val="both"/>
        <w:rPr>
          <w:i/>
        </w:rPr>
      </w:pPr>
      <w:r>
        <w:rPr>
          <w:i/>
        </w:rPr>
        <w:t xml:space="preserve">Однако, учитывая, что Договором устанавливаются не только указанные обязательства Застройщика, но и другие обязательства Застройщика, а также необходимые обязательства Заказчика, в нижеприведенной форме Графика рекомендуется предусмотреть все основные </w:t>
      </w:r>
      <w:r w:rsidRPr="00442E20">
        <w:rPr>
          <w:i/>
        </w:rPr>
        <w:t xml:space="preserve">мероприятия, </w:t>
      </w:r>
      <w:r w:rsidRPr="00442E20">
        <w:rPr>
          <w:i/>
          <w:u w:val="single"/>
        </w:rPr>
        <w:t>относящиеся к периоду после утверждения проекта планировки Территории</w:t>
      </w:r>
      <w:r w:rsidRPr="00942CC1">
        <w:rPr>
          <w:i/>
        </w:rPr>
        <w:t xml:space="preserve"> (включая проект межевания Территории). Для составления такой формы рекомендуется воспользоваться таблицей в Приложении 5 к Договору (распределение обязательств Сторон), дополнив ее мероприятиями, которые предусмотрены в тексте самого Договора (см. пункты 3.2.1 – 3.2.3, 3.7.4, 3.8.3 – 3.8.5).</w:t>
      </w:r>
      <w:r w:rsidRPr="00442E20">
        <w:rPr>
          <w:i/>
        </w:rPr>
        <w:t xml:space="preserve"> </w:t>
      </w:r>
    </w:p>
    <w:p w:rsidR="00F86947" w:rsidRPr="00942CC1" w:rsidRDefault="00F86947" w:rsidP="00F86947">
      <w:pPr>
        <w:ind w:firstLine="708"/>
        <w:jc w:val="both"/>
        <w:rPr>
          <w:i/>
        </w:rPr>
      </w:pPr>
      <w:r w:rsidRPr="00942CC1">
        <w:rPr>
          <w:i/>
        </w:rPr>
        <w:t>Кроме того, рекомендуется предусмотреть этапы комплексного развития Территории и очередность реализации таких этапов в отношении определенных проектом планировки Территории планировочных элементов (кварталов).</w:t>
      </w:r>
    </w:p>
    <w:p w:rsidR="00F86947" w:rsidRPr="001C025C" w:rsidRDefault="00F86947" w:rsidP="00F86947">
      <w:pPr>
        <w:ind w:firstLine="708"/>
        <w:jc w:val="both"/>
        <w:rPr>
          <w:i/>
        </w:rPr>
      </w:pPr>
      <w:r w:rsidRPr="00942CC1">
        <w:rPr>
          <w:i/>
        </w:rPr>
        <w:t>Рекомендуется указывать мероприятия, по возможности, в хронологическом порядке в зависимости от договоренности Сторон по срокам их реализации. Поскольку перечень мероприятий, предусмотренный</w:t>
      </w:r>
      <w:r w:rsidRPr="001C025C">
        <w:rPr>
          <w:i/>
        </w:rPr>
        <w:t xml:space="preserve"> Договором, допускает значительное количество вариантов очередности их реализации в зависимости от конкретных особенн</w:t>
      </w:r>
      <w:r>
        <w:rPr>
          <w:i/>
        </w:rPr>
        <w:t>остей проекта, в представленной ниже форме приведен лишь один из возможных подходов к их периодизации мероприятий.</w:t>
      </w:r>
      <w:r w:rsidRPr="001C025C">
        <w:rPr>
          <w:i/>
        </w:rPr>
        <w:t>]</w:t>
      </w:r>
    </w:p>
    <w:p w:rsidR="00F86947" w:rsidRDefault="00F86947" w:rsidP="00F86947">
      <w:pPr>
        <w:jc w:val="both"/>
        <w:rPr>
          <w:i/>
        </w:rPr>
      </w:pPr>
    </w:p>
    <w:p w:rsidR="00F86947" w:rsidRDefault="00F86947" w:rsidP="00F86947">
      <w:pPr>
        <w:jc w:val="both"/>
        <w:rPr>
          <w:i/>
        </w:rPr>
        <w:sectPr w:rsidR="00F86947">
          <w:pgSz w:w="16838" w:h="11906" w:orient="landscape"/>
          <w:pgMar w:top="1701" w:right="1134" w:bottom="850" w:left="1134" w:header="708" w:footer="708" w:gutter="0"/>
          <w:cols w:space="720"/>
        </w:sectPr>
      </w:pPr>
    </w:p>
    <w:p w:rsidR="00F86947" w:rsidRDefault="00F86947" w:rsidP="00F86947">
      <w:pPr>
        <w:jc w:val="center"/>
        <w:rPr>
          <w:b/>
        </w:rPr>
      </w:pPr>
      <w:r>
        <w:rPr>
          <w:b/>
        </w:rPr>
        <w:t xml:space="preserve">Форма </w:t>
      </w:r>
      <w:r w:rsidRPr="001C025C">
        <w:rPr>
          <w:b/>
        </w:rPr>
        <w:t>график</w:t>
      </w:r>
      <w:r>
        <w:rPr>
          <w:b/>
        </w:rPr>
        <w:t>а</w:t>
      </w:r>
      <w:r w:rsidRPr="001C025C">
        <w:rPr>
          <w:b/>
        </w:rPr>
        <w:t xml:space="preserve"> </w:t>
      </w:r>
      <w:r>
        <w:rPr>
          <w:b/>
        </w:rPr>
        <w:t xml:space="preserve">реализации этапов и </w:t>
      </w:r>
      <w:r w:rsidRPr="001C025C">
        <w:rPr>
          <w:b/>
        </w:rPr>
        <w:t xml:space="preserve">мероприятий комплексном развитии </w:t>
      </w:r>
      <w:r>
        <w:rPr>
          <w:b/>
        </w:rPr>
        <w:t>Т</w:t>
      </w:r>
      <w:r w:rsidRPr="001C025C">
        <w:rPr>
          <w:b/>
        </w:rPr>
        <w:t>ерритории</w:t>
      </w:r>
    </w:p>
    <w:tbl>
      <w:tblPr>
        <w:tblW w:w="14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5641"/>
        <w:gridCol w:w="2532"/>
        <w:gridCol w:w="1955"/>
        <w:gridCol w:w="1815"/>
        <w:gridCol w:w="1781"/>
      </w:tblGrid>
      <w:tr w:rsidR="00F86947" w:rsidRPr="009C3A86" w:rsidTr="00F86947">
        <w:tc>
          <w:tcPr>
            <w:tcW w:w="675" w:type="dxa"/>
            <w:vMerge w:val="restart"/>
            <w:shd w:val="clear" w:color="auto" w:fill="auto"/>
          </w:tcPr>
          <w:p w:rsidR="00F86947" w:rsidRPr="009C3A86" w:rsidRDefault="00F86947" w:rsidP="00F86947">
            <w:pPr>
              <w:spacing w:line="240" w:lineRule="auto"/>
              <w:jc w:val="both"/>
              <w:rPr>
                <w:b/>
              </w:rPr>
            </w:pPr>
            <w:r w:rsidRPr="009C3A86">
              <w:rPr>
                <w:b/>
              </w:rPr>
              <w:t>№</w:t>
            </w:r>
          </w:p>
        </w:tc>
        <w:tc>
          <w:tcPr>
            <w:tcW w:w="5694" w:type="dxa"/>
            <w:vMerge w:val="restart"/>
            <w:shd w:val="clear" w:color="auto" w:fill="auto"/>
          </w:tcPr>
          <w:p w:rsidR="00F86947" w:rsidRPr="009C3A86" w:rsidRDefault="00F86947" w:rsidP="00F86947">
            <w:pPr>
              <w:spacing w:line="240" w:lineRule="auto"/>
              <w:jc w:val="center"/>
              <w:rPr>
                <w:b/>
              </w:rPr>
            </w:pPr>
            <w:r w:rsidRPr="009C3A86">
              <w:rPr>
                <w:b/>
              </w:rPr>
              <w:t>Наименование мероприятия</w:t>
            </w:r>
          </w:p>
        </w:tc>
        <w:tc>
          <w:tcPr>
            <w:tcW w:w="2550" w:type="dxa"/>
            <w:vMerge w:val="restart"/>
            <w:shd w:val="clear" w:color="auto" w:fill="auto"/>
          </w:tcPr>
          <w:p w:rsidR="00F86947" w:rsidRPr="009C3A86" w:rsidRDefault="00F86947" w:rsidP="00F86947">
            <w:pPr>
              <w:spacing w:line="240" w:lineRule="auto"/>
              <w:jc w:val="both"/>
              <w:rPr>
                <w:b/>
              </w:rPr>
            </w:pPr>
            <w:r w:rsidRPr="009C3A86">
              <w:rPr>
                <w:b/>
              </w:rPr>
              <w:t>Сторона Договора, к обязательствам которой относится осуществление мероприятия</w:t>
            </w:r>
          </w:p>
        </w:tc>
        <w:tc>
          <w:tcPr>
            <w:tcW w:w="5641" w:type="dxa"/>
            <w:gridSpan w:val="3"/>
          </w:tcPr>
          <w:p w:rsidR="00F86947" w:rsidRPr="009C3A86" w:rsidRDefault="00F86947" w:rsidP="00F86947">
            <w:pPr>
              <w:spacing w:line="240" w:lineRule="auto"/>
              <w:jc w:val="center"/>
              <w:rPr>
                <w:b/>
              </w:rPr>
            </w:pPr>
            <w:r>
              <w:rPr>
                <w:b/>
              </w:rPr>
              <w:t>Предельный срок реализации мероприятия</w:t>
            </w:r>
          </w:p>
        </w:tc>
      </w:tr>
      <w:tr w:rsidR="00F86947" w:rsidRPr="009C3A86" w:rsidTr="00F86947">
        <w:tc>
          <w:tcPr>
            <w:tcW w:w="675" w:type="dxa"/>
            <w:vMerge/>
            <w:shd w:val="clear" w:color="auto" w:fill="auto"/>
          </w:tcPr>
          <w:p w:rsidR="00F86947" w:rsidRPr="009C3A86" w:rsidRDefault="00F86947" w:rsidP="00F86947">
            <w:pPr>
              <w:spacing w:line="240" w:lineRule="auto"/>
              <w:jc w:val="both"/>
              <w:rPr>
                <w:b/>
              </w:rPr>
            </w:pPr>
          </w:p>
        </w:tc>
        <w:tc>
          <w:tcPr>
            <w:tcW w:w="5694" w:type="dxa"/>
            <w:vMerge/>
            <w:shd w:val="clear" w:color="auto" w:fill="auto"/>
          </w:tcPr>
          <w:p w:rsidR="00F86947" w:rsidRPr="009C3A86" w:rsidRDefault="00F86947" w:rsidP="00F86947">
            <w:pPr>
              <w:spacing w:line="240" w:lineRule="auto"/>
              <w:jc w:val="center"/>
              <w:rPr>
                <w:b/>
              </w:rPr>
            </w:pPr>
          </w:p>
        </w:tc>
        <w:tc>
          <w:tcPr>
            <w:tcW w:w="2550" w:type="dxa"/>
            <w:vMerge/>
            <w:shd w:val="clear" w:color="auto" w:fill="auto"/>
          </w:tcPr>
          <w:p w:rsidR="00F86947" w:rsidRPr="009C3A86" w:rsidRDefault="00F86947" w:rsidP="00F86947">
            <w:pPr>
              <w:spacing w:line="240" w:lineRule="auto"/>
              <w:jc w:val="both"/>
              <w:rPr>
                <w:b/>
              </w:rPr>
            </w:pPr>
          </w:p>
        </w:tc>
        <w:tc>
          <w:tcPr>
            <w:tcW w:w="1991" w:type="dxa"/>
          </w:tcPr>
          <w:p w:rsidR="00F86947" w:rsidRPr="009C3A86" w:rsidRDefault="00F86947" w:rsidP="00F86947">
            <w:pPr>
              <w:spacing w:line="240" w:lineRule="auto"/>
              <w:jc w:val="both"/>
              <w:rPr>
                <w:b/>
              </w:rPr>
            </w:pPr>
            <w:r>
              <w:rPr>
                <w:b/>
              </w:rPr>
              <w:t>Квартал 1</w:t>
            </w:r>
          </w:p>
        </w:tc>
        <w:tc>
          <w:tcPr>
            <w:tcW w:w="1843" w:type="dxa"/>
          </w:tcPr>
          <w:p w:rsidR="00F86947" w:rsidRPr="009C3A86" w:rsidRDefault="00F86947" w:rsidP="00F86947">
            <w:pPr>
              <w:spacing w:line="240" w:lineRule="auto"/>
              <w:jc w:val="both"/>
              <w:rPr>
                <w:b/>
              </w:rPr>
            </w:pPr>
            <w:r>
              <w:rPr>
                <w:b/>
              </w:rPr>
              <w:t>Квартал 2</w:t>
            </w:r>
          </w:p>
        </w:tc>
        <w:tc>
          <w:tcPr>
            <w:tcW w:w="1807" w:type="dxa"/>
          </w:tcPr>
          <w:p w:rsidR="00F86947" w:rsidRPr="00F76471" w:rsidRDefault="00F86947" w:rsidP="00F86947">
            <w:pPr>
              <w:spacing w:line="240" w:lineRule="auto"/>
              <w:jc w:val="both"/>
              <w:rPr>
                <w:b/>
                <w:lang w:val="en-US"/>
              </w:rPr>
            </w:pPr>
            <w:r>
              <w:rPr>
                <w:b/>
              </w:rPr>
              <w:t xml:space="preserve">Квартал </w:t>
            </w:r>
            <w:r>
              <w:rPr>
                <w:b/>
                <w:lang w:val="en-US"/>
              </w:rPr>
              <w:t>N</w:t>
            </w:r>
          </w:p>
        </w:tc>
      </w:tr>
      <w:tr w:rsidR="00F86947" w:rsidRPr="009C3A86" w:rsidTr="00F86947">
        <w:tc>
          <w:tcPr>
            <w:tcW w:w="14560" w:type="dxa"/>
            <w:gridSpan w:val="6"/>
            <w:shd w:val="clear" w:color="auto" w:fill="auto"/>
          </w:tcPr>
          <w:p w:rsidR="00F86947" w:rsidRDefault="00F86947" w:rsidP="00F86947">
            <w:pPr>
              <w:spacing w:line="240" w:lineRule="auto"/>
              <w:ind w:firstLine="709"/>
              <w:jc w:val="both"/>
              <w:rPr>
                <w:b/>
              </w:rPr>
            </w:pPr>
            <w:r>
              <w:rPr>
                <w:b/>
              </w:rPr>
              <w:t xml:space="preserve">ЭТАП </w:t>
            </w:r>
            <w:r w:rsidRPr="009C3A86">
              <w:rPr>
                <w:b/>
              </w:rPr>
              <w:t xml:space="preserve">I. </w:t>
            </w:r>
            <w:r>
              <w:rPr>
                <w:b/>
              </w:rPr>
              <w:t>МЕРОПРИЯТИЯ</w:t>
            </w:r>
            <w:r w:rsidRPr="009C3A86">
              <w:rPr>
                <w:b/>
              </w:rPr>
              <w:t xml:space="preserve"> </w:t>
            </w:r>
            <w:r>
              <w:rPr>
                <w:b/>
              </w:rPr>
              <w:t xml:space="preserve">ПО ОБЕСПЕЧЕНИЮ ПЕРЕХОДА ПРАВ НА ОБЪЕКТЫ НЕДВИЖИМОСТИ НА ТЕРРИТОРИИ В ЦЕЛЯХ ЕЕ КОМПЛЕКСНОГО РАЗВИТИЯ </w:t>
            </w:r>
          </w:p>
          <w:p w:rsidR="00F86947" w:rsidRPr="009C3A86" w:rsidRDefault="00F86947" w:rsidP="00F86947">
            <w:pPr>
              <w:spacing w:line="240" w:lineRule="auto"/>
              <w:ind w:firstLine="709"/>
              <w:jc w:val="both"/>
              <w:rPr>
                <w:b/>
              </w:rPr>
            </w:pPr>
          </w:p>
        </w:tc>
      </w:tr>
      <w:tr w:rsidR="00F86947" w:rsidRPr="009C3A86" w:rsidTr="00F86947">
        <w:tc>
          <w:tcPr>
            <w:tcW w:w="14560" w:type="dxa"/>
            <w:gridSpan w:val="6"/>
            <w:shd w:val="clear" w:color="auto" w:fill="auto"/>
          </w:tcPr>
          <w:p w:rsidR="00F86947" w:rsidRPr="00F32846" w:rsidRDefault="00F86947" w:rsidP="00F86947">
            <w:pPr>
              <w:spacing w:line="240" w:lineRule="auto"/>
              <w:ind w:firstLine="709"/>
              <w:jc w:val="both"/>
              <w:rPr>
                <w:b/>
              </w:rPr>
            </w:pPr>
            <w:r>
              <w:rPr>
                <w:b/>
                <w:lang w:val="en-US"/>
              </w:rPr>
              <w:t>I</w:t>
            </w:r>
            <w:r>
              <w:rPr>
                <w:b/>
              </w:rPr>
              <w:t>.А. Мероприятия</w:t>
            </w:r>
            <w:r w:rsidRPr="009C3A86">
              <w:rPr>
                <w:b/>
              </w:rPr>
              <w:t xml:space="preserve"> в </w:t>
            </w:r>
            <w:r w:rsidRPr="007667FD">
              <w:rPr>
                <w:b/>
              </w:rPr>
              <w:t xml:space="preserve">отношении указанных в </w:t>
            </w:r>
            <w:r w:rsidRPr="00942CC1">
              <w:rPr>
                <w:b/>
              </w:rPr>
              <w:t>таблице 1 Приложения 2</w:t>
            </w:r>
            <w:r w:rsidRPr="007667FD">
              <w:rPr>
                <w:b/>
              </w:rPr>
              <w:t xml:space="preserve"> к Договору</w:t>
            </w:r>
            <w:r>
              <w:rPr>
                <w:b/>
              </w:rPr>
              <w:t xml:space="preserve"> </w:t>
            </w:r>
            <w:r w:rsidRPr="001C025C">
              <w:rPr>
                <w:b/>
              </w:rPr>
              <w:t xml:space="preserve">многоквартирных домов, признанных аварийными и подлежащими сносу </w:t>
            </w:r>
            <w:r>
              <w:rPr>
                <w:b/>
              </w:rPr>
              <w:t>или реконструкции (МКД-А), в том числе в отношении помещений в таких домах</w:t>
            </w:r>
          </w:p>
        </w:tc>
      </w:tr>
      <w:tr w:rsidR="00F86947" w:rsidRPr="009C3A86" w:rsidTr="00F86947">
        <w:tc>
          <w:tcPr>
            <w:tcW w:w="675" w:type="dxa"/>
            <w:shd w:val="clear" w:color="auto" w:fill="auto"/>
          </w:tcPr>
          <w:p w:rsidR="00F86947" w:rsidRPr="009C3A86" w:rsidRDefault="00F86947" w:rsidP="00F86947">
            <w:pPr>
              <w:spacing w:line="240" w:lineRule="auto"/>
            </w:pPr>
            <w:r>
              <w:t>1.</w:t>
            </w:r>
          </w:p>
        </w:tc>
        <w:tc>
          <w:tcPr>
            <w:tcW w:w="5694" w:type="dxa"/>
            <w:shd w:val="clear" w:color="auto" w:fill="auto"/>
          </w:tcPr>
          <w:p w:rsidR="00F86947" w:rsidRPr="009C3A86"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муниципальных нужд помещений в </w:t>
            </w:r>
            <w:r>
              <w:t>МКД-А</w:t>
            </w:r>
            <w:r w:rsidRPr="000B3A25">
              <w:t xml:space="preserve"> и земельных участков, на которых расположены </w:t>
            </w:r>
            <w:r>
              <w:t>МКД-А</w:t>
            </w:r>
          </w:p>
        </w:tc>
        <w:tc>
          <w:tcPr>
            <w:tcW w:w="2550" w:type="dxa"/>
            <w:shd w:val="clear" w:color="auto" w:fill="auto"/>
          </w:tcPr>
          <w:p w:rsidR="00F86947" w:rsidRPr="00701309" w:rsidRDefault="00F86947" w:rsidP="00F86947">
            <w:pPr>
              <w:spacing w:line="240" w:lineRule="auto"/>
              <w:jc w:val="center"/>
            </w:pPr>
            <w:r w:rsidRPr="00701309">
              <w:t>Застройщик</w:t>
            </w:r>
          </w:p>
        </w:tc>
        <w:tc>
          <w:tcPr>
            <w:tcW w:w="1991" w:type="dxa"/>
          </w:tcPr>
          <w:p w:rsidR="00F86947" w:rsidRPr="00701309" w:rsidRDefault="00F86947" w:rsidP="00F86947">
            <w:pPr>
              <w:spacing w:line="240" w:lineRule="auto"/>
              <w:jc w:val="center"/>
            </w:pPr>
          </w:p>
        </w:tc>
        <w:tc>
          <w:tcPr>
            <w:tcW w:w="1843" w:type="dxa"/>
          </w:tcPr>
          <w:p w:rsidR="00F86947" w:rsidRPr="00701309" w:rsidRDefault="00F86947" w:rsidP="00F86947">
            <w:pPr>
              <w:spacing w:line="240" w:lineRule="auto"/>
              <w:jc w:val="center"/>
            </w:pPr>
          </w:p>
        </w:tc>
        <w:tc>
          <w:tcPr>
            <w:tcW w:w="1807" w:type="dxa"/>
          </w:tcPr>
          <w:p w:rsidR="00F86947" w:rsidRPr="00701309"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pPr>
            <w:r>
              <w:t>2.</w:t>
            </w:r>
          </w:p>
        </w:tc>
        <w:tc>
          <w:tcPr>
            <w:tcW w:w="5694" w:type="dxa"/>
            <w:shd w:val="clear" w:color="auto" w:fill="auto"/>
          </w:tcPr>
          <w:p w:rsidR="00F86947" w:rsidRPr="001C025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муниципальных нужд помещений в </w:t>
            </w:r>
            <w:r>
              <w:t>МКД-А</w:t>
            </w:r>
            <w:r w:rsidRPr="000B3A25">
              <w:t xml:space="preserve"> и земельных участков, на которых расположены </w:t>
            </w:r>
            <w:r>
              <w:t>МКД-А</w:t>
            </w:r>
          </w:p>
        </w:tc>
        <w:tc>
          <w:tcPr>
            <w:tcW w:w="2550" w:type="dxa"/>
            <w:shd w:val="clear" w:color="auto" w:fill="auto"/>
          </w:tcPr>
          <w:p w:rsidR="00F86947" w:rsidRPr="009C3A86" w:rsidRDefault="00F86947" w:rsidP="00F86947">
            <w:pPr>
              <w:spacing w:line="240" w:lineRule="auto"/>
              <w:jc w:val="center"/>
              <w:rPr>
                <w:sz w:val="22"/>
              </w:rPr>
            </w:pPr>
            <w:r w:rsidRPr="00EC7CBE">
              <w:t>Заказчик</w:t>
            </w: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rPr>
                <w:sz w:val="22"/>
              </w:rPr>
            </w:pPr>
            <w:r>
              <w:t>3</w:t>
            </w:r>
            <w:r w:rsidRPr="009C3A86">
              <w:t>.</w:t>
            </w:r>
          </w:p>
        </w:tc>
        <w:tc>
          <w:tcPr>
            <w:tcW w:w="5694" w:type="dxa"/>
            <w:shd w:val="clear" w:color="auto" w:fill="auto"/>
          </w:tcPr>
          <w:p w:rsidR="00F86947" w:rsidRPr="009C3A86" w:rsidRDefault="00F86947" w:rsidP="00F86947">
            <w:pPr>
              <w:spacing w:line="240" w:lineRule="auto"/>
              <w:rPr>
                <w:sz w:val="22"/>
              </w:rPr>
            </w:pPr>
            <w:r w:rsidRPr="009C3A86">
              <w:t xml:space="preserve">Заключить соглашения об изъятии помещений в </w:t>
            </w:r>
            <w:r>
              <w:t>М</w:t>
            </w:r>
            <w:r w:rsidRPr="009C3A86">
              <w:t>КД</w:t>
            </w:r>
            <w:r>
              <w:t>-А</w:t>
            </w:r>
            <w:r w:rsidRPr="009C3A86">
              <w:t xml:space="preserve"> и земельных участков, на которых расположены такие МКД</w:t>
            </w:r>
            <w:r>
              <w:t>-А</w:t>
            </w:r>
            <w:r w:rsidRPr="009C3A86">
              <w:t xml:space="preserve">, </w:t>
            </w:r>
            <w:r>
              <w:t xml:space="preserve">для муниципальных нужд </w:t>
            </w:r>
            <w:r w:rsidRPr="009C3A86">
              <w:t>с их собственниками, в том числе:</w:t>
            </w:r>
          </w:p>
        </w:tc>
        <w:tc>
          <w:tcPr>
            <w:tcW w:w="2550" w:type="dxa"/>
            <w:shd w:val="clear" w:color="auto" w:fill="auto"/>
          </w:tcPr>
          <w:p w:rsidR="00F86947" w:rsidRPr="009C3A86" w:rsidRDefault="00F86947" w:rsidP="00F86947">
            <w:pPr>
              <w:spacing w:line="240" w:lineRule="auto"/>
              <w:jc w:val="center"/>
              <w:rPr>
                <w:sz w:val="22"/>
              </w:rPr>
            </w:pPr>
          </w:p>
        </w:tc>
        <w:tc>
          <w:tcPr>
            <w:tcW w:w="1991" w:type="dxa"/>
          </w:tcPr>
          <w:p w:rsidR="00F86947" w:rsidRPr="009C3A86" w:rsidRDefault="00F86947" w:rsidP="00F86947">
            <w:pPr>
              <w:spacing w:line="240" w:lineRule="auto"/>
              <w:jc w:val="center"/>
              <w:rPr>
                <w:sz w:val="22"/>
              </w:rPr>
            </w:pPr>
          </w:p>
        </w:tc>
        <w:tc>
          <w:tcPr>
            <w:tcW w:w="1843" w:type="dxa"/>
          </w:tcPr>
          <w:p w:rsidR="00F86947" w:rsidRPr="009C3A86" w:rsidRDefault="00F86947" w:rsidP="00F86947">
            <w:pPr>
              <w:spacing w:line="240" w:lineRule="auto"/>
              <w:jc w:val="center"/>
              <w:rPr>
                <w:sz w:val="22"/>
              </w:rPr>
            </w:pPr>
          </w:p>
        </w:tc>
        <w:tc>
          <w:tcPr>
            <w:tcW w:w="1807" w:type="dxa"/>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rPr>
                <w:sz w:val="22"/>
              </w:rPr>
            </w:pPr>
            <w:r w:rsidRPr="009C3A86">
              <w:t>с собственниками жилых помещений и земельных участков</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rPr>
          <w:trHeight w:val="485"/>
        </w:trPr>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rPr>
                <w:sz w:val="22"/>
              </w:rPr>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с публично-правовыми образованиями, которым принадлежит право собственности на помещения</w:t>
            </w:r>
            <w:r>
              <w:t xml:space="preserve">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pPr>
            <w:r>
              <w:t>4</w:t>
            </w:r>
            <w:r w:rsidRPr="009C3A86">
              <w:t xml:space="preserve">. </w:t>
            </w:r>
          </w:p>
        </w:tc>
        <w:tc>
          <w:tcPr>
            <w:tcW w:w="5694" w:type="dxa"/>
            <w:shd w:val="clear" w:color="auto" w:fill="auto"/>
          </w:tcPr>
          <w:p w:rsidR="00F86947" w:rsidRPr="009C3A86" w:rsidRDefault="00F86947" w:rsidP="003F060A">
            <w:pPr>
              <w:spacing w:line="240" w:lineRule="auto"/>
              <w:jc w:val="both"/>
            </w:pPr>
            <w:r>
              <w:t>Выполнить обязательства по</w:t>
            </w:r>
            <w:r w:rsidRPr="009C3A86">
              <w:t xml:space="preserve"> соглашения</w:t>
            </w:r>
            <w:r>
              <w:t>м</w:t>
            </w:r>
            <w:r w:rsidRPr="009C3A86">
              <w:t xml:space="preserve"> об изъятии помещений в МКД</w:t>
            </w:r>
            <w:r>
              <w:t>-А</w:t>
            </w:r>
            <w:r w:rsidRPr="009C3A86">
              <w:t xml:space="preserve"> и земельных участков, на которых расположены такие МКД</w:t>
            </w:r>
            <w:r w:rsidR="003F060A">
              <w:t>-А</w:t>
            </w:r>
            <w:r w:rsidRPr="009C3A86">
              <w:t>, в том числе:</w:t>
            </w:r>
          </w:p>
        </w:tc>
        <w:tc>
          <w:tcPr>
            <w:tcW w:w="2550" w:type="dxa"/>
            <w:shd w:val="clear" w:color="auto" w:fill="auto"/>
          </w:tcPr>
          <w:p w:rsidR="00F86947" w:rsidRPr="009C3A86" w:rsidRDefault="00F86947" w:rsidP="00F86947">
            <w:pPr>
              <w:spacing w:line="240" w:lineRule="auto"/>
              <w:jc w:val="center"/>
              <w:rPr>
                <w:sz w:val="22"/>
              </w:rPr>
            </w:pPr>
          </w:p>
        </w:tc>
        <w:tc>
          <w:tcPr>
            <w:tcW w:w="1991" w:type="dxa"/>
          </w:tcPr>
          <w:p w:rsidR="00F86947" w:rsidRPr="009C3A86" w:rsidRDefault="00F86947" w:rsidP="00F86947">
            <w:pPr>
              <w:spacing w:line="240" w:lineRule="auto"/>
              <w:jc w:val="center"/>
              <w:rPr>
                <w:sz w:val="22"/>
              </w:rPr>
            </w:pPr>
          </w:p>
        </w:tc>
        <w:tc>
          <w:tcPr>
            <w:tcW w:w="1843" w:type="dxa"/>
          </w:tcPr>
          <w:p w:rsidR="00F86947" w:rsidRPr="009C3A86" w:rsidRDefault="00F86947" w:rsidP="00F86947">
            <w:pPr>
              <w:spacing w:line="240" w:lineRule="auto"/>
              <w:jc w:val="center"/>
              <w:rPr>
                <w:sz w:val="22"/>
              </w:rPr>
            </w:pPr>
          </w:p>
        </w:tc>
        <w:tc>
          <w:tcPr>
            <w:tcW w:w="1807" w:type="dxa"/>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w:t>
            </w:r>
            <w:r w:rsidRPr="009C3A86">
              <w:t>возмещения за изымаемые жилые помещения, земельные участки или предоставить им иные благоустроенные жилые помещения с зачетом их стоимости при определении размера возмещения</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возмещения за изымаемые </w:t>
            </w:r>
            <w:r>
              <w:t xml:space="preserve">нежилые </w:t>
            </w:r>
            <w:r w:rsidRPr="009C3A86">
              <w:t>помещения, земельные участки</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МКД-А</w:t>
            </w:r>
            <w:r w:rsidRPr="009C3A86">
              <w:t xml:space="preserve"> и передать такие жилые помещения муниципальному образованию</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pPr>
            <w:r w:rsidRPr="009C3A86">
              <w:t xml:space="preserve">предоставить </w:t>
            </w:r>
            <w:r>
              <w:t>(</w:t>
            </w:r>
            <w:r w:rsidRPr="009C3A86">
              <w:t xml:space="preserve">обеспечить </w:t>
            </w:r>
            <w:r>
              <w:t xml:space="preserve">предоставление в случае, если Заказчик не обладает соответствующим полномочием) </w:t>
            </w:r>
            <w:r w:rsidRPr="009C3A86">
              <w:t>благоустроенны</w:t>
            </w:r>
            <w:r>
              <w:t>е</w:t>
            </w:r>
            <w:r w:rsidRPr="009C3A86">
              <w:t xml:space="preserve"> жилы</w:t>
            </w:r>
            <w:r>
              <w:t>е</w:t>
            </w:r>
            <w:r w:rsidRPr="009C3A86">
              <w:t xml:space="preserve"> помещени</w:t>
            </w:r>
            <w:r>
              <w:t>я</w:t>
            </w:r>
            <w:r w:rsidRPr="009C3A86">
              <w:t>, переданны</w:t>
            </w:r>
            <w:r>
              <w:t>е</w:t>
            </w:r>
            <w:r w:rsidRPr="009C3A86">
              <w:t xml:space="preserve">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МКД-А</w:t>
            </w:r>
            <w:r w:rsidRPr="009C3A86">
              <w:t>,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из</w:t>
            </w:r>
            <w:r>
              <w:t>ъятые</w:t>
            </w:r>
            <w:r w:rsidRPr="009C3A86">
              <w:t xml:space="preserve"> для муниципальных нужд жилые помещения</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w:t>
            </w:r>
            <w:r>
              <w:t>я</w:t>
            </w:r>
            <w:r w:rsidRPr="009C3A86">
              <w:t>вляющимся собственниками нежилых помещений в МКД</w:t>
            </w:r>
            <w:r>
              <w:t>-А</w:t>
            </w:r>
            <w:r w:rsidRPr="009C3A86">
              <w:t xml:space="preserve">, </w:t>
            </w:r>
            <w:r>
              <w:t xml:space="preserve">земельных участков, </w:t>
            </w:r>
            <w:r w:rsidRPr="009C3A86">
              <w:t xml:space="preserve">возмещения за изымаемые для муниципальных нужд нежилые помещения, земельные участки или исполнить иным образом соглашение об изъятии с такими собственниками </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14560" w:type="dxa"/>
            <w:gridSpan w:val="6"/>
            <w:shd w:val="clear" w:color="auto" w:fill="auto"/>
          </w:tcPr>
          <w:p w:rsidR="00F86947" w:rsidRPr="00F32846" w:rsidRDefault="00F86947" w:rsidP="00F86947">
            <w:pPr>
              <w:spacing w:line="240" w:lineRule="auto"/>
              <w:ind w:firstLine="709"/>
              <w:jc w:val="both"/>
              <w:rPr>
                <w:b/>
              </w:rPr>
            </w:pPr>
            <w:r>
              <w:rPr>
                <w:b/>
                <w:lang w:val="en-US"/>
              </w:rPr>
              <w:t>I</w:t>
            </w:r>
            <w:r>
              <w:rPr>
                <w:b/>
              </w:rPr>
              <w:t>.Б. Мероприятия</w:t>
            </w:r>
            <w:r w:rsidRPr="007D37D1">
              <w:rPr>
                <w:b/>
              </w:rPr>
              <w:t xml:space="preserve"> в отношении </w:t>
            </w:r>
            <w:r w:rsidRPr="007667FD">
              <w:rPr>
                <w:b/>
              </w:rPr>
              <w:t xml:space="preserve">указанных в </w:t>
            </w:r>
            <w:r w:rsidRPr="00942CC1">
              <w:rPr>
                <w:b/>
              </w:rPr>
              <w:t>таблице 2 Приложения 2</w:t>
            </w:r>
            <w:r w:rsidRPr="007667FD">
              <w:rPr>
                <w:b/>
              </w:rPr>
              <w:t xml:space="preserve"> к Договору многоквартирных домов, которые не признаны аварийными</w:t>
            </w:r>
            <w:r w:rsidRPr="00942CC1">
              <w:rPr>
                <w:b/>
              </w:rPr>
              <w:t xml:space="preserve"> и соответствуют критериям, установленным</w:t>
            </w:r>
            <w:r>
              <w:rPr>
                <w:b/>
              </w:rPr>
              <w:t xml:space="preserve"> __________</w:t>
            </w:r>
            <w:r w:rsidRPr="00256B1C">
              <w:rPr>
                <w:i/>
                <w:sz w:val="20"/>
                <w:szCs w:val="20"/>
              </w:rPr>
              <w:t>(указать реквизиты нормативного правового акта субъекта Российской Федерации, которым установлены критерии, которым должны соответствовать многоквартирные дома, не признанные аварийными</w:t>
            </w:r>
            <w:r w:rsidRPr="002B75A9">
              <w:rPr>
                <w:b/>
              </w:rPr>
              <w:t>), и подлежат сносу или реконструкции</w:t>
            </w:r>
            <w:r>
              <w:rPr>
                <w:b/>
              </w:rPr>
              <w:t xml:space="preserve"> (МКД-К), в том числе в отношении помещений в таких домах</w:t>
            </w:r>
          </w:p>
        </w:tc>
      </w:tr>
      <w:tr w:rsidR="00F86947" w:rsidRPr="009C3A86" w:rsidTr="00F86947">
        <w:tc>
          <w:tcPr>
            <w:tcW w:w="675" w:type="dxa"/>
            <w:shd w:val="clear" w:color="auto" w:fill="auto"/>
          </w:tcPr>
          <w:p w:rsidR="00F86947" w:rsidRPr="009C3A86" w:rsidRDefault="00F86947" w:rsidP="00F86947">
            <w:pPr>
              <w:spacing w:line="240" w:lineRule="auto"/>
              <w:jc w:val="both"/>
              <w:rPr>
                <w:b/>
                <w:sz w:val="22"/>
              </w:rPr>
            </w:pPr>
            <w:r>
              <w:t>5.</w:t>
            </w:r>
          </w:p>
        </w:tc>
        <w:tc>
          <w:tcPr>
            <w:tcW w:w="5694" w:type="dxa"/>
            <w:shd w:val="clear" w:color="auto" w:fill="auto"/>
          </w:tcPr>
          <w:p w:rsidR="00F86947" w:rsidRPr="009C3A86" w:rsidRDefault="00F86947" w:rsidP="00F86947">
            <w:pPr>
              <w:spacing w:line="240" w:lineRule="auto"/>
              <w:jc w:val="both"/>
              <w:rPr>
                <w:b/>
                <w:sz w:val="22"/>
              </w:rPr>
            </w:pPr>
            <w:r w:rsidRPr="006078B0">
              <w:t>Заключить с собственниками</w:t>
            </w:r>
            <w:r>
              <w:t xml:space="preserve"> жилых помещений в МКД-К договоры, предусматривающие переход права собственности на жилое помещение, в соответствии со статьей 32.1 Жилищного кодекса Российской Федерации и нормативными правовыми актами Российской Федерации, субъекта Российской Федерации, муниципальными правовыми актами о предоставлении дополнительных мер поддержки по обеспечению жилыми помещениями собственников жилых помещений в МКД-К (при наличии таких актов</w:t>
            </w:r>
            <w:r>
              <w:rPr>
                <w:rStyle w:val="a5"/>
              </w:rPr>
              <w:footnoteReference w:id="215"/>
            </w:r>
            <w:r>
              <w:t xml:space="preserve">)  </w:t>
            </w:r>
          </w:p>
        </w:tc>
        <w:tc>
          <w:tcPr>
            <w:tcW w:w="2550" w:type="dxa"/>
            <w:shd w:val="clear" w:color="auto" w:fill="auto"/>
          </w:tcPr>
          <w:p w:rsidR="00F86947" w:rsidRPr="009C3A86" w:rsidRDefault="00F86947" w:rsidP="00F86947">
            <w:pPr>
              <w:spacing w:line="240" w:lineRule="auto"/>
              <w:jc w:val="center"/>
              <w:rPr>
                <w:b/>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6.</w:t>
            </w:r>
          </w:p>
        </w:tc>
        <w:tc>
          <w:tcPr>
            <w:tcW w:w="5694" w:type="dxa"/>
            <w:shd w:val="clear" w:color="auto" w:fill="auto"/>
          </w:tcPr>
          <w:p w:rsidR="00F86947" w:rsidRPr="006078B0" w:rsidRDefault="00F86947" w:rsidP="00F86947">
            <w:pPr>
              <w:spacing w:line="240" w:lineRule="auto"/>
              <w:jc w:val="both"/>
            </w:pPr>
            <w:r>
              <w:t>Выполнить обязательства по</w:t>
            </w:r>
            <w:r w:rsidRPr="009C3A86">
              <w:t xml:space="preserve"> </w:t>
            </w:r>
            <w:r>
              <w:t>договорам, предусматривающим переход права собственности на жилое помещение в МКД-К, в том числе:</w:t>
            </w:r>
          </w:p>
        </w:tc>
        <w:tc>
          <w:tcPr>
            <w:tcW w:w="2550" w:type="dxa"/>
            <w:shd w:val="clear" w:color="auto" w:fill="auto"/>
          </w:tcPr>
          <w:p w:rsidR="00F86947" w:rsidRPr="009C3A86" w:rsidRDefault="00F86947" w:rsidP="00F86947">
            <w:pPr>
              <w:spacing w:line="240" w:lineRule="auto"/>
              <w:jc w:val="center"/>
            </w:pPr>
            <w:r>
              <w:t>Застройщик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Default="00F86947" w:rsidP="00F86947">
            <w:pPr>
              <w:spacing w:line="240" w:lineRule="auto"/>
              <w:jc w:val="both"/>
            </w:pPr>
            <w:r w:rsidRPr="009C3A86">
              <w:t xml:space="preserve">выплатить собственникам жилых помещений </w:t>
            </w:r>
            <w:r>
              <w:t xml:space="preserve">(за исключением жилых помещений в государственной, муниципальной собственности) взамен освобождаемых ими жилых помещений возмещения, или предоставить им другое жилое помещение в зачетом его стоимости при определении размера возмещения, или предоставить равнозначное жилое помещение (в случае, если такое право собственника предусмотрено нормативным правовым актом субъекта Российской Федерации) </w:t>
            </w:r>
          </w:p>
        </w:tc>
        <w:tc>
          <w:tcPr>
            <w:tcW w:w="2550" w:type="dxa"/>
            <w:shd w:val="clear" w:color="auto" w:fill="auto"/>
          </w:tcPr>
          <w:p w:rsidR="00F86947" w:rsidRPr="009C3A86" w:rsidRDefault="00F86947" w:rsidP="00F86947">
            <w:pPr>
              <w:spacing w:line="240" w:lineRule="auto"/>
              <w:jc w:val="center"/>
            </w:pPr>
            <w:r>
              <w:t>Застройщик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Default="00F86947" w:rsidP="00F86947">
            <w:pPr>
              <w:spacing w:line="240" w:lineRule="auto"/>
              <w:jc w:val="both"/>
            </w:pPr>
            <w:r w:rsidRPr="009C3A86">
              <w:t xml:space="preserve">создать или приобрести благоустроенные жилые помещения для </w:t>
            </w:r>
            <w:r>
              <w:t>их п</w:t>
            </w:r>
            <w:r w:rsidRPr="009C3A86">
              <w:t xml:space="preserve">редоставления по договору социального найма, договору </w:t>
            </w:r>
            <w:r w:rsidRPr="00547DDE">
              <w:t>найма жилого помещения жилищного фонда социального использования</w:t>
            </w:r>
            <w:r>
              <w:t xml:space="preserve">, договору найма специализированного жилого помещения </w:t>
            </w:r>
            <w:r w:rsidRPr="009C3A86">
              <w:t>нанимателям жилых помещений</w:t>
            </w:r>
            <w:r>
              <w:t xml:space="preserve"> </w:t>
            </w:r>
            <w:r w:rsidRPr="009C3A86">
              <w:t>государственного или муниципального жилищного фонда</w:t>
            </w:r>
            <w:r>
              <w:t xml:space="preserve"> в МКД-К</w:t>
            </w:r>
            <w:r w:rsidRPr="009C3A86">
              <w:t xml:space="preserve"> </w:t>
            </w:r>
            <w:r>
              <w:t xml:space="preserve">или на основании письменного заявления нанимателя для предоставления ему жилого помещения на праве собственности </w:t>
            </w:r>
            <w:r w:rsidRPr="009C3A86">
              <w:t>и передать такие жилые помещения муниципальному образованию</w:t>
            </w:r>
            <w:r>
              <w:t xml:space="preserve"> </w:t>
            </w:r>
          </w:p>
        </w:tc>
        <w:tc>
          <w:tcPr>
            <w:tcW w:w="2550" w:type="dxa"/>
            <w:shd w:val="clear" w:color="auto" w:fill="auto"/>
          </w:tcPr>
          <w:p w:rsidR="00F86947" w:rsidRPr="009C3A86" w:rsidRDefault="00F86947" w:rsidP="00F86947">
            <w:pPr>
              <w:spacing w:line="240" w:lineRule="auto"/>
              <w:jc w:val="center"/>
            </w:pPr>
            <w:r>
              <w:t>Застройщик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Default="00F86947" w:rsidP="00F86947">
            <w:pPr>
              <w:spacing w:line="240" w:lineRule="auto"/>
              <w:jc w:val="both"/>
            </w:pPr>
            <w:r w:rsidRPr="009C3A86">
              <w:t xml:space="preserve">предоставить или обеспечить предоставление жилых помещений, переданных Застройщиком муниципальному образованию, по договору социального найма, договору </w:t>
            </w:r>
            <w:r w:rsidRPr="00547DDE">
              <w:t>найма жилого помещения жилищного фонда социального использования</w:t>
            </w:r>
            <w:r>
              <w:t xml:space="preserve"> </w:t>
            </w:r>
            <w:r w:rsidRPr="009C3A86">
              <w:t xml:space="preserve">нанимателям жилых помещений </w:t>
            </w:r>
            <w:r>
              <w:t>г</w:t>
            </w:r>
            <w:r w:rsidRPr="009C3A86">
              <w:t>осударственного или муниципального жилищного фонда</w:t>
            </w:r>
            <w:r>
              <w:t xml:space="preserve"> в МКД-К</w:t>
            </w:r>
            <w:r w:rsidRPr="009C3A86">
              <w:t xml:space="preserve">, в том числе урегулировать право собственности на такие предоставляемые жилые помещения с иными публично-правовыми образованиями, в собственности которых находились </w:t>
            </w:r>
            <w:r>
              <w:t>жилые помещения в МКД-К</w:t>
            </w:r>
          </w:p>
        </w:tc>
        <w:tc>
          <w:tcPr>
            <w:tcW w:w="2550" w:type="dxa"/>
            <w:shd w:val="clear" w:color="auto" w:fill="auto"/>
          </w:tcPr>
          <w:p w:rsidR="00F86947" w:rsidRPr="009C3A86" w:rsidRDefault="00F86947" w:rsidP="00F86947">
            <w:pPr>
              <w:spacing w:line="240" w:lineRule="auto"/>
              <w:jc w:val="cente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7.</w:t>
            </w:r>
          </w:p>
        </w:tc>
        <w:tc>
          <w:tcPr>
            <w:tcW w:w="5694" w:type="dxa"/>
            <w:shd w:val="clear" w:color="auto" w:fill="auto"/>
          </w:tcPr>
          <w:p w:rsidR="00F86947"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нежилых </w:t>
            </w:r>
            <w:r w:rsidRPr="000B3A25">
              <w:t xml:space="preserve">помещений в </w:t>
            </w:r>
            <w:r>
              <w:t>МКД-К</w:t>
            </w:r>
            <w:r w:rsidRPr="000B3A25">
              <w:t xml:space="preserve"> и земельных участков, на которых расположены </w:t>
            </w:r>
            <w:r>
              <w:t>МКД-К.</w:t>
            </w:r>
          </w:p>
        </w:tc>
        <w:tc>
          <w:tcPr>
            <w:tcW w:w="2550" w:type="dxa"/>
            <w:shd w:val="clear" w:color="auto" w:fill="auto"/>
          </w:tcPr>
          <w:p w:rsidR="00F86947" w:rsidRPr="009C3A86" w:rsidRDefault="00F86947" w:rsidP="00F86947">
            <w:pPr>
              <w:spacing w:line="240" w:lineRule="auto"/>
              <w:jc w:val="center"/>
            </w:pPr>
            <w:r w:rsidRPr="00701309">
              <w:t>Застройщик</w:t>
            </w:r>
          </w:p>
        </w:tc>
        <w:tc>
          <w:tcPr>
            <w:tcW w:w="1991" w:type="dxa"/>
          </w:tcPr>
          <w:p w:rsidR="00F86947" w:rsidRPr="00701309" w:rsidRDefault="00F86947" w:rsidP="00F86947">
            <w:pPr>
              <w:spacing w:line="240" w:lineRule="auto"/>
              <w:jc w:val="center"/>
            </w:pPr>
          </w:p>
        </w:tc>
        <w:tc>
          <w:tcPr>
            <w:tcW w:w="1843" w:type="dxa"/>
          </w:tcPr>
          <w:p w:rsidR="00F86947" w:rsidRPr="00701309" w:rsidRDefault="00F86947" w:rsidP="00F86947">
            <w:pPr>
              <w:spacing w:line="240" w:lineRule="auto"/>
              <w:jc w:val="center"/>
            </w:pPr>
          </w:p>
        </w:tc>
        <w:tc>
          <w:tcPr>
            <w:tcW w:w="1807" w:type="dxa"/>
          </w:tcPr>
          <w:p w:rsidR="00F86947" w:rsidRPr="00701309"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8.</w:t>
            </w:r>
          </w:p>
        </w:tc>
        <w:tc>
          <w:tcPr>
            <w:tcW w:w="5694" w:type="dxa"/>
            <w:shd w:val="clear" w:color="auto" w:fill="auto"/>
          </w:tcPr>
          <w:p w:rsidR="00F86947"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 xml:space="preserve">нежилых </w:t>
            </w:r>
            <w:r w:rsidRPr="000B3A25">
              <w:t xml:space="preserve">помещений в </w:t>
            </w:r>
            <w:r>
              <w:t>МКД-К</w:t>
            </w:r>
            <w:r w:rsidRPr="000B3A25">
              <w:t xml:space="preserve"> и земельных участков, на которых расположены </w:t>
            </w:r>
            <w:r>
              <w:t>МКД-А.</w:t>
            </w:r>
          </w:p>
        </w:tc>
        <w:tc>
          <w:tcPr>
            <w:tcW w:w="2550" w:type="dxa"/>
            <w:shd w:val="clear" w:color="auto" w:fill="auto"/>
          </w:tcPr>
          <w:p w:rsidR="00F86947" w:rsidRPr="009C3A86" w:rsidRDefault="00F86947" w:rsidP="00F86947">
            <w:pPr>
              <w:spacing w:line="240" w:lineRule="auto"/>
              <w:jc w:val="center"/>
            </w:pPr>
            <w:r w:rsidRPr="00EC7CBE">
              <w:t>Заказчик</w:t>
            </w: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9.</w:t>
            </w:r>
          </w:p>
        </w:tc>
        <w:tc>
          <w:tcPr>
            <w:tcW w:w="5694" w:type="dxa"/>
            <w:shd w:val="clear" w:color="auto" w:fill="auto"/>
          </w:tcPr>
          <w:p w:rsidR="00F86947" w:rsidRDefault="00F86947" w:rsidP="00F86947">
            <w:pPr>
              <w:spacing w:line="240" w:lineRule="auto"/>
              <w:jc w:val="both"/>
            </w:pPr>
            <w:r w:rsidRPr="009C3A86">
              <w:t xml:space="preserve">Заключить соглашения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для государственных/муниципальных нужд в целях комплексного развития территории </w:t>
            </w:r>
            <w:r w:rsidRPr="009C3A86">
              <w:t>с их собственниками</w:t>
            </w:r>
          </w:p>
        </w:tc>
        <w:tc>
          <w:tcPr>
            <w:tcW w:w="2550" w:type="dxa"/>
            <w:shd w:val="clear" w:color="auto" w:fill="auto"/>
          </w:tcPr>
          <w:p w:rsidR="00F86947" w:rsidRPr="00EC7CBE" w:rsidRDefault="00F86947" w:rsidP="00F86947">
            <w:pPr>
              <w:spacing w:line="240" w:lineRule="auto"/>
              <w:jc w:val="center"/>
            </w:pP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rPr>
          <w:trHeight w:val="821"/>
        </w:trPr>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w:t>
            </w:r>
            <w:r w:rsidRPr="009C3A86">
              <w:t>нежилы</w:t>
            </w:r>
            <w:r>
              <w:t>е</w:t>
            </w:r>
            <w:r w:rsidRPr="009C3A86">
              <w:t xml:space="preserve"> помещени</w:t>
            </w:r>
            <w:r>
              <w:t>я</w:t>
            </w:r>
            <w:r w:rsidRPr="009C3A86">
              <w:t xml:space="preserve"> и земельны</w:t>
            </w:r>
            <w:r>
              <w:t>е</w:t>
            </w:r>
            <w:r w:rsidRPr="009C3A86">
              <w:t xml:space="preserve"> участк</w:t>
            </w:r>
            <w:r>
              <w:t>и</w:t>
            </w:r>
          </w:p>
        </w:tc>
        <w:tc>
          <w:tcPr>
            <w:tcW w:w="2550" w:type="dxa"/>
            <w:shd w:val="clear" w:color="auto" w:fill="auto"/>
          </w:tcPr>
          <w:p w:rsidR="00F86947" w:rsidRPr="009C3A86" w:rsidRDefault="00F86947" w:rsidP="00F86947">
            <w:pPr>
              <w:spacing w:line="240" w:lineRule="auto"/>
              <w:jc w:val="cente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с публично-правовыми образованиями, которым принадлежит право собственности на </w:t>
            </w:r>
            <w:r>
              <w:t>нежилые помещения</w:t>
            </w:r>
            <w:r w:rsidRPr="009C3A86">
              <w:t xml:space="preserve"> </w:t>
            </w:r>
            <w:r>
              <w:t xml:space="preserve">и земельные участки </w:t>
            </w:r>
            <w:r w:rsidRPr="009C3A86">
              <w:t xml:space="preserve">(за исключением </w:t>
            </w:r>
            <w:r>
              <w:t xml:space="preserve">субъекта РФ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rPr>
                <w:sz w:val="22"/>
              </w:rPr>
            </w:pPr>
            <w:r>
              <w:t>10.</w:t>
            </w:r>
          </w:p>
        </w:tc>
        <w:tc>
          <w:tcPr>
            <w:tcW w:w="5694" w:type="dxa"/>
            <w:shd w:val="clear" w:color="auto" w:fill="auto"/>
          </w:tcPr>
          <w:p w:rsidR="00F86947" w:rsidRPr="009C3A86" w:rsidRDefault="00F86947" w:rsidP="00F86947">
            <w:pPr>
              <w:spacing w:line="240" w:lineRule="auto"/>
              <w:jc w:val="both"/>
              <w:rPr>
                <w:sz w:val="22"/>
              </w:rPr>
            </w:pPr>
            <w:r>
              <w:t>Выполнить обязательства по</w:t>
            </w:r>
            <w:r w:rsidRPr="009C3A86">
              <w:t xml:space="preserve"> соглашения</w:t>
            </w:r>
            <w:r>
              <w:t>м</w:t>
            </w:r>
            <w:r w:rsidRPr="009C3A86">
              <w:t xml:space="preserve"> об изъятии </w:t>
            </w:r>
            <w:r>
              <w:t xml:space="preserve">нежилых </w:t>
            </w:r>
            <w:r w:rsidRPr="009C3A86">
              <w:t>помещений в МКД</w:t>
            </w:r>
            <w:r>
              <w:t>-К</w:t>
            </w:r>
            <w:r w:rsidRPr="009C3A86">
              <w:t xml:space="preserve"> и земельных участков, на которых расположены такие </w:t>
            </w:r>
            <w:r>
              <w:t>М</w:t>
            </w:r>
            <w:r w:rsidRPr="009C3A86">
              <w:t>КД</w:t>
            </w:r>
            <w:r>
              <w:t>-К</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F86947" w:rsidRPr="009C3A86" w:rsidRDefault="00F86947" w:rsidP="00F86947">
            <w:pPr>
              <w:spacing w:line="240" w:lineRule="auto"/>
              <w:jc w:val="center"/>
              <w:rPr>
                <w:sz w:val="22"/>
              </w:rPr>
            </w:pPr>
          </w:p>
        </w:tc>
        <w:tc>
          <w:tcPr>
            <w:tcW w:w="1991" w:type="dxa"/>
          </w:tcPr>
          <w:p w:rsidR="00F86947" w:rsidRPr="009C3A86" w:rsidRDefault="00F86947" w:rsidP="00F86947">
            <w:pPr>
              <w:spacing w:line="240" w:lineRule="auto"/>
              <w:jc w:val="center"/>
              <w:rPr>
                <w:sz w:val="22"/>
              </w:rPr>
            </w:pPr>
          </w:p>
        </w:tc>
        <w:tc>
          <w:tcPr>
            <w:tcW w:w="1843" w:type="dxa"/>
          </w:tcPr>
          <w:p w:rsidR="00F86947" w:rsidRPr="009C3A86" w:rsidRDefault="00F86947" w:rsidP="00F86947">
            <w:pPr>
              <w:spacing w:line="240" w:lineRule="auto"/>
              <w:jc w:val="center"/>
              <w:rPr>
                <w:sz w:val="22"/>
              </w:rPr>
            </w:pPr>
          </w:p>
        </w:tc>
        <w:tc>
          <w:tcPr>
            <w:tcW w:w="1807" w:type="dxa"/>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pPr>
          </w:p>
        </w:tc>
        <w:tc>
          <w:tcPr>
            <w:tcW w:w="5694" w:type="dxa"/>
            <w:shd w:val="clear" w:color="auto" w:fill="auto"/>
          </w:tcPr>
          <w:p w:rsidR="00F86947" w:rsidRPr="009C3A86" w:rsidRDefault="00F86947" w:rsidP="00F86947">
            <w:pPr>
              <w:spacing w:line="240" w:lineRule="auto"/>
            </w:pPr>
            <w:r>
              <w:t>в</w:t>
            </w:r>
            <w:r w:rsidRPr="009C3A86">
              <w:t xml:space="preserve">ыплатить </w:t>
            </w:r>
            <w:r>
              <w:t>гражданам и юридическим лицам, являющимся собственниками</w:t>
            </w:r>
            <w:r w:rsidRPr="009C3A86">
              <w:t xml:space="preserve"> нежилых помещений</w:t>
            </w:r>
            <w:r>
              <w:t>,</w:t>
            </w:r>
            <w:r w:rsidRPr="009C3A86">
              <w:t xml:space="preserve"> </w:t>
            </w:r>
            <w:r>
              <w:t xml:space="preserve">земельных участков, </w:t>
            </w:r>
            <w:r w:rsidRPr="009C3A86">
              <w:t xml:space="preserve">возмещения за изымаемые </w:t>
            </w:r>
            <w:r>
              <w:t xml:space="preserve">в целях комплексного развития территории нежилые </w:t>
            </w:r>
            <w:r w:rsidRPr="009C3A86">
              <w:t>помещения, земельные участки</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rPr>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нежилых помещений в МКД</w:t>
            </w:r>
            <w:r>
              <w:t>-К</w:t>
            </w:r>
            <w:r w:rsidRPr="009C3A86">
              <w:t xml:space="preserve">, </w:t>
            </w:r>
            <w:r>
              <w:t xml:space="preserve">земельного участка, </w:t>
            </w:r>
            <w:r w:rsidRPr="009C3A86">
              <w:t xml:space="preserve">возмещения за изымаемые для </w:t>
            </w:r>
            <w:r>
              <w:t>государственных/</w:t>
            </w:r>
            <w:r w:rsidRPr="009C3A86">
              <w:t xml:space="preserve">муниципальных нужд </w:t>
            </w:r>
            <w:r>
              <w:t xml:space="preserve">в целях комплексного развития территории </w:t>
            </w:r>
            <w:r w:rsidRPr="009C3A86">
              <w:t>нежилые помещения, земельные участки или исполнить иным образом соглашение об изъятии с такими собственниками</w:t>
            </w:r>
          </w:p>
        </w:tc>
        <w:tc>
          <w:tcPr>
            <w:tcW w:w="2550" w:type="dxa"/>
            <w:shd w:val="clear" w:color="auto" w:fill="auto"/>
          </w:tcPr>
          <w:p w:rsidR="00F86947" w:rsidRPr="00EA681E" w:rsidRDefault="00F86947" w:rsidP="00F86947">
            <w:pPr>
              <w:spacing w:line="240" w:lineRule="auto"/>
              <w:jc w:val="center"/>
            </w:pPr>
            <w:r w:rsidRPr="00EA681E">
              <w:t>Заказчик</w:t>
            </w:r>
          </w:p>
        </w:tc>
        <w:tc>
          <w:tcPr>
            <w:tcW w:w="1991" w:type="dxa"/>
          </w:tcPr>
          <w:p w:rsidR="00F86947" w:rsidRPr="00EA681E" w:rsidRDefault="00F86947" w:rsidP="00F86947">
            <w:pPr>
              <w:spacing w:line="240" w:lineRule="auto"/>
              <w:jc w:val="center"/>
            </w:pPr>
          </w:p>
        </w:tc>
        <w:tc>
          <w:tcPr>
            <w:tcW w:w="1843" w:type="dxa"/>
          </w:tcPr>
          <w:p w:rsidR="00F86947" w:rsidRPr="00EA681E" w:rsidRDefault="00F86947" w:rsidP="00F86947">
            <w:pPr>
              <w:spacing w:line="240" w:lineRule="auto"/>
              <w:jc w:val="center"/>
            </w:pPr>
          </w:p>
        </w:tc>
        <w:tc>
          <w:tcPr>
            <w:tcW w:w="1807" w:type="dxa"/>
          </w:tcPr>
          <w:p w:rsidR="00F86947" w:rsidRPr="00EA681E" w:rsidRDefault="00F86947" w:rsidP="00F86947">
            <w:pPr>
              <w:spacing w:line="240" w:lineRule="auto"/>
              <w:jc w:val="center"/>
            </w:pPr>
          </w:p>
        </w:tc>
      </w:tr>
      <w:tr w:rsidR="00F86947" w:rsidRPr="009C3A86" w:rsidTr="00F86947">
        <w:tc>
          <w:tcPr>
            <w:tcW w:w="14560" w:type="dxa"/>
            <w:gridSpan w:val="6"/>
            <w:shd w:val="clear" w:color="auto" w:fill="auto"/>
          </w:tcPr>
          <w:p w:rsidR="00F86947" w:rsidRPr="00F32846" w:rsidRDefault="00F86947" w:rsidP="00F86947">
            <w:pPr>
              <w:spacing w:line="240" w:lineRule="auto"/>
              <w:ind w:firstLine="709"/>
              <w:jc w:val="both"/>
              <w:rPr>
                <w:b/>
              </w:rPr>
            </w:pPr>
            <w:r>
              <w:rPr>
                <w:b/>
                <w:lang w:val="en-US"/>
              </w:rPr>
              <w:t>I</w:t>
            </w:r>
            <w:r>
              <w:rPr>
                <w:b/>
              </w:rPr>
              <w:t>.В. Мероприятия</w:t>
            </w:r>
            <w:r w:rsidRPr="009C3A86">
              <w:rPr>
                <w:b/>
              </w:rPr>
              <w:t xml:space="preserve"> в отношении </w:t>
            </w:r>
            <w:r w:rsidRPr="007667FD">
              <w:rPr>
                <w:b/>
              </w:rPr>
              <w:t xml:space="preserve">указанных в </w:t>
            </w:r>
            <w:r w:rsidRPr="00942CC1">
              <w:rPr>
                <w:b/>
              </w:rPr>
              <w:t>таблицах 3 и 4 Приложения 2 к</w:t>
            </w:r>
            <w:r w:rsidRPr="007667FD">
              <w:rPr>
                <w:b/>
              </w:rPr>
              <w:t xml:space="preserve"> Договору объектов недвижимости (в том числе помещений в таких объектах), которые подлежат </w:t>
            </w:r>
            <w:r w:rsidRPr="00942CC1">
              <w:rPr>
                <w:b/>
              </w:rPr>
              <w:t>изъятию (в том числе земельные</w:t>
            </w:r>
            <w:r w:rsidRPr="00C159BC">
              <w:rPr>
                <w:b/>
              </w:rPr>
              <w:t xml:space="preserve"> участк</w:t>
            </w:r>
            <w:r>
              <w:rPr>
                <w:b/>
              </w:rPr>
              <w:t>и</w:t>
            </w:r>
            <w:r w:rsidRPr="00C159BC">
              <w:rPr>
                <w:b/>
              </w:rPr>
              <w:t>, на которых они расположены) в целях комплексного развития Территории для государственных или муниципальных нужд</w:t>
            </w:r>
            <w:r>
              <w:rPr>
                <w:b/>
              </w:rPr>
              <w:t>, сносу или реконструкции (Иные объекты)</w:t>
            </w:r>
          </w:p>
        </w:tc>
      </w:tr>
      <w:tr w:rsidR="00F86947" w:rsidRPr="009C3A86" w:rsidTr="00F86947">
        <w:tc>
          <w:tcPr>
            <w:tcW w:w="675" w:type="dxa"/>
            <w:shd w:val="clear" w:color="auto" w:fill="auto"/>
          </w:tcPr>
          <w:p w:rsidR="00F86947" w:rsidRPr="0081110C" w:rsidRDefault="00F86947" w:rsidP="00F86947">
            <w:pPr>
              <w:spacing w:line="240" w:lineRule="auto"/>
              <w:jc w:val="both"/>
            </w:pPr>
            <w:r w:rsidRPr="0081110C">
              <w:t>1</w:t>
            </w:r>
            <w:r>
              <w:t>1</w:t>
            </w:r>
            <w:r w:rsidRPr="0081110C">
              <w:t>.</w:t>
            </w:r>
          </w:p>
        </w:tc>
        <w:tc>
          <w:tcPr>
            <w:tcW w:w="5694" w:type="dxa"/>
            <w:shd w:val="clear" w:color="auto" w:fill="auto"/>
          </w:tcPr>
          <w:p w:rsidR="00F86947" w:rsidRPr="009C3A86" w:rsidRDefault="00F86947" w:rsidP="00F86947">
            <w:pPr>
              <w:spacing w:line="240" w:lineRule="auto"/>
              <w:jc w:val="both"/>
              <w:rPr>
                <w:b/>
                <w:sz w:val="22"/>
              </w:rPr>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Иных объектов </w:t>
            </w:r>
            <w:r w:rsidRPr="000B3A25">
              <w:t xml:space="preserve">и земельных участков, на которых расположены </w:t>
            </w:r>
            <w:r>
              <w:t>Иные объекты</w:t>
            </w:r>
          </w:p>
        </w:tc>
        <w:tc>
          <w:tcPr>
            <w:tcW w:w="2550" w:type="dxa"/>
            <w:shd w:val="clear" w:color="auto" w:fill="auto"/>
          </w:tcPr>
          <w:p w:rsidR="00F86947" w:rsidRPr="009C3A86" w:rsidRDefault="00F86947" w:rsidP="00F86947">
            <w:pPr>
              <w:spacing w:line="240" w:lineRule="auto"/>
              <w:jc w:val="center"/>
              <w:rPr>
                <w:b/>
                <w:sz w:val="22"/>
              </w:rPr>
            </w:pPr>
            <w:r w:rsidRPr="00701309">
              <w:t>Застройщик</w:t>
            </w:r>
          </w:p>
        </w:tc>
        <w:tc>
          <w:tcPr>
            <w:tcW w:w="1991" w:type="dxa"/>
          </w:tcPr>
          <w:p w:rsidR="00F86947" w:rsidRPr="00701309" w:rsidRDefault="00F86947" w:rsidP="00F86947">
            <w:pPr>
              <w:spacing w:line="240" w:lineRule="auto"/>
              <w:jc w:val="center"/>
            </w:pPr>
          </w:p>
        </w:tc>
        <w:tc>
          <w:tcPr>
            <w:tcW w:w="1843" w:type="dxa"/>
          </w:tcPr>
          <w:p w:rsidR="00F86947" w:rsidRPr="00701309" w:rsidRDefault="00F86947" w:rsidP="00F86947">
            <w:pPr>
              <w:spacing w:line="240" w:lineRule="auto"/>
              <w:jc w:val="center"/>
            </w:pPr>
          </w:p>
        </w:tc>
        <w:tc>
          <w:tcPr>
            <w:tcW w:w="1807" w:type="dxa"/>
          </w:tcPr>
          <w:p w:rsidR="00F86947" w:rsidRPr="00701309" w:rsidRDefault="00F86947" w:rsidP="00F86947">
            <w:pPr>
              <w:spacing w:line="240" w:lineRule="auto"/>
              <w:jc w:val="center"/>
            </w:pPr>
          </w:p>
        </w:tc>
      </w:tr>
      <w:tr w:rsidR="00F86947" w:rsidRPr="009C3A86" w:rsidTr="00F86947">
        <w:tc>
          <w:tcPr>
            <w:tcW w:w="675" w:type="dxa"/>
            <w:shd w:val="clear" w:color="auto" w:fill="auto"/>
          </w:tcPr>
          <w:p w:rsidR="00F86947" w:rsidRPr="0081110C" w:rsidRDefault="00F86947" w:rsidP="00F86947">
            <w:pPr>
              <w:spacing w:line="240" w:lineRule="auto"/>
              <w:jc w:val="both"/>
            </w:pPr>
            <w:r w:rsidRPr="0081110C">
              <w:t>1</w:t>
            </w:r>
            <w:r>
              <w:t>2</w:t>
            </w:r>
            <w:r w:rsidRPr="0081110C">
              <w:t>.</w:t>
            </w:r>
          </w:p>
        </w:tc>
        <w:tc>
          <w:tcPr>
            <w:tcW w:w="5694" w:type="dxa"/>
            <w:shd w:val="clear" w:color="auto" w:fill="auto"/>
          </w:tcPr>
          <w:p w:rsidR="00F86947" w:rsidRPr="009C3A86" w:rsidRDefault="00F86947" w:rsidP="00F86947">
            <w:pPr>
              <w:spacing w:line="240" w:lineRule="auto"/>
              <w:jc w:val="both"/>
              <w:rPr>
                <w:sz w:val="22"/>
              </w:rPr>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Иных объектов</w:t>
            </w:r>
            <w:r w:rsidRPr="000B3A25">
              <w:t xml:space="preserve"> и земельных участков, на которых расположены </w:t>
            </w:r>
            <w:r>
              <w:t>Иные объекты</w:t>
            </w:r>
          </w:p>
        </w:tc>
        <w:tc>
          <w:tcPr>
            <w:tcW w:w="2550" w:type="dxa"/>
            <w:shd w:val="clear" w:color="auto" w:fill="auto"/>
          </w:tcPr>
          <w:p w:rsidR="00F86947" w:rsidRPr="009C3A86" w:rsidRDefault="00F86947" w:rsidP="00F86947">
            <w:pPr>
              <w:spacing w:line="240" w:lineRule="auto"/>
              <w:jc w:val="center"/>
              <w:rPr>
                <w:sz w:val="22"/>
              </w:rPr>
            </w:pPr>
            <w:r w:rsidRPr="00EC7CBE">
              <w:t>Заказчик</w:t>
            </w: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c>
          <w:tcPr>
            <w:tcW w:w="675" w:type="dxa"/>
            <w:vMerge w:val="restart"/>
            <w:shd w:val="clear" w:color="auto" w:fill="auto"/>
          </w:tcPr>
          <w:p w:rsidR="00F86947" w:rsidRPr="0081110C" w:rsidRDefault="00F86947" w:rsidP="00F86947">
            <w:pPr>
              <w:spacing w:line="240" w:lineRule="auto"/>
              <w:jc w:val="both"/>
            </w:pPr>
            <w:r w:rsidRPr="0081110C">
              <w:t>1</w:t>
            </w:r>
            <w:r>
              <w:t>3</w:t>
            </w:r>
            <w:r w:rsidRPr="0081110C">
              <w:t>.</w:t>
            </w:r>
          </w:p>
        </w:tc>
        <w:tc>
          <w:tcPr>
            <w:tcW w:w="5694" w:type="dxa"/>
            <w:shd w:val="clear" w:color="auto" w:fill="auto"/>
          </w:tcPr>
          <w:p w:rsidR="00F86947" w:rsidRPr="00F74802"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Иных объектов</w:t>
            </w:r>
            <w:r w:rsidRPr="009C3A86">
              <w:t xml:space="preserve"> и земельных участков, на которых расположены </w:t>
            </w:r>
            <w:r>
              <w:t xml:space="preserve">Иные объекты, </w:t>
            </w:r>
            <w:r w:rsidRPr="009C3A86">
              <w:t>с их собственниками</w:t>
            </w:r>
            <w:r>
              <w:t>, в том числе:</w:t>
            </w:r>
          </w:p>
        </w:tc>
        <w:tc>
          <w:tcPr>
            <w:tcW w:w="2550" w:type="dxa"/>
            <w:shd w:val="clear" w:color="auto" w:fill="auto"/>
          </w:tcPr>
          <w:p w:rsidR="00F86947" w:rsidRPr="009C3A86" w:rsidRDefault="00F86947" w:rsidP="00F86947">
            <w:pPr>
              <w:spacing w:line="240" w:lineRule="auto"/>
              <w:jc w:val="center"/>
              <w:rPr>
                <w:sz w:val="22"/>
              </w:rPr>
            </w:pPr>
          </w:p>
        </w:tc>
        <w:tc>
          <w:tcPr>
            <w:tcW w:w="1991" w:type="dxa"/>
          </w:tcPr>
          <w:p w:rsidR="00F86947" w:rsidRPr="009C3A86" w:rsidRDefault="00F86947" w:rsidP="00F86947">
            <w:pPr>
              <w:spacing w:line="240" w:lineRule="auto"/>
              <w:jc w:val="center"/>
              <w:rPr>
                <w:sz w:val="22"/>
              </w:rPr>
            </w:pPr>
          </w:p>
        </w:tc>
        <w:tc>
          <w:tcPr>
            <w:tcW w:w="1843" w:type="dxa"/>
          </w:tcPr>
          <w:p w:rsidR="00F86947" w:rsidRPr="009C3A86" w:rsidRDefault="00F86947" w:rsidP="00F86947">
            <w:pPr>
              <w:spacing w:line="240" w:lineRule="auto"/>
              <w:jc w:val="center"/>
              <w:rPr>
                <w:sz w:val="22"/>
              </w:rPr>
            </w:pPr>
          </w:p>
        </w:tc>
        <w:tc>
          <w:tcPr>
            <w:tcW w:w="1807" w:type="dxa"/>
          </w:tcPr>
          <w:p w:rsidR="00F86947" w:rsidRPr="009C3A86" w:rsidRDefault="00F86947" w:rsidP="00F86947">
            <w:pPr>
              <w:spacing w:line="240" w:lineRule="auto"/>
              <w:jc w:val="center"/>
              <w:rPr>
                <w:sz w:val="22"/>
              </w:rPr>
            </w:pPr>
          </w:p>
        </w:tc>
      </w:tr>
      <w:tr w:rsidR="00F86947" w:rsidRPr="009C3A86" w:rsidTr="00F86947">
        <w:tc>
          <w:tcPr>
            <w:tcW w:w="675" w:type="dxa"/>
            <w:vMerge/>
            <w:shd w:val="clear" w:color="auto" w:fill="auto"/>
          </w:tcPr>
          <w:p w:rsidR="00F86947" w:rsidRPr="009C3A86" w:rsidRDefault="00F86947" w:rsidP="00F86947">
            <w:pPr>
              <w:spacing w:line="240" w:lineRule="auto"/>
              <w:jc w:val="both"/>
              <w:rPr>
                <w:sz w:val="22"/>
              </w:rPr>
            </w:pPr>
          </w:p>
        </w:tc>
        <w:tc>
          <w:tcPr>
            <w:tcW w:w="5694" w:type="dxa"/>
            <w:shd w:val="clear" w:color="auto" w:fill="auto"/>
          </w:tcPr>
          <w:p w:rsidR="00F86947" w:rsidRPr="009C3A86" w:rsidRDefault="00F86947" w:rsidP="00F86947">
            <w:pPr>
              <w:spacing w:line="240" w:lineRule="auto"/>
              <w:jc w:val="both"/>
            </w:pPr>
            <w:r w:rsidRPr="009C3A86">
              <w:t xml:space="preserve">с </w:t>
            </w:r>
            <w:r>
              <w:t>гражданами и юридическими лицами, которым принадлежит право собственности на Иные объекты</w:t>
            </w:r>
            <w:r w:rsidRPr="009C3A86">
              <w:t xml:space="preserve"> и земельны</w:t>
            </w:r>
            <w:r>
              <w:t>е</w:t>
            </w:r>
            <w:r w:rsidRPr="009C3A86">
              <w:t xml:space="preserve"> участк</w:t>
            </w:r>
            <w:r>
              <w:t>и</w:t>
            </w:r>
          </w:p>
        </w:tc>
        <w:tc>
          <w:tcPr>
            <w:tcW w:w="2550" w:type="dxa"/>
            <w:shd w:val="clear" w:color="auto" w:fill="auto"/>
          </w:tcPr>
          <w:p w:rsidR="00F86947" w:rsidRPr="009C3A86" w:rsidRDefault="00F86947" w:rsidP="00F86947">
            <w:pPr>
              <w:spacing w:line="240" w:lineRule="auto"/>
              <w:jc w:val="center"/>
              <w:rPr>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rPr>
                <w:sz w:val="22"/>
              </w:rPr>
            </w:pPr>
          </w:p>
        </w:tc>
        <w:tc>
          <w:tcPr>
            <w:tcW w:w="5694" w:type="dxa"/>
            <w:shd w:val="clear" w:color="auto" w:fill="auto"/>
          </w:tcPr>
          <w:p w:rsidR="00F86947" w:rsidRPr="009C3A86"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Иные объекты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F86947" w:rsidRPr="009C3A86" w:rsidRDefault="00F86947" w:rsidP="00F86947">
            <w:pPr>
              <w:spacing w:line="240" w:lineRule="auto"/>
              <w:jc w:val="center"/>
              <w:rPr>
                <w:sz w:val="22"/>
              </w:rP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rPr>
                <w:sz w:val="22"/>
              </w:rPr>
            </w:pPr>
            <w:r>
              <w:t>14.</w:t>
            </w:r>
          </w:p>
        </w:tc>
        <w:tc>
          <w:tcPr>
            <w:tcW w:w="5694" w:type="dxa"/>
            <w:shd w:val="clear" w:color="auto" w:fill="auto"/>
          </w:tcPr>
          <w:p w:rsidR="00F86947" w:rsidRPr="009C3A86"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Иных объектов</w:t>
            </w:r>
            <w:r w:rsidRPr="009C3A86">
              <w:t xml:space="preserve"> и земельных участков, на которых расположены </w:t>
            </w:r>
            <w:r>
              <w:t>Иные объекты</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F86947" w:rsidRDefault="00F86947" w:rsidP="00F86947">
            <w:pPr>
              <w:spacing w:line="240" w:lineRule="auto"/>
              <w:jc w:val="center"/>
            </w:pP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rPr>
          <w:trHeight w:val="591"/>
        </w:trPr>
        <w:tc>
          <w:tcPr>
            <w:tcW w:w="675" w:type="dxa"/>
            <w:vMerge/>
            <w:shd w:val="clear" w:color="auto" w:fill="auto"/>
          </w:tcPr>
          <w:p w:rsidR="00F86947" w:rsidRPr="009C3A86" w:rsidRDefault="00F86947" w:rsidP="00F86947">
            <w:pPr>
              <w:spacing w:line="240" w:lineRule="auto"/>
              <w:jc w:val="both"/>
              <w:rPr>
                <w:b/>
                <w:sz w:val="22"/>
              </w:rPr>
            </w:pPr>
          </w:p>
        </w:tc>
        <w:tc>
          <w:tcPr>
            <w:tcW w:w="5694" w:type="dxa"/>
            <w:shd w:val="clear" w:color="auto" w:fill="auto"/>
          </w:tcPr>
          <w:p w:rsidR="00F86947" w:rsidRPr="009C3A86" w:rsidRDefault="00F86947" w:rsidP="00F86947">
            <w:pPr>
              <w:spacing w:line="240" w:lineRule="auto"/>
              <w:jc w:val="both"/>
              <w:rPr>
                <w:b/>
                <w:sz w:val="22"/>
              </w:rPr>
            </w:pPr>
            <w:r>
              <w:t>в</w:t>
            </w:r>
            <w:r w:rsidRPr="009C3A86">
              <w:t xml:space="preserve">ыплатить </w:t>
            </w:r>
            <w:r>
              <w:t>гражданам и юридическим лицам, являющимся собственниками</w:t>
            </w:r>
            <w:r w:rsidRPr="009C3A86">
              <w:t xml:space="preserve"> </w:t>
            </w:r>
            <w:r>
              <w:t>Иных объектов и земельных участков,</w:t>
            </w:r>
            <w:r w:rsidRPr="009C3A86">
              <w:t xml:space="preserve"> возмещения за изымаемые </w:t>
            </w:r>
            <w:r>
              <w:t>в целях комплексного развития территории Иные объекты</w:t>
            </w:r>
            <w:r w:rsidRPr="009C3A86">
              <w:t>, земельные участки</w:t>
            </w:r>
          </w:p>
        </w:tc>
        <w:tc>
          <w:tcPr>
            <w:tcW w:w="2550" w:type="dxa"/>
            <w:shd w:val="clear" w:color="auto" w:fill="auto"/>
          </w:tcPr>
          <w:p w:rsidR="00F86947" w:rsidRPr="009C3A86" w:rsidRDefault="00F86947" w:rsidP="00F86947">
            <w:pPr>
              <w:spacing w:line="240" w:lineRule="auto"/>
              <w:jc w:val="center"/>
              <w:rPr>
                <w:b/>
                <w:sz w:val="22"/>
              </w:rP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rPr>
          <w:trHeight w:val="601"/>
        </w:trPr>
        <w:tc>
          <w:tcPr>
            <w:tcW w:w="675" w:type="dxa"/>
            <w:vMerge/>
            <w:shd w:val="clear" w:color="auto" w:fill="auto"/>
          </w:tcPr>
          <w:p w:rsidR="00F86947" w:rsidRPr="009C3A86" w:rsidRDefault="00F86947" w:rsidP="00F86947">
            <w:pPr>
              <w:spacing w:line="240" w:lineRule="auto"/>
              <w:jc w:val="both"/>
              <w:rPr>
                <w:b/>
                <w:sz w:val="22"/>
              </w:rPr>
            </w:pPr>
          </w:p>
        </w:tc>
        <w:tc>
          <w:tcPr>
            <w:tcW w:w="5694" w:type="dxa"/>
            <w:shd w:val="clear" w:color="auto" w:fill="auto"/>
          </w:tcPr>
          <w:p w:rsidR="00F86947" w:rsidRPr="009C3A86" w:rsidRDefault="00F86947" w:rsidP="00F86947">
            <w:pPr>
              <w:spacing w:line="240" w:lineRule="auto"/>
              <w:jc w:val="both"/>
              <w:rPr>
                <w:sz w:val="22"/>
              </w:rPr>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Иных объектов,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Иные объекты</w:t>
            </w:r>
            <w:r w:rsidRPr="009C3A86">
              <w:t>, земельные участки или исполнить иным образом соглашение об изъятии с такими собственниками</w:t>
            </w:r>
          </w:p>
        </w:tc>
        <w:tc>
          <w:tcPr>
            <w:tcW w:w="2550" w:type="dxa"/>
            <w:shd w:val="clear" w:color="auto" w:fill="auto"/>
          </w:tcPr>
          <w:p w:rsidR="00F86947" w:rsidRPr="009C3A86" w:rsidRDefault="00F86947" w:rsidP="00F86947">
            <w:pPr>
              <w:spacing w:line="240" w:lineRule="auto"/>
              <w:jc w:val="center"/>
              <w:rPr>
                <w:b/>
                <w:sz w:val="22"/>
              </w:rPr>
            </w:pPr>
            <w:r w:rsidRPr="00EA681E">
              <w:t>Заказчик</w:t>
            </w:r>
          </w:p>
        </w:tc>
        <w:tc>
          <w:tcPr>
            <w:tcW w:w="1991" w:type="dxa"/>
          </w:tcPr>
          <w:p w:rsidR="00F86947" w:rsidRPr="00EA681E" w:rsidRDefault="00F86947" w:rsidP="00F86947">
            <w:pPr>
              <w:spacing w:line="240" w:lineRule="auto"/>
              <w:jc w:val="center"/>
            </w:pPr>
          </w:p>
        </w:tc>
        <w:tc>
          <w:tcPr>
            <w:tcW w:w="1843" w:type="dxa"/>
          </w:tcPr>
          <w:p w:rsidR="00F86947" w:rsidRPr="00EA681E" w:rsidRDefault="00F86947" w:rsidP="00F86947">
            <w:pPr>
              <w:spacing w:line="240" w:lineRule="auto"/>
              <w:jc w:val="center"/>
            </w:pPr>
          </w:p>
        </w:tc>
        <w:tc>
          <w:tcPr>
            <w:tcW w:w="1807" w:type="dxa"/>
          </w:tcPr>
          <w:p w:rsidR="00F86947" w:rsidRPr="00EA681E" w:rsidRDefault="00F86947" w:rsidP="00F86947">
            <w:pPr>
              <w:spacing w:line="240" w:lineRule="auto"/>
              <w:jc w:val="center"/>
            </w:pPr>
          </w:p>
        </w:tc>
      </w:tr>
      <w:tr w:rsidR="00F86947" w:rsidRPr="009C3A86" w:rsidTr="00F86947">
        <w:tc>
          <w:tcPr>
            <w:tcW w:w="14560" w:type="dxa"/>
            <w:gridSpan w:val="6"/>
            <w:shd w:val="clear" w:color="auto" w:fill="auto"/>
          </w:tcPr>
          <w:p w:rsidR="00F86947" w:rsidRDefault="00F86947" w:rsidP="00F86947">
            <w:pPr>
              <w:spacing w:line="240" w:lineRule="auto"/>
              <w:jc w:val="center"/>
              <w:rPr>
                <w:b/>
              </w:rPr>
            </w:pPr>
            <w:r>
              <w:rPr>
                <w:b/>
                <w:lang w:val="en-US"/>
              </w:rPr>
              <w:t>I</w:t>
            </w:r>
            <w:r>
              <w:rPr>
                <w:b/>
              </w:rPr>
              <w:t>.Г. Мероприятия</w:t>
            </w:r>
            <w:r w:rsidRPr="009C3A86">
              <w:rPr>
                <w:b/>
              </w:rPr>
              <w:t xml:space="preserve"> в отношении </w:t>
            </w:r>
            <w:r w:rsidRPr="007667FD">
              <w:rPr>
                <w:b/>
              </w:rPr>
              <w:t xml:space="preserve">указанных в </w:t>
            </w:r>
            <w:r w:rsidRPr="00942CC1">
              <w:rPr>
                <w:b/>
              </w:rPr>
              <w:t>таблице 5 Приложения 2 к Д</w:t>
            </w:r>
            <w:r w:rsidRPr="007667FD">
              <w:rPr>
                <w:b/>
              </w:rPr>
              <w:t>оговору объектов</w:t>
            </w:r>
            <w:r>
              <w:rPr>
                <w:b/>
              </w:rPr>
              <w:t xml:space="preserve"> коммунальной, социальной, транспортной инфраструктур, которые подлежат изъятию для государственных/муниципальных нужд в целях комплексного развития Территории (Объекты инфраструктуры)</w:t>
            </w:r>
          </w:p>
          <w:p w:rsidR="00F86947" w:rsidRDefault="00F86947" w:rsidP="00F86947">
            <w:pPr>
              <w:spacing w:line="240" w:lineRule="auto"/>
              <w:jc w:val="center"/>
            </w:pPr>
            <w:r w:rsidRPr="00194DE4">
              <w:rPr>
                <w:i/>
              </w:rPr>
              <w:t>[Возможно различное распределение обязательств в отношении различных видов Объектов инфраструктуры</w:t>
            </w:r>
            <w:r>
              <w:rPr>
                <w:i/>
              </w:rPr>
              <w:t>.</w:t>
            </w:r>
            <w:r w:rsidRPr="00194DE4">
              <w:t>]</w:t>
            </w:r>
          </w:p>
          <w:p w:rsidR="00F86947" w:rsidRPr="00F32846" w:rsidRDefault="00F86947" w:rsidP="00F86947">
            <w:pPr>
              <w:spacing w:line="240" w:lineRule="auto"/>
              <w:jc w:val="center"/>
              <w:rPr>
                <w:b/>
              </w:rPr>
            </w:pPr>
          </w:p>
        </w:tc>
      </w:tr>
      <w:tr w:rsidR="00F86947" w:rsidRPr="009C3A86" w:rsidTr="00F86947">
        <w:tc>
          <w:tcPr>
            <w:tcW w:w="675" w:type="dxa"/>
            <w:shd w:val="clear" w:color="auto" w:fill="auto"/>
          </w:tcPr>
          <w:p w:rsidR="00F86947" w:rsidRPr="009C3A86" w:rsidRDefault="00F86947" w:rsidP="00F86947">
            <w:pPr>
              <w:spacing w:line="240" w:lineRule="auto"/>
              <w:jc w:val="both"/>
            </w:pPr>
            <w:r>
              <w:t>15</w:t>
            </w:r>
            <w:r w:rsidRPr="0081110C">
              <w:t>.</w:t>
            </w:r>
          </w:p>
        </w:tc>
        <w:tc>
          <w:tcPr>
            <w:tcW w:w="5694" w:type="dxa"/>
            <w:shd w:val="clear" w:color="auto" w:fill="auto"/>
          </w:tcPr>
          <w:p w:rsidR="00F86947" w:rsidRPr="00865F6C" w:rsidRDefault="00F86947" w:rsidP="00F86947">
            <w:pPr>
              <w:spacing w:line="240" w:lineRule="auto"/>
              <w:jc w:val="both"/>
            </w:pPr>
            <w:r w:rsidRPr="001C025C">
              <w:t xml:space="preserve">Инициировать </w:t>
            </w:r>
            <w:r>
              <w:t xml:space="preserve">(предоставить ходатайство) </w:t>
            </w:r>
            <w:r w:rsidRPr="000B3A25">
              <w:t>изъяти</w:t>
            </w:r>
            <w:r>
              <w:t>е</w:t>
            </w:r>
            <w:r w:rsidRPr="000B3A25">
              <w:t xml:space="preserve"> для </w:t>
            </w:r>
            <w:r>
              <w:t>государственных/</w:t>
            </w:r>
            <w:r w:rsidRPr="000B3A25">
              <w:t xml:space="preserve">муниципальных нужд </w:t>
            </w:r>
            <w:r>
              <w:t xml:space="preserve">в целях комплексного развития территории Объектов инфраструктуры </w:t>
            </w:r>
            <w:r w:rsidRPr="000B3A25">
              <w:t xml:space="preserve">и земельных участков, на которых </w:t>
            </w:r>
            <w:r>
              <w:t xml:space="preserve">они расположены Объекты инфраструктуры </w:t>
            </w:r>
            <w:r w:rsidRPr="00B90B4E">
              <w:rPr>
                <w:i/>
                <w:sz w:val="24"/>
                <w:szCs w:val="24"/>
              </w:rPr>
              <w:t>(в случае, если снос, реконструкция таких объектов относится к обязательствам Застройщика</w:t>
            </w:r>
            <w:r>
              <w:t>)</w:t>
            </w:r>
          </w:p>
        </w:tc>
        <w:tc>
          <w:tcPr>
            <w:tcW w:w="2550" w:type="dxa"/>
            <w:shd w:val="clear" w:color="auto" w:fill="auto"/>
          </w:tcPr>
          <w:p w:rsidR="00F86947" w:rsidRDefault="00F86947" w:rsidP="00F86947">
            <w:pPr>
              <w:spacing w:line="240" w:lineRule="auto"/>
              <w:jc w:val="center"/>
            </w:pPr>
            <w:r w:rsidRPr="00701309">
              <w:t>Застройщик</w:t>
            </w:r>
          </w:p>
        </w:tc>
        <w:tc>
          <w:tcPr>
            <w:tcW w:w="1991" w:type="dxa"/>
          </w:tcPr>
          <w:p w:rsidR="00F86947" w:rsidRPr="00701309" w:rsidRDefault="00F86947" w:rsidP="00F86947">
            <w:pPr>
              <w:spacing w:line="240" w:lineRule="auto"/>
              <w:jc w:val="center"/>
            </w:pPr>
          </w:p>
        </w:tc>
        <w:tc>
          <w:tcPr>
            <w:tcW w:w="1843" w:type="dxa"/>
          </w:tcPr>
          <w:p w:rsidR="00F86947" w:rsidRPr="00701309" w:rsidRDefault="00F86947" w:rsidP="00F86947">
            <w:pPr>
              <w:spacing w:line="240" w:lineRule="auto"/>
              <w:jc w:val="center"/>
            </w:pPr>
          </w:p>
        </w:tc>
        <w:tc>
          <w:tcPr>
            <w:tcW w:w="1807" w:type="dxa"/>
          </w:tcPr>
          <w:p w:rsidR="00F86947" w:rsidRPr="00701309"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16</w:t>
            </w:r>
            <w:r w:rsidRPr="0081110C">
              <w:t>.</w:t>
            </w:r>
          </w:p>
        </w:tc>
        <w:tc>
          <w:tcPr>
            <w:tcW w:w="5694" w:type="dxa"/>
            <w:shd w:val="clear" w:color="auto" w:fill="auto"/>
          </w:tcPr>
          <w:p w:rsidR="00F86947" w:rsidRPr="00865F6C" w:rsidRDefault="00F86947" w:rsidP="00F86947">
            <w:pPr>
              <w:spacing w:line="240" w:lineRule="auto"/>
              <w:jc w:val="both"/>
            </w:pPr>
            <w:r>
              <w:t xml:space="preserve">Принять решение (обеспечить принятие решения в случае, если Заказчик не обладает соответствующим полномочием) </w:t>
            </w:r>
            <w:r w:rsidRPr="000B3A25">
              <w:t xml:space="preserve">об изъятии для </w:t>
            </w:r>
            <w:r>
              <w:t>государственных/</w:t>
            </w:r>
            <w:r w:rsidRPr="000B3A25">
              <w:t>муниципальных нужд</w:t>
            </w:r>
            <w:r>
              <w:t xml:space="preserve"> в целях комплексного развития территории</w:t>
            </w:r>
            <w:r w:rsidRPr="000B3A25">
              <w:t xml:space="preserve"> </w:t>
            </w:r>
            <w:r>
              <w:t>Объектов инфраструктуры</w:t>
            </w:r>
            <w:r w:rsidRPr="000B3A25">
              <w:t xml:space="preserve"> и земельных участков, на которых расположены </w:t>
            </w:r>
            <w:r>
              <w:t>Объекты инфраструктуры</w:t>
            </w:r>
          </w:p>
        </w:tc>
        <w:tc>
          <w:tcPr>
            <w:tcW w:w="2550" w:type="dxa"/>
            <w:shd w:val="clear" w:color="auto" w:fill="auto"/>
          </w:tcPr>
          <w:p w:rsidR="00F86947" w:rsidRDefault="00F86947" w:rsidP="00F86947">
            <w:pPr>
              <w:spacing w:line="240" w:lineRule="auto"/>
              <w:jc w:val="center"/>
            </w:pPr>
            <w:r w:rsidRPr="00EC7CBE">
              <w:t>Заказчик</w:t>
            </w:r>
          </w:p>
        </w:tc>
        <w:tc>
          <w:tcPr>
            <w:tcW w:w="1991" w:type="dxa"/>
          </w:tcPr>
          <w:p w:rsidR="00F86947" w:rsidRPr="00EC7CBE" w:rsidRDefault="00F86947" w:rsidP="00F86947">
            <w:pPr>
              <w:spacing w:line="240" w:lineRule="auto"/>
              <w:jc w:val="center"/>
            </w:pPr>
          </w:p>
        </w:tc>
        <w:tc>
          <w:tcPr>
            <w:tcW w:w="1843" w:type="dxa"/>
          </w:tcPr>
          <w:p w:rsidR="00F86947" w:rsidRPr="00EC7CBE" w:rsidRDefault="00F86947" w:rsidP="00F86947">
            <w:pPr>
              <w:spacing w:line="240" w:lineRule="auto"/>
              <w:jc w:val="center"/>
            </w:pPr>
          </w:p>
        </w:tc>
        <w:tc>
          <w:tcPr>
            <w:tcW w:w="1807" w:type="dxa"/>
          </w:tcPr>
          <w:p w:rsidR="00F86947" w:rsidRPr="00EC7CBE"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17</w:t>
            </w:r>
            <w:r w:rsidRPr="0081110C">
              <w:t>.</w:t>
            </w:r>
          </w:p>
        </w:tc>
        <w:tc>
          <w:tcPr>
            <w:tcW w:w="5694" w:type="dxa"/>
            <w:shd w:val="clear" w:color="auto" w:fill="auto"/>
          </w:tcPr>
          <w:p w:rsidR="00F86947" w:rsidRPr="00865F6C" w:rsidRDefault="00F86947" w:rsidP="00F86947">
            <w:pPr>
              <w:spacing w:line="240" w:lineRule="auto"/>
              <w:jc w:val="both"/>
            </w:pPr>
            <w:r w:rsidRPr="009C3A86">
              <w:t xml:space="preserve">Заключить соглашения об изъятии </w:t>
            </w:r>
            <w:r w:rsidRPr="000B3A25">
              <w:t xml:space="preserve">для </w:t>
            </w:r>
            <w:r>
              <w:t>государственных/</w:t>
            </w:r>
            <w:r w:rsidRPr="000B3A25">
              <w:t>муниципальных нужд</w:t>
            </w:r>
            <w:r>
              <w:t xml:space="preserve"> в целях комплексного развития территории</w:t>
            </w:r>
            <w:r w:rsidRPr="009C3A86">
              <w:t xml:space="preserve"> </w:t>
            </w:r>
            <w:r>
              <w:t>Объектов инфраструктуры</w:t>
            </w:r>
            <w:r w:rsidRPr="009C3A86">
              <w:t xml:space="preserve"> и земельных участков, на которых расположены</w:t>
            </w:r>
            <w:r>
              <w:t xml:space="preserve"> Объекты инфраструктуры, </w:t>
            </w:r>
            <w:r w:rsidRPr="009C3A86">
              <w:t>с их собственниками</w:t>
            </w:r>
            <w:r>
              <w:t>, в том числе:</w:t>
            </w:r>
          </w:p>
        </w:tc>
        <w:tc>
          <w:tcPr>
            <w:tcW w:w="2550" w:type="dxa"/>
            <w:shd w:val="clear" w:color="auto" w:fill="auto"/>
          </w:tcPr>
          <w:p w:rsidR="00F86947" w:rsidRDefault="00F86947" w:rsidP="00F86947">
            <w:pPr>
              <w:spacing w:line="240" w:lineRule="auto"/>
              <w:jc w:val="center"/>
            </w:pP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Pr="00865F6C" w:rsidRDefault="00F86947" w:rsidP="00F86947">
            <w:pPr>
              <w:spacing w:line="240" w:lineRule="auto"/>
              <w:jc w:val="both"/>
            </w:pPr>
            <w:r w:rsidRPr="009C3A86">
              <w:t xml:space="preserve">с </w:t>
            </w:r>
            <w:r>
              <w:t xml:space="preserve">гражданами и юридическими лицами, которым принадлежит право собственности на Объекты инфраструктуры </w:t>
            </w:r>
            <w:r w:rsidRPr="009C3A86">
              <w:t>и земельны</w:t>
            </w:r>
            <w:r>
              <w:t>е</w:t>
            </w:r>
            <w:r w:rsidRPr="009C3A86">
              <w:t xml:space="preserve"> участк</w:t>
            </w:r>
            <w:r>
              <w:t>и</w:t>
            </w:r>
          </w:p>
        </w:tc>
        <w:tc>
          <w:tcPr>
            <w:tcW w:w="2550" w:type="dxa"/>
            <w:shd w:val="clear" w:color="auto" w:fill="auto"/>
          </w:tcPr>
          <w:p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Pr="00865F6C" w:rsidRDefault="00F86947" w:rsidP="00F86947">
            <w:pPr>
              <w:spacing w:line="240" w:lineRule="auto"/>
              <w:jc w:val="both"/>
            </w:pPr>
            <w:r w:rsidRPr="009C3A86">
              <w:t xml:space="preserve">с публично-правовыми образованиями, которым принадлежит право собственности на </w:t>
            </w:r>
            <w:r>
              <w:t>Объекты инфраструктуры и земельные участки</w:t>
            </w:r>
            <w:r w:rsidRPr="009C3A86">
              <w:t xml:space="preserve">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w:t>
            </w:r>
          </w:p>
        </w:tc>
        <w:tc>
          <w:tcPr>
            <w:tcW w:w="2550" w:type="dxa"/>
            <w:shd w:val="clear" w:color="auto" w:fill="auto"/>
          </w:tcPr>
          <w:p w:rsidR="00F86947" w:rsidRDefault="00F86947" w:rsidP="00F86947">
            <w:pPr>
              <w:spacing w:line="240" w:lineRule="auto"/>
              <w:jc w:val="cente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val="restart"/>
            <w:shd w:val="clear" w:color="auto" w:fill="auto"/>
          </w:tcPr>
          <w:p w:rsidR="00F86947" w:rsidRPr="009C3A86" w:rsidRDefault="00F86947" w:rsidP="00F86947">
            <w:pPr>
              <w:spacing w:line="240" w:lineRule="auto"/>
              <w:jc w:val="both"/>
            </w:pPr>
            <w:r>
              <w:t>18.</w:t>
            </w:r>
          </w:p>
        </w:tc>
        <w:tc>
          <w:tcPr>
            <w:tcW w:w="5694" w:type="dxa"/>
            <w:shd w:val="clear" w:color="auto" w:fill="auto"/>
          </w:tcPr>
          <w:p w:rsidR="00F86947" w:rsidRPr="00865F6C" w:rsidRDefault="00F86947" w:rsidP="00F86947">
            <w:pPr>
              <w:spacing w:line="240" w:lineRule="auto"/>
              <w:jc w:val="both"/>
            </w:pPr>
            <w:r>
              <w:t>Выполнить обязательства по</w:t>
            </w:r>
            <w:r w:rsidRPr="009C3A86">
              <w:t xml:space="preserve"> соглашения</w:t>
            </w:r>
            <w:r>
              <w:t>м</w:t>
            </w:r>
            <w:r w:rsidRPr="009C3A86">
              <w:t xml:space="preserve"> об изъятии </w:t>
            </w:r>
            <w:r>
              <w:t>Объектов инфраструктуры</w:t>
            </w:r>
            <w:r w:rsidRPr="009C3A86">
              <w:t xml:space="preserve"> и земельных участков, на которых расположены </w:t>
            </w:r>
            <w:r>
              <w:t>Объекты инфраструктуры</w:t>
            </w:r>
            <w:r w:rsidRPr="009C3A86">
              <w:t xml:space="preserve">, </w:t>
            </w:r>
            <w:r>
              <w:t xml:space="preserve">в целях комплексного развития территории, </w:t>
            </w:r>
            <w:r w:rsidRPr="009C3A86">
              <w:t>в том числе:</w:t>
            </w:r>
          </w:p>
        </w:tc>
        <w:tc>
          <w:tcPr>
            <w:tcW w:w="2550" w:type="dxa"/>
            <w:shd w:val="clear" w:color="auto" w:fill="auto"/>
          </w:tcPr>
          <w:p w:rsidR="00F86947" w:rsidRDefault="00F86947" w:rsidP="00F86947">
            <w:pPr>
              <w:spacing w:line="240" w:lineRule="auto"/>
              <w:jc w:val="center"/>
            </w:pP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Pr="00865F6C" w:rsidRDefault="00F86947" w:rsidP="00F86947">
            <w:pPr>
              <w:spacing w:line="240" w:lineRule="auto"/>
              <w:jc w:val="both"/>
            </w:pPr>
            <w:r>
              <w:t>в</w:t>
            </w:r>
            <w:r w:rsidRPr="009C3A86">
              <w:t xml:space="preserve">ыплатить </w:t>
            </w:r>
            <w:r>
              <w:t>гражданам и юридическим лицам, являющимся собственниками</w:t>
            </w:r>
            <w:r w:rsidRPr="009C3A86">
              <w:t xml:space="preserve"> </w:t>
            </w:r>
            <w:r>
              <w:t>Объектов инфраструктуры</w:t>
            </w:r>
            <w:r w:rsidRPr="009C3A86">
              <w:t xml:space="preserve"> </w:t>
            </w:r>
            <w:r>
              <w:t>и земельных участков,</w:t>
            </w:r>
            <w:r w:rsidRPr="009C3A86">
              <w:t xml:space="preserve"> возмещения за изымаемые </w:t>
            </w:r>
            <w:r>
              <w:t>в целях комплексного развития территории Объекты инфраструктуры</w:t>
            </w:r>
            <w:r w:rsidRPr="009C3A86">
              <w:t>, земельные участки</w:t>
            </w:r>
          </w:p>
        </w:tc>
        <w:tc>
          <w:tcPr>
            <w:tcW w:w="2550" w:type="dxa"/>
            <w:shd w:val="clear" w:color="auto" w:fill="auto"/>
          </w:tcPr>
          <w:p w:rsidR="00F86947" w:rsidRDefault="00F86947" w:rsidP="00F86947">
            <w:pPr>
              <w:spacing w:line="240" w:lineRule="auto"/>
              <w:jc w:val="cente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vMerge/>
            <w:shd w:val="clear" w:color="auto" w:fill="auto"/>
          </w:tcPr>
          <w:p w:rsidR="00F86947" w:rsidRPr="009C3A86" w:rsidRDefault="00F86947" w:rsidP="00F86947">
            <w:pPr>
              <w:spacing w:line="240" w:lineRule="auto"/>
              <w:jc w:val="both"/>
            </w:pPr>
          </w:p>
        </w:tc>
        <w:tc>
          <w:tcPr>
            <w:tcW w:w="5694" w:type="dxa"/>
            <w:shd w:val="clear" w:color="auto" w:fill="auto"/>
          </w:tcPr>
          <w:p w:rsidR="00F86947" w:rsidRPr="00865F6C" w:rsidRDefault="00F86947" w:rsidP="00F86947">
            <w:pPr>
              <w:spacing w:line="240" w:lineRule="auto"/>
              <w:jc w:val="both"/>
            </w:pPr>
            <w:r w:rsidRPr="009C3A86">
              <w:t xml:space="preserve">выплатить публично-правовым образованиям (за исключением </w:t>
            </w:r>
            <w:r>
              <w:t xml:space="preserve">субъекта Российской Федерации либо </w:t>
            </w:r>
            <w:r w:rsidRPr="009C3A86">
              <w:t xml:space="preserve">муниципального образования, </w:t>
            </w:r>
            <w:r>
              <w:t>органом которого</w:t>
            </w:r>
            <w:r w:rsidRPr="009C3A86">
              <w:t xml:space="preserve"> заключен Договор), являющимся собственниками </w:t>
            </w:r>
            <w:r>
              <w:t>Объектов инфраструктуры, земельных участков</w:t>
            </w:r>
            <w:r w:rsidRPr="009C3A86">
              <w:t xml:space="preserve">, возмещения за изымаемые для </w:t>
            </w:r>
            <w:r>
              <w:t>государственных/</w:t>
            </w:r>
            <w:r w:rsidRPr="009C3A86">
              <w:t xml:space="preserve">муниципальных нужд </w:t>
            </w:r>
            <w:r>
              <w:t>в целях комплексного развития территории Объекты инфраструктуры</w:t>
            </w:r>
            <w:r w:rsidRPr="009C3A86">
              <w:t>, земельные участки или исполнить иным образом соглашение об изъятии с такими собственниками</w:t>
            </w:r>
          </w:p>
        </w:tc>
        <w:tc>
          <w:tcPr>
            <w:tcW w:w="2550" w:type="dxa"/>
            <w:shd w:val="clear" w:color="auto" w:fill="auto"/>
          </w:tcPr>
          <w:p w:rsidR="00F86947" w:rsidRDefault="00F86947" w:rsidP="00F86947">
            <w:pPr>
              <w:spacing w:line="240" w:lineRule="auto"/>
              <w:jc w:val="center"/>
            </w:pPr>
            <w:r w:rsidRPr="009C3A86">
              <w:t>Застройщик</w:t>
            </w:r>
            <w:r>
              <w:t xml:space="preserve"> или Заказчик </w:t>
            </w:r>
            <w:r w:rsidRPr="00194DE4">
              <w:rPr>
                <w:i/>
                <w:sz w:val="20"/>
                <w:szCs w:val="20"/>
              </w:rPr>
              <w:t>(указать)</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14560" w:type="dxa"/>
            <w:gridSpan w:val="6"/>
            <w:shd w:val="clear" w:color="auto" w:fill="auto"/>
          </w:tcPr>
          <w:p w:rsidR="00F86947" w:rsidRPr="009C3A86" w:rsidRDefault="00F86947" w:rsidP="00F86947">
            <w:pPr>
              <w:spacing w:line="240" w:lineRule="auto"/>
              <w:jc w:val="center"/>
              <w:rPr>
                <w:b/>
              </w:rPr>
            </w:pPr>
            <w:r>
              <w:rPr>
                <w:b/>
              </w:rPr>
              <w:t xml:space="preserve">ЭТАП </w:t>
            </w:r>
            <w:r w:rsidRPr="009C3A86">
              <w:rPr>
                <w:b/>
              </w:rPr>
              <w:t xml:space="preserve">II. </w:t>
            </w:r>
            <w:r>
              <w:rPr>
                <w:b/>
              </w:rPr>
              <w:t>МЕРОПРИЯТИЯ</w:t>
            </w:r>
            <w:r w:rsidRPr="009C3A86">
              <w:rPr>
                <w:b/>
              </w:rPr>
              <w:t xml:space="preserve"> </w:t>
            </w:r>
            <w:r>
              <w:rPr>
                <w:b/>
              </w:rPr>
              <w:t>ПО СНОСУ, РЕКОНСТРУКЦИИ, СТРОИТЕЛЬСТВУ ОБЪЕКТОВ КАПИТАЛЬНОГО СТРОИТЕЛЬСТВА, ЛИНЕЙНЫХ ОБЪЕКТОВ, ПО СОХРАНЕНИЮ ОБЪЕКТОВ КУЛЬТУРНОГО НАСЛЕДИЯ</w:t>
            </w:r>
          </w:p>
        </w:tc>
      </w:tr>
      <w:tr w:rsidR="00F86947" w:rsidRPr="009C3A86" w:rsidTr="00F86947">
        <w:tc>
          <w:tcPr>
            <w:tcW w:w="675" w:type="dxa"/>
            <w:shd w:val="clear" w:color="auto" w:fill="auto"/>
          </w:tcPr>
          <w:p w:rsidR="00F86947" w:rsidRDefault="00F86947" w:rsidP="00F86947">
            <w:pPr>
              <w:spacing w:line="240" w:lineRule="auto"/>
              <w:jc w:val="both"/>
            </w:pPr>
            <w:r>
              <w:t>19.</w:t>
            </w:r>
          </w:p>
        </w:tc>
        <w:tc>
          <w:tcPr>
            <w:tcW w:w="5694" w:type="dxa"/>
            <w:shd w:val="clear" w:color="auto" w:fill="auto"/>
          </w:tcPr>
          <w:p w:rsidR="00F86947" w:rsidRPr="00C5747B" w:rsidRDefault="00F86947" w:rsidP="00F86947">
            <w:pPr>
              <w:spacing w:line="240" w:lineRule="auto"/>
              <w:jc w:val="both"/>
            </w:pPr>
            <w:r w:rsidRPr="00C5747B">
              <w:t>Предоставить Застройщику в соответствии с земельным законодательством в аренду без проведения торгов земельные участки, которые находят</w:t>
            </w:r>
            <w:r w:rsidRPr="00942CC1">
              <w:t>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(в случае, если их строительство относится к обязательствам Застройщика по Договору, и после выполнения Застройщиком обязательства, предусмотренного пунктом 3.1.1 Договора</w:t>
            </w:r>
            <w:r w:rsidRPr="00C5747B">
              <w:t>)</w:t>
            </w:r>
          </w:p>
        </w:tc>
        <w:tc>
          <w:tcPr>
            <w:tcW w:w="2550" w:type="dxa"/>
            <w:shd w:val="clear" w:color="auto" w:fill="auto"/>
          </w:tcPr>
          <w:p w:rsidR="00F86947" w:rsidRDefault="00F86947" w:rsidP="00F86947">
            <w:pPr>
              <w:spacing w:line="240" w:lineRule="auto"/>
              <w:jc w:val="cente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20.</w:t>
            </w:r>
          </w:p>
        </w:tc>
        <w:tc>
          <w:tcPr>
            <w:tcW w:w="5694" w:type="dxa"/>
            <w:shd w:val="clear" w:color="auto" w:fill="auto"/>
          </w:tcPr>
          <w:p w:rsidR="00F86947" w:rsidRPr="00942CC1" w:rsidRDefault="00F86947" w:rsidP="00F86947">
            <w:pPr>
              <w:spacing w:line="240" w:lineRule="auto"/>
              <w:jc w:val="both"/>
            </w:pPr>
            <w:r w:rsidRPr="00C5747B">
              <w:t xml:space="preserve">Выдать (обеспечить выдачу в случае, если Заказчик не обладает соответствующими полномочиями) Застройщику </w:t>
            </w:r>
            <w:r w:rsidRPr="00942CC1">
              <w:t xml:space="preserve">разрешения на использование земель и земельных участков, градостроительные планы земельных участков, разрешения на строительство (в том числе на снос или реконструкцию) объектов капитального строительства, разрешения на ввод объектов капитального строительства в эксплуатацию и другие разрешения, необходимые для осуществления Застройщиком его обязательств по Договору </w:t>
            </w:r>
          </w:p>
        </w:tc>
        <w:tc>
          <w:tcPr>
            <w:tcW w:w="2550" w:type="dxa"/>
            <w:shd w:val="clear" w:color="auto" w:fill="auto"/>
          </w:tcPr>
          <w:p w:rsidR="00F86947" w:rsidRDefault="00F86947" w:rsidP="00F86947">
            <w:pPr>
              <w:spacing w:line="240" w:lineRule="auto"/>
              <w:jc w:val="cente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21.</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сносу или реконструкции объектов капитального строительства, подлежащих сносу или реконструкции в соответствии с </w:t>
            </w:r>
            <w:r w:rsidRPr="00942CC1">
              <w:t>таблицами 1 - 4 Приложения 2 к Договору</w:t>
            </w:r>
          </w:p>
        </w:tc>
        <w:tc>
          <w:tcPr>
            <w:tcW w:w="2550" w:type="dxa"/>
            <w:shd w:val="clear" w:color="auto" w:fill="auto"/>
          </w:tcPr>
          <w:p w:rsidR="00F86947" w:rsidRPr="00942CC1" w:rsidRDefault="00F86947" w:rsidP="00F86947">
            <w:pPr>
              <w:spacing w:line="240" w:lineRule="auto"/>
              <w:jc w:val="center"/>
            </w:pPr>
            <w:r w:rsidRPr="00942CC1">
              <w:t>Застройщик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 xml:space="preserve">22. </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строительству </w:t>
            </w:r>
            <w:r w:rsidRPr="00942CC1">
              <w:t>объектов капитального строительства жилого, производственного, общественно-делового, иного назначения (за исключением Объектов инфраструктуры) в соответствии с требованиями таблиц 1 и 2</w:t>
            </w:r>
            <w:r w:rsidRPr="00C5747B">
              <w:t xml:space="preserve"> </w:t>
            </w:r>
            <w:r w:rsidRPr="00942CC1">
              <w:t>Приложения 4 к Договору</w:t>
            </w:r>
          </w:p>
        </w:tc>
        <w:tc>
          <w:tcPr>
            <w:tcW w:w="2550" w:type="dxa"/>
            <w:shd w:val="clear" w:color="auto" w:fill="auto"/>
          </w:tcPr>
          <w:p w:rsidR="00F86947" w:rsidRPr="00942CC1" w:rsidRDefault="00F86947" w:rsidP="00F86947">
            <w:pPr>
              <w:spacing w:line="240" w:lineRule="auto"/>
              <w:jc w:val="center"/>
            </w:pPr>
            <w:r w:rsidRPr="00942CC1">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Pr="009C3A86" w:rsidRDefault="00F86947" w:rsidP="00F86947">
            <w:pPr>
              <w:spacing w:line="240" w:lineRule="auto"/>
              <w:jc w:val="both"/>
            </w:pPr>
            <w:r>
              <w:t xml:space="preserve">23. </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сносу Объектов инфраструктуры, изъятых для государственных/муниципальных нужд в целях комплексного развития территории, в соответствии с </w:t>
            </w:r>
            <w:r w:rsidRPr="00942CC1">
              <w:t>таблицей 5 Приложения 2 к Договору</w:t>
            </w:r>
          </w:p>
        </w:tc>
        <w:tc>
          <w:tcPr>
            <w:tcW w:w="2550" w:type="dxa"/>
            <w:shd w:val="clear" w:color="auto" w:fill="auto"/>
          </w:tcPr>
          <w:p w:rsidR="00F86947" w:rsidRPr="00942CC1" w:rsidRDefault="00F86947" w:rsidP="00F86947">
            <w:pPr>
              <w:spacing w:line="240" w:lineRule="auto"/>
              <w:jc w:val="center"/>
            </w:pPr>
            <w:r w:rsidRPr="00942CC1">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24.</w:t>
            </w:r>
          </w:p>
        </w:tc>
        <w:tc>
          <w:tcPr>
            <w:tcW w:w="5694" w:type="dxa"/>
            <w:shd w:val="clear" w:color="auto" w:fill="auto"/>
          </w:tcPr>
          <w:p w:rsidR="00F86947" w:rsidRPr="00C5747B" w:rsidRDefault="00F86947" w:rsidP="00F86947">
            <w:pPr>
              <w:spacing w:line="240" w:lineRule="auto"/>
              <w:jc w:val="both"/>
            </w:pPr>
            <w:r w:rsidRPr="00C5747B">
              <w:t>Осуществить мероприятия по строительству или реконструкции Объектов</w:t>
            </w:r>
            <w:r w:rsidRPr="00942CC1">
              <w:t xml:space="preserve"> инфраструктуры, указанных в качестве обязательств Застройщика в таблице 4 Приложения 4 к Договору</w:t>
            </w:r>
          </w:p>
        </w:tc>
        <w:tc>
          <w:tcPr>
            <w:tcW w:w="2550" w:type="dxa"/>
            <w:shd w:val="clear" w:color="auto" w:fill="auto"/>
          </w:tcPr>
          <w:p w:rsidR="00F86947" w:rsidRPr="00942CC1" w:rsidRDefault="00F86947" w:rsidP="00F86947">
            <w:pPr>
              <w:spacing w:line="240" w:lineRule="auto"/>
              <w:jc w:val="center"/>
            </w:pPr>
            <w:r w:rsidRPr="00942CC1">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25.</w:t>
            </w:r>
          </w:p>
        </w:tc>
        <w:tc>
          <w:tcPr>
            <w:tcW w:w="5694" w:type="dxa"/>
            <w:shd w:val="clear" w:color="auto" w:fill="auto"/>
          </w:tcPr>
          <w:p w:rsidR="00F86947" w:rsidRDefault="00F86947" w:rsidP="00F86947">
            <w:pPr>
              <w:spacing w:line="240" w:lineRule="auto"/>
              <w:jc w:val="both"/>
            </w:pPr>
            <w:r w:rsidRPr="002A2251">
              <w:t xml:space="preserve">Осуществить (обеспечить осуществление в случае, если Заказчик не обладает такими полномочиями) мероприятия по сносу, реконструкции или строительству Объектов инфраструктуры в рамках программы комплексного развития соответствующей инфраструктуры_________________ </w:t>
            </w:r>
            <w:r w:rsidRPr="002A2251">
              <w:rPr>
                <w:i/>
                <w:sz w:val="24"/>
                <w:szCs w:val="24"/>
              </w:rPr>
              <w:t>(указать наименование и реквизиты соответствующей   программы</w:t>
            </w:r>
            <w:r w:rsidRPr="002A2251">
              <w:t>), в рамках</w:t>
            </w:r>
            <w:r>
              <w:t xml:space="preserve"> </w:t>
            </w:r>
            <w:r w:rsidRPr="002A2251">
              <w:t>инвестиционной программы организации коммунального комплекса</w:t>
            </w:r>
            <w:r>
              <w:t xml:space="preserve"> </w:t>
            </w:r>
            <w:r w:rsidRPr="002A2251">
              <w:t>(</w:t>
            </w:r>
            <w:r w:rsidRPr="00C5747B">
              <w:rPr>
                <w:i/>
                <w:sz w:val="20"/>
                <w:szCs w:val="20"/>
              </w:rPr>
              <w:t>указать наименование и реквизиты соответствующей программы, мероприятие: реконструкция или строительство</w:t>
            </w:r>
            <w:r w:rsidRPr="00C5747B">
              <w:rPr>
                <w:sz w:val="20"/>
                <w:szCs w:val="20"/>
              </w:rPr>
              <w:t xml:space="preserve">) </w:t>
            </w:r>
            <w:r w:rsidRPr="00C5747B">
              <w:t xml:space="preserve">в соответствии с </w:t>
            </w:r>
            <w:r w:rsidRPr="00942CC1">
              <w:t>таблицей 5 Приложения 2</w:t>
            </w:r>
            <w:r w:rsidRPr="00C5747B">
              <w:t xml:space="preserve"> к Договору в части сведений о сносе объектов и </w:t>
            </w:r>
            <w:r w:rsidRPr="00942CC1">
              <w:t>таблицей 4 Приложения 4</w:t>
            </w:r>
            <w:r w:rsidRPr="00C5747B">
              <w:t xml:space="preserve"> в части сведений о строительстве</w:t>
            </w:r>
            <w:r>
              <w:t>, реконструкции объектов</w:t>
            </w:r>
          </w:p>
        </w:tc>
        <w:tc>
          <w:tcPr>
            <w:tcW w:w="2550" w:type="dxa"/>
            <w:shd w:val="clear" w:color="auto" w:fill="auto"/>
          </w:tcPr>
          <w:p w:rsidR="00F86947" w:rsidRPr="009C3A86" w:rsidRDefault="00F86947" w:rsidP="00F86947">
            <w:pPr>
              <w:spacing w:line="240" w:lineRule="auto"/>
              <w:jc w:val="center"/>
            </w:pPr>
            <w:r>
              <w:t>Заказчик</w:t>
            </w:r>
          </w:p>
        </w:tc>
        <w:tc>
          <w:tcPr>
            <w:tcW w:w="1991" w:type="dxa"/>
          </w:tcPr>
          <w:p w:rsidR="00F86947" w:rsidRDefault="00F86947" w:rsidP="00F86947">
            <w:pPr>
              <w:spacing w:line="240" w:lineRule="auto"/>
              <w:jc w:val="center"/>
            </w:pPr>
          </w:p>
        </w:tc>
        <w:tc>
          <w:tcPr>
            <w:tcW w:w="1843" w:type="dxa"/>
          </w:tcPr>
          <w:p w:rsidR="00F86947" w:rsidRDefault="00F86947" w:rsidP="00F86947">
            <w:pPr>
              <w:spacing w:line="240" w:lineRule="auto"/>
              <w:jc w:val="center"/>
            </w:pPr>
          </w:p>
        </w:tc>
        <w:tc>
          <w:tcPr>
            <w:tcW w:w="1807" w:type="dxa"/>
          </w:tcPr>
          <w:p w:rsidR="00F86947"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26.</w:t>
            </w:r>
            <w:r>
              <w:rPr>
                <w:rStyle w:val="a5"/>
              </w:rPr>
              <w:footnoteReference w:id="216"/>
            </w:r>
          </w:p>
        </w:tc>
        <w:tc>
          <w:tcPr>
            <w:tcW w:w="5694" w:type="dxa"/>
            <w:shd w:val="clear" w:color="auto" w:fill="auto"/>
          </w:tcPr>
          <w:p w:rsidR="00F86947" w:rsidRDefault="00F86947" w:rsidP="00F86947">
            <w:pPr>
              <w:spacing w:line="240" w:lineRule="auto"/>
              <w:jc w:val="both"/>
            </w:pPr>
            <w:r w:rsidRPr="00813FEE">
              <w:t>Обеспечить строительство и (или) реконструкцию за границами Территории объектов транспортной, инженерной и социальной инфраструктур, необходимых для реализации решения о комплексном развитии Территории и указанных в Приложении 8 к Договору</w:t>
            </w:r>
          </w:p>
        </w:tc>
        <w:tc>
          <w:tcPr>
            <w:tcW w:w="2550" w:type="dxa"/>
            <w:shd w:val="clear" w:color="auto" w:fill="auto"/>
          </w:tcPr>
          <w:p w:rsidR="00F86947" w:rsidRPr="009C3A86" w:rsidRDefault="00F86947" w:rsidP="00F86947">
            <w:pPr>
              <w:spacing w:line="240" w:lineRule="auto"/>
              <w:jc w:val="center"/>
            </w:pPr>
            <w:r>
              <w:t>Заказчик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27.</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строительству многоквартирного дома (домов) или дома (домов) блокированной застройки, </w:t>
            </w:r>
            <w:r w:rsidRPr="00942CC1">
              <w:t>многоквартирного дома, являющегося наемным домов, в которых все жилые помещения или минимальное количество жилых помещений соответствуют условиям отнесения к стандартному жилью  в соответствии с таблицей 5 Приложения 4 к Договору</w:t>
            </w:r>
          </w:p>
        </w:tc>
        <w:tc>
          <w:tcPr>
            <w:tcW w:w="2550" w:type="dxa"/>
            <w:shd w:val="clear" w:color="auto" w:fill="auto"/>
          </w:tcPr>
          <w:p w:rsidR="00F86947" w:rsidRPr="009C3A86" w:rsidRDefault="00F86947" w:rsidP="00F86947">
            <w:pPr>
              <w:spacing w:line="240" w:lineRule="auto"/>
              <w:jc w:val="cente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28.</w:t>
            </w:r>
          </w:p>
        </w:tc>
        <w:tc>
          <w:tcPr>
            <w:tcW w:w="5694" w:type="dxa"/>
            <w:shd w:val="clear" w:color="auto" w:fill="auto"/>
          </w:tcPr>
          <w:p w:rsidR="00F86947" w:rsidRPr="00C5747B" w:rsidRDefault="00F86947" w:rsidP="00F86947">
            <w:pPr>
              <w:spacing w:line="240" w:lineRule="auto"/>
              <w:jc w:val="both"/>
            </w:pPr>
            <w:r w:rsidRPr="00C5747B">
              <w:t xml:space="preserve">Осуществить мероприятия по сохранению объектов культурного наследия в соответствии с </w:t>
            </w:r>
            <w:r w:rsidRPr="00942CC1">
              <w:t>таблицей 6 Приложения 2 к Договору</w:t>
            </w:r>
            <w:r w:rsidRPr="00C5747B">
              <w:t xml:space="preserve"> </w:t>
            </w:r>
          </w:p>
        </w:tc>
        <w:tc>
          <w:tcPr>
            <w:tcW w:w="2550" w:type="dxa"/>
            <w:shd w:val="clear" w:color="auto" w:fill="auto"/>
          </w:tcPr>
          <w:p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14560" w:type="dxa"/>
            <w:gridSpan w:val="6"/>
            <w:shd w:val="clear" w:color="auto" w:fill="auto"/>
          </w:tcPr>
          <w:p w:rsidR="0039197D" w:rsidRDefault="0039197D" w:rsidP="00F86947">
            <w:pPr>
              <w:spacing w:line="240" w:lineRule="auto"/>
              <w:jc w:val="center"/>
              <w:rPr>
                <w:b/>
              </w:rPr>
            </w:pPr>
          </w:p>
          <w:p w:rsidR="00F86947" w:rsidRDefault="00F86947" w:rsidP="0039197D">
            <w:pPr>
              <w:spacing w:line="240" w:lineRule="auto"/>
              <w:jc w:val="center"/>
              <w:rPr>
                <w:b/>
              </w:rPr>
            </w:pPr>
            <w:r>
              <w:rPr>
                <w:b/>
              </w:rPr>
              <w:t>ЭТАП III. МЕРОПРИЯТИЯ ПО БЛАГОУСТРОЙСТВУ ТЕРРИТОРИИ И ОРГАНИЗАЦИИ Д</w:t>
            </w:r>
            <w:r w:rsidR="0039197D">
              <w:rPr>
                <w:b/>
              </w:rPr>
              <w:t>ОРОЖНОГО ДВИЖЕНИЯ НА ТЕРРИТОРИИ</w:t>
            </w:r>
          </w:p>
          <w:p w:rsidR="0039197D" w:rsidRPr="0039197D" w:rsidRDefault="0039197D" w:rsidP="0039197D">
            <w:pPr>
              <w:spacing w:line="240" w:lineRule="auto"/>
              <w:jc w:val="center"/>
              <w:rPr>
                <w:b/>
              </w:rPr>
            </w:pPr>
          </w:p>
        </w:tc>
      </w:tr>
      <w:tr w:rsidR="00F86947" w:rsidRPr="009C3A86" w:rsidTr="00F86947">
        <w:tc>
          <w:tcPr>
            <w:tcW w:w="675" w:type="dxa"/>
            <w:shd w:val="clear" w:color="auto" w:fill="auto"/>
          </w:tcPr>
          <w:p w:rsidR="00F86947" w:rsidRDefault="00F86947" w:rsidP="00F86947">
            <w:pPr>
              <w:spacing w:line="240" w:lineRule="auto"/>
              <w:jc w:val="both"/>
            </w:pPr>
            <w:r>
              <w:t xml:space="preserve">29. </w:t>
            </w:r>
          </w:p>
        </w:tc>
        <w:tc>
          <w:tcPr>
            <w:tcW w:w="5694" w:type="dxa"/>
            <w:shd w:val="clear" w:color="auto" w:fill="auto"/>
          </w:tcPr>
          <w:p w:rsidR="00F86947" w:rsidRPr="00A40367" w:rsidRDefault="00F86947" w:rsidP="00F86947">
            <w:pPr>
              <w:spacing w:line="240" w:lineRule="auto"/>
              <w:jc w:val="both"/>
            </w:pPr>
            <w:r>
              <w:t xml:space="preserve">Осуществить мероприятия по </w:t>
            </w:r>
            <w:r w:rsidRPr="00A40367">
              <w:t xml:space="preserve">благоустройству </w:t>
            </w:r>
            <w:r>
              <w:t>Т</w:t>
            </w:r>
            <w:r w:rsidRPr="00A40367">
              <w:t xml:space="preserve">ерритории в соответствии с ________________________________ </w:t>
            </w:r>
            <w:r w:rsidRPr="00A40367">
              <w:rPr>
                <w:sz w:val="20"/>
                <w:szCs w:val="20"/>
              </w:rPr>
              <w:t>(</w:t>
            </w:r>
            <w:r w:rsidRPr="00A40367">
              <w:rPr>
                <w:i/>
                <w:sz w:val="20"/>
                <w:szCs w:val="20"/>
              </w:rPr>
              <w:t>указать наименование, реквизиты нормативного правового акта органа местного самоуправления, утвердившего правила благоустройства территории муниципального образования, орган, принявший такой акт, а также иных муниципальных нормативных актов в сфере благоустройства)</w:t>
            </w:r>
            <w:r w:rsidRPr="00A40367">
              <w:t xml:space="preserve">, включая </w:t>
            </w:r>
            <w:r w:rsidRPr="00A40367">
              <w:rPr>
                <w:i/>
                <w:sz w:val="20"/>
                <w:szCs w:val="20"/>
              </w:rPr>
              <w:t>(указать нужное)</w:t>
            </w:r>
            <w:r w:rsidRPr="00A40367">
              <w:t>:</w:t>
            </w:r>
          </w:p>
          <w:p w:rsidR="00F86947" w:rsidRPr="00A40367" w:rsidRDefault="00F86947" w:rsidP="00F86947">
            <w:pPr>
              <w:spacing w:line="240" w:lineRule="auto"/>
              <w:jc w:val="both"/>
            </w:pPr>
            <w:r>
              <w:t xml:space="preserve">(1) </w:t>
            </w:r>
            <w:r w:rsidRPr="00A40367">
              <w:t>организация озеленения Территории</w:t>
            </w:r>
          </w:p>
          <w:p w:rsidR="00F86947" w:rsidRPr="00A40367" w:rsidRDefault="00F86947" w:rsidP="00F86947">
            <w:pPr>
              <w:spacing w:line="240" w:lineRule="auto"/>
              <w:jc w:val="both"/>
            </w:pPr>
            <w:r>
              <w:t xml:space="preserve">(2) </w:t>
            </w:r>
            <w:r w:rsidRPr="00A40367">
              <w:t>организация освещения Территории</w:t>
            </w:r>
          </w:p>
          <w:p w:rsidR="00F86947" w:rsidRPr="009544E6" w:rsidRDefault="00F86947" w:rsidP="00F86947">
            <w:pPr>
              <w:spacing w:line="240" w:lineRule="auto"/>
              <w:jc w:val="both"/>
            </w:pPr>
            <w:r>
              <w:t xml:space="preserve">(3) </w:t>
            </w:r>
            <w:r w:rsidRPr="009544E6">
              <w:t>размещени</w:t>
            </w:r>
            <w:r>
              <w:t>е</w:t>
            </w:r>
            <w:r w:rsidRPr="009544E6">
              <w:t xml:space="preserve"> информации на </w:t>
            </w:r>
            <w:r>
              <w:t>Т</w:t>
            </w:r>
            <w:r w:rsidRPr="009544E6">
              <w:t>ерритории, в том числе установк</w:t>
            </w:r>
            <w:r>
              <w:t>а</w:t>
            </w:r>
            <w:r w:rsidRPr="009544E6">
              <w:t xml:space="preserve"> указателей с наименованиями улиц и номерами домов </w:t>
            </w:r>
          </w:p>
          <w:p w:rsidR="00F86947" w:rsidRPr="009544E6" w:rsidRDefault="00F86947" w:rsidP="00F86947">
            <w:pPr>
              <w:spacing w:line="240" w:lineRule="auto"/>
              <w:jc w:val="both"/>
            </w:pPr>
            <w:r>
              <w:t xml:space="preserve">(4) </w:t>
            </w:r>
            <w:r w:rsidRPr="009544E6">
              <w:t>размещени</w:t>
            </w:r>
            <w:r>
              <w:t>е</w:t>
            </w:r>
            <w:r w:rsidRPr="009544E6">
              <w:t xml:space="preserve"> детских и спортивных площадок, площадок для выгула животных, парковок (парковочных мест), малых архитектурных форм </w:t>
            </w:r>
          </w:p>
          <w:p w:rsidR="00F86947" w:rsidRPr="009544E6" w:rsidRDefault="00F86947" w:rsidP="00F86947">
            <w:pPr>
              <w:spacing w:line="240" w:lineRule="auto"/>
              <w:jc w:val="both"/>
            </w:pPr>
            <w:r w:rsidRPr="009544E6">
              <w:t>организаци</w:t>
            </w:r>
            <w:r>
              <w:t>я</w:t>
            </w:r>
            <w:r w:rsidRPr="009544E6">
              <w:t xml:space="preserve"> пешеходных коммуникаций, в том числе тротуаров, аллей, дорожек, тропинок </w:t>
            </w:r>
          </w:p>
          <w:p w:rsidR="00F86947" w:rsidRPr="009544E6" w:rsidRDefault="00F86947" w:rsidP="00F86947">
            <w:pPr>
              <w:spacing w:line="240" w:lineRule="auto"/>
              <w:jc w:val="both"/>
            </w:pPr>
            <w:r>
              <w:t xml:space="preserve">(5) </w:t>
            </w:r>
            <w:r w:rsidRPr="009544E6">
              <w:t>обустройств</w:t>
            </w:r>
            <w:r>
              <w:t>о Территории</w:t>
            </w:r>
            <w:r w:rsidRPr="009544E6">
              <w:t xml:space="preserve"> в целях обеспечения беспрепятственного передвижения инвалидов и других маломобильных групп населения </w:t>
            </w:r>
          </w:p>
          <w:p w:rsidR="00F86947" w:rsidRPr="009544E6" w:rsidRDefault="00F86947" w:rsidP="00F86947">
            <w:pPr>
              <w:spacing w:line="240" w:lineRule="auto"/>
              <w:jc w:val="both"/>
            </w:pPr>
            <w:r>
              <w:t>(6)</w:t>
            </w:r>
            <w:r w:rsidRPr="009544E6">
              <w:t xml:space="preserve"> организаци</w:t>
            </w:r>
            <w:r>
              <w:t>я</w:t>
            </w:r>
            <w:r w:rsidRPr="009544E6">
              <w:t xml:space="preserve"> стоков ливневых вод </w:t>
            </w:r>
          </w:p>
          <w:p w:rsidR="00F86947" w:rsidRPr="009C3A86" w:rsidRDefault="00F86947" w:rsidP="00F86947">
            <w:pPr>
              <w:spacing w:line="240" w:lineRule="auto"/>
              <w:jc w:val="both"/>
            </w:pPr>
            <w:r>
              <w:t>(7)</w:t>
            </w:r>
            <w:r w:rsidRPr="00A40367">
              <w:t xml:space="preserve"> другое </w:t>
            </w:r>
            <w:r w:rsidRPr="002859F3">
              <w:rPr>
                <w:i/>
                <w:sz w:val="20"/>
                <w:szCs w:val="20"/>
              </w:rPr>
              <w:t>(указать)</w:t>
            </w:r>
            <w:r w:rsidRPr="009544E6">
              <w:rPr>
                <w:i/>
                <w:sz w:val="20"/>
                <w:szCs w:val="20"/>
              </w:rPr>
              <w:t xml:space="preserve"> </w:t>
            </w:r>
          </w:p>
        </w:tc>
        <w:tc>
          <w:tcPr>
            <w:tcW w:w="2550" w:type="dxa"/>
            <w:shd w:val="clear" w:color="auto" w:fill="auto"/>
          </w:tcPr>
          <w:p w:rsidR="00F86947" w:rsidRPr="009C3A86" w:rsidRDefault="00F86947" w:rsidP="00F86947">
            <w:pPr>
              <w:spacing w:line="240" w:lineRule="auto"/>
              <w:jc w:val="center"/>
            </w:pPr>
            <w:r w:rsidRPr="009C3A86">
              <w:t>Застройщик</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30.</w:t>
            </w:r>
          </w:p>
        </w:tc>
        <w:tc>
          <w:tcPr>
            <w:tcW w:w="5694" w:type="dxa"/>
            <w:shd w:val="clear" w:color="auto" w:fill="auto"/>
          </w:tcPr>
          <w:p w:rsidR="00F86947" w:rsidRDefault="00F86947" w:rsidP="00F86947">
            <w:pPr>
              <w:spacing w:line="240" w:lineRule="auto"/>
              <w:jc w:val="both"/>
            </w:pPr>
            <w:r>
              <w:t xml:space="preserve">Осуществить мероприятия, предусмотренные в составе Проекта планировки Территории проектом организации дорожного движения на период эксплуатации дорог или их участков, включая </w:t>
            </w:r>
            <w:r w:rsidRPr="00A32056">
              <w:rPr>
                <w:i/>
                <w:sz w:val="20"/>
                <w:szCs w:val="20"/>
              </w:rPr>
              <w:t>(указать нужное)</w:t>
            </w:r>
            <w:r>
              <w:t>:</w:t>
            </w:r>
          </w:p>
          <w:p w:rsidR="00F86947" w:rsidRPr="00F80320" w:rsidRDefault="00F86947" w:rsidP="00F86947">
            <w:pPr>
              <w:spacing w:line="240" w:lineRule="auto"/>
              <w:jc w:val="both"/>
              <w:rPr>
                <w:szCs w:val="28"/>
              </w:rPr>
            </w:pPr>
            <w:r w:rsidRPr="00F80320">
              <w:rPr>
                <w:szCs w:val="28"/>
              </w:rPr>
              <w:t xml:space="preserve">(1) обеспечение транспортной и пешеходной связанности </w:t>
            </w:r>
            <w:r>
              <w:rPr>
                <w:szCs w:val="28"/>
              </w:rPr>
              <w:t>Территории и смежных</w:t>
            </w:r>
            <w:r w:rsidRPr="00F80320">
              <w:rPr>
                <w:szCs w:val="28"/>
              </w:rPr>
              <w:t xml:space="preserve"> территорий </w:t>
            </w:r>
          </w:p>
          <w:p w:rsidR="00F86947" w:rsidRPr="00F80320" w:rsidRDefault="00F86947" w:rsidP="00F86947">
            <w:pPr>
              <w:spacing w:line="240" w:lineRule="auto"/>
              <w:jc w:val="both"/>
              <w:rPr>
                <w:szCs w:val="28"/>
              </w:rPr>
            </w:pPr>
            <w:r w:rsidRPr="00F80320">
              <w:rPr>
                <w:szCs w:val="28"/>
              </w:rPr>
              <w:t>(2) мероприятия по распределению транспортных потоков по сети дорог</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(3) мероприятия по организации системы мониторинга дорожного движения</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(4) мероприятия по размещению и обустройству пешеходных переходов, формированию пешеходных и жилых зон</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(5) мероприятия по обеспечению условий движения маломобильных групп населения</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(6) мероприятия по разработке маршрутов безопасного движения детей к образовательным организациям</w:t>
            </w:r>
            <w:r>
              <w:rPr>
                <w:szCs w:val="28"/>
              </w:rPr>
              <w:t xml:space="preserve"> на Территории</w:t>
            </w:r>
            <w:r w:rsidRPr="00F80320">
              <w:rPr>
                <w:szCs w:val="28"/>
              </w:rPr>
              <w:t xml:space="preserve"> </w:t>
            </w:r>
          </w:p>
          <w:p w:rsidR="00F86947" w:rsidRPr="00F80320" w:rsidRDefault="00F86947" w:rsidP="00F86947">
            <w:pPr>
              <w:spacing w:line="240" w:lineRule="auto"/>
              <w:jc w:val="both"/>
              <w:rPr>
                <w:szCs w:val="28"/>
              </w:rPr>
            </w:pPr>
            <w:r w:rsidRPr="00F80320">
              <w:rPr>
                <w:szCs w:val="28"/>
              </w:rPr>
              <w:t>(7) мероприятия по установке дорожных ограждений, повышению видимости</w:t>
            </w:r>
            <w:r>
              <w:rPr>
                <w:szCs w:val="28"/>
              </w:rPr>
              <w:t xml:space="preserve"> на Территории</w:t>
            </w:r>
          </w:p>
          <w:p w:rsidR="00F86947" w:rsidRDefault="00F86947" w:rsidP="00F86947">
            <w:pPr>
              <w:spacing w:line="240" w:lineRule="auto"/>
              <w:jc w:val="both"/>
            </w:pPr>
            <w:r w:rsidRPr="00F80320">
              <w:rPr>
                <w:szCs w:val="28"/>
              </w:rPr>
              <w:t xml:space="preserve">(8) другие мероприятия </w:t>
            </w:r>
            <w:r w:rsidRPr="00F80320">
              <w:rPr>
                <w:i/>
                <w:sz w:val="20"/>
                <w:szCs w:val="20"/>
              </w:rPr>
              <w:t>(указать)</w:t>
            </w:r>
            <w:r>
              <w:t xml:space="preserve"> </w:t>
            </w:r>
          </w:p>
        </w:tc>
        <w:tc>
          <w:tcPr>
            <w:tcW w:w="2550" w:type="dxa"/>
            <w:shd w:val="clear" w:color="auto" w:fill="auto"/>
          </w:tcPr>
          <w:p w:rsidR="00F86947" w:rsidRPr="009C3A86" w:rsidRDefault="00F86947" w:rsidP="00F86947">
            <w:pPr>
              <w:spacing w:line="240" w:lineRule="auto"/>
              <w:jc w:val="center"/>
            </w:pPr>
            <w:r w:rsidRPr="009C3A86">
              <w:t>Застройщик</w:t>
            </w:r>
            <w:r>
              <w:t xml:space="preserve"> или Заказчик </w:t>
            </w:r>
            <w:r w:rsidRPr="00E5435C">
              <w:rPr>
                <w:i/>
                <w:sz w:val="20"/>
                <w:szCs w:val="20"/>
              </w:rPr>
              <w:t>(указать)</w:t>
            </w: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14560" w:type="dxa"/>
            <w:gridSpan w:val="6"/>
            <w:shd w:val="clear" w:color="auto" w:fill="auto"/>
          </w:tcPr>
          <w:p w:rsidR="00F86947" w:rsidRDefault="00F86947" w:rsidP="00F86947">
            <w:pPr>
              <w:spacing w:line="240" w:lineRule="auto"/>
              <w:jc w:val="center"/>
              <w:rPr>
                <w:b/>
              </w:rPr>
            </w:pPr>
            <w:r>
              <w:rPr>
                <w:b/>
              </w:rPr>
              <w:t>ЭТАП I</w:t>
            </w:r>
            <w:r>
              <w:rPr>
                <w:b/>
                <w:lang w:val="en-US"/>
              </w:rPr>
              <w:t>V</w:t>
            </w:r>
            <w:r>
              <w:rPr>
                <w:b/>
              </w:rPr>
              <w:t xml:space="preserve">. МЕРОПРИЯТИЯ ПО ПЕРЕДАЧЕ И ПРИЕМУ В ГОСУДАРСТВЕННУЮ/МУНИЦИПАЛЬНУЮ ИЛИ ЧАСТНУЮ СОБСТВЕННОСТЬ ПОСЛЕ ОКОНЧАНИЯ СТРОИТЕЛЬСТВА </w:t>
            </w:r>
            <w:r w:rsidRPr="00D66DF8">
              <w:rPr>
                <w:b/>
              </w:rPr>
              <w:t xml:space="preserve">ОБЪЕКТОВ, </w:t>
            </w:r>
            <w:r w:rsidRPr="00D66DF8">
              <w:rPr>
                <w:b/>
                <w:szCs w:val="28"/>
              </w:rPr>
              <w:t xml:space="preserve">СТРОИТЕЛЬСТВО </w:t>
            </w:r>
            <w:r>
              <w:rPr>
                <w:b/>
                <w:szCs w:val="28"/>
              </w:rPr>
              <w:t xml:space="preserve">(СОЗДАНИЕ) </w:t>
            </w:r>
            <w:r w:rsidRPr="00D66DF8">
              <w:rPr>
                <w:b/>
                <w:szCs w:val="28"/>
              </w:rPr>
              <w:t>КОТОРЫХ ОСУЩЕСТВЛЯЛОСЬ ЗА СЧЕТ СРЕДСТВ ЗАСТРОЙЩИКА</w:t>
            </w:r>
            <w:r>
              <w:rPr>
                <w:b/>
                <w:szCs w:val="28"/>
              </w:rPr>
              <w:t xml:space="preserve"> И КОТОРЫЕ ПОДЛЕЖАТ ПЕРЕДАЧЕ ЗАСТРОЙЩИКОМ</w:t>
            </w:r>
            <w:r>
              <w:rPr>
                <w:rStyle w:val="a5"/>
                <w:b/>
              </w:rPr>
              <w:footnoteReference w:id="217"/>
            </w:r>
          </w:p>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31.</w:t>
            </w:r>
          </w:p>
        </w:tc>
        <w:tc>
          <w:tcPr>
            <w:tcW w:w="5694" w:type="dxa"/>
            <w:shd w:val="clear" w:color="auto" w:fill="auto"/>
          </w:tcPr>
          <w:p w:rsidR="00F86947" w:rsidRPr="00942CC1" w:rsidRDefault="00F86947" w:rsidP="00F86947">
            <w:pPr>
              <w:spacing w:line="240" w:lineRule="auto"/>
              <w:jc w:val="both"/>
              <w:rPr>
                <w:szCs w:val="28"/>
              </w:rPr>
            </w:pPr>
            <w:r w:rsidRPr="00C5747B">
              <w:rPr>
                <w:szCs w:val="28"/>
              </w:rPr>
              <w:t xml:space="preserve">Передача на безвозмездных условиях и прием </w:t>
            </w:r>
            <w:r w:rsidRPr="00942CC1">
              <w:rPr>
                <w:szCs w:val="28"/>
              </w:rPr>
              <w:t>в государственную/муниципальную собственность указанных в Приложения 7 к Договору</w:t>
            </w:r>
            <w:r w:rsidRPr="00C5747B">
              <w:rPr>
                <w:szCs w:val="28"/>
              </w:rPr>
              <w:t xml:space="preserve"> объектов коммунальной, транспортной, социальной инфраструктур, а также ины</w:t>
            </w:r>
            <w:r w:rsidRPr="00942CC1">
              <w:rPr>
                <w:szCs w:val="28"/>
              </w:rPr>
              <w:t xml:space="preserve">х объектов капитального строительства, помещений в таких объектах капитального строительства </w:t>
            </w:r>
          </w:p>
        </w:tc>
        <w:tc>
          <w:tcPr>
            <w:tcW w:w="2550" w:type="dxa"/>
            <w:shd w:val="clear" w:color="auto" w:fill="auto"/>
          </w:tcPr>
          <w:p w:rsidR="00F86947" w:rsidRPr="009C3A86" w:rsidRDefault="00F86947" w:rsidP="00F86947">
            <w:pPr>
              <w:spacing w:line="240" w:lineRule="auto"/>
              <w:jc w:val="center"/>
            </w:pP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32.</w:t>
            </w:r>
          </w:p>
        </w:tc>
        <w:tc>
          <w:tcPr>
            <w:tcW w:w="5694" w:type="dxa"/>
            <w:shd w:val="clear" w:color="auto" w:fill="auto"/>
          </w:tcPr>
          <w:p w:rsidR="00F86947" w:rsidRPr="00942CC1" w:rsidRDefault="00F86947" w:rsidP="00F86947">
            <w:pPr>
              <w:spacing w:line="240" w:lineRule="auto"/>
              <w:jc w:val="both"/>
              <w:rPr>
                <w:szCs w:val="28"/>
              </w:rPr>
            </w:pPr>
            <w:r w:rsidRPr="00C5747B">
              <w:rPr>
                <w:szCs w:val="28"/>
              </w:rPr>
              <w:t xml:space="preserve">Передача на возмездных условиях и прием в </w:t>
            </w:r>
            <w:r w:rsidRPr="00942CC1">
              <w:rPr>
                <w:szCs w:val="28"/>
              </w:rPr>
              <w:t>государственную/муниципальную собственность указанных в Приложения 7 к Договору</w:t>
            </w:r>
            <w:r w:rsidRPr="00C5747B">
              <w:rPr>
                <w:szCs w:val="28"/>
              </w:rPr>
              <w:t xml:space="preserve"> жилых помещений, соответствующих ус</w:t>
            </w:r>
            <w:r w:rsidRPr="00942CC1">
              <w:rPr>
                <w:szCs w:val="28"/>
              </w:rPr>
              <w:t xml:space="preserve">ловиям отнесения к стандартному жилью </w:t>
            </w:r>
          </w:p>
        </w:tc>
        <w:tc>
          <w:tcPr>
            <w:tcW w:w="2550" w:type="dxa"/>
            <w:shd w:val="clear" w:color="auto" w:fill="auto"/>
          </w:tcPr>
          <w:p w:rsidR="00F86947" w:rsidRPr="009C3A86" w:rsidRDefault="00F86947" w:rsidP="00F86947">
            <w:pPr>
              <w:spacing w:line="240" w:lineRule="auto"/>
              <w:jc w:val="center"/>
            </w:pP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33.</w:t>
            </w:r>
          </w:p>
        </w:tc>
        <w:tc>
          <w:tcPr>
            <w:tcW w:w="5694" w:type="dxa"/>
            <w:shd w:val="clear" w:color="auto" w:fill="auto"/>
          </w:tcPr>
          <w:p w:rsidR="00F86947" w:rsidRPr="00C5747B" w:rsidRDefault="00F86947" w:rsidP="00F86947">
            <w:pPr>
              <w:spacing w:line="240" w:lineRule="auto"/>
              <w:jc w:val="both"/>
              <w:rPr>
                <w:szCs w:val="28"/>
              </w:rPr>
            </w:pPr>
            <w:r w:rsidRPr="00C5747B">
              <w:rPr>
                <w:szCs w:val="28"/>
              </w:rPr>
              <w:t xml:space="preserve">Передача на безвозмездных условиях и прием в муниципальную собственность указанных в </w:t>
            </w:r>
            <w:r w:rsidRPr="00942CC1">
              <w:rPr>
                <w:szCs w:val="28"/>
              </w:rPr>
              <w:t>Приложения 7 к Договору</w:t>
            </w:r>
            <w:r w:rsidRPr="00C5747B">
              <w:rPr>
                <w:szCs w:val="28"/>
              </w:rPr>
              <w:t xml:space="preserve"> объектов благоустройства</w:t>
            </w:r>
          </w:p>
        </w:tc>
        <w:tc>
          <w:tcPr>
            <w:tcW w:w="2550" w:type="dxa"/>
            <w:shd w:val="clear" w:color="auto" w:fill="auto"/>
          </w:tcPr>
          <w:p w:rsidR="00F86947" w:rsidRPr="009C3A86" w:rsidRDefault="00F86947" w:rsidP="00F86947">
            <w:pPr>
              <w:spacing w:line="240" w:lineRule="auto"/>
              <w:jc w:val="center"/>
            </w:pP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r w:rsidR="00F86947" w:rsidRPr="009C3A86" w:rsidTr="00F86947">
        <w:tc>
          <w:tcPr>
            <w:tcW w:w="675" w:type="dxa"/>
            <w:shd w:val="clear" w:color="auto" w:fill="auto"/>
          </w:tcPr>
          <w:p w:rsidR="00F86947" w:rsidRDefault="00F86947" w:rsidP="00F86947">
            <w:pPr>
              <w:spacing w:line="240" w:lineRule="auto"/>
              <w:jc w:val="both"/>
            </w:pPr>
            <w:r>
              <w:t>34.</w:t>
            </w:r>
          </w:p>
        </w:tc>
        <w:tc>
          <w:tcPr>
            <w:tcW w:w="5694" w:type="dxa"/>
            <w:shd w:val="clear" w:color="auto" w:fill="auto"/>
          </w:tcPr>
          <w:p w:rsidR="00F86947" w:rsidRPr="0011510B" w:rsidRDefault="00F86947" w:rsidP="00F86947">
            <w:pPr>
              <w:spacing w:line="240" w:lineRule="auto"/>
              <w:jc w:val="both"/>
              <w:rPr>
                <w:szCs w:val="28"/>
              </w:rPr>
            </w:pPr>
            <w:r w:rsidRPr="0011510B">
              <w:rPr>
                <w:szCs w:val="28"/>
              </w:rPr>
              <w:t xml:space="preserve">Передача объектов благоустройства в границах земельных участков многоквартирных домов в качестве общего имущества в </w:t>
            </w:r>
            <w:r>
              <w:rPr>
                <w:szCs w:val="28"/>
              </w:rPr>
              <w:t xml:space="preserve">таких </w:t>
            </w:r>
            <w:r w:rsidRPr="0011510B">
              <w:rPr>
                <w:szCs w:val="28"/>
              </w:rPr>
              <w:t>многоквартирных домах</w:t>
            </w:r>
          </w:p>
        </w:tc>
        <w:tc>
          <w:tcPr>
            <w:tcW w:w="2550" w:type="dxa"/>
            <w:shd w:val="clear" w:color="auto" w:fill="auto"/>
          </w:tcPr>
          <w:p w:rsidR="00F86947" w:rsidRPr="009C3A86" w:rsidRDefault="00F86947" w:rsidP="00F86947">
            <w:pPr>
              <w:spacing w:line="240" w:lineRule="auto"/>
              <w:jc w:val="center"/>
            </w:pPr>
          </w:p>
        </w:tc>
        <w:tc>
          <w:tcPr>
            <w:tcW w:w="1991" w:type="dxa"/>
          </w:tcPr>
          <w:p w:rsidR="00F86947" w:rsidRPr="009C3A86" w:rsidRDefault="00F86947" w:rsidP="00F86947">
            <w:pPr>
              <w:spacing w:line="240" w:lineRule="auto"/>
              <w:jc w:val="center"/>
            </w:pPr>
          </w:p>
        </w:tc>
        <w:tc>
          <w:tcPr>
            <w:tcW w:w="1843" w:type="dxa"/>
          </w:tcPr>
          <w:p w:rsidR="00F86947" w:rsidRPr="009C3A86" w:rsidRDefault="00F86947" w:rsidP="00F86947">
            <w:pPr>
              <w:spacing w:line="240" w:lineRule="auto"/>
              <w:jc w:val="center"/>
            </w:pPr>
          </w:p>
        </w:tc>
        <w:tc>
          <w:tcPr>
            <w:tcW w:w="1807" w:type="dxa"/>
          </w:tcPr>
          <w:p w:rsidR="00F86947" w:rsidRPr="009C3A86" w:rsidRDefault="00F86947" w:rsidP="00F86947">
            <w:pPr>
              <w:spacing w:line="240" w:lineRule="auto"/>
              <w:jc w:val="center"/>
            </w:pPr>
          </w:p>
        </w:tc>
      </w:tr>
    </w:tbl>
    <w:p w:rsidR="00F86947" w:rsidRDefault="00F86947" w:rsidP="00F86947">
      <w:pPr>
        <w:jc w:val="center"/>
        <w:rPr>
          <w:b/>
        </w:rPr>
        <w:sectPr w:rsidR="00F86947" w:rsidSect="00F86947">
          <w:pgSz w:w="16838" w:h="11906" w:orient="landscape"/>
          <w:pgMar w:top="1276" w:right="1134" w:bottom="709" w:left="1134" w:header="708" w:footer="708" w:gutter="0"/>
          <w:cols w:space="720"/>
          <w:docGrid w:linePitch="381"/>
        </w:sectPr>
      </w:pPr>
    </w:p>
    <w:p w:rsidR="00F86947" w:rsidRPr="001C025C" w:rsidRDefault="00F86947" w:rsidP="00F86947">
      <w:pPr>
        <w:jc w:val="right"/>
        <w:rPr>
          <w:b/>
        </w:rPr>
      </w:pPr>
      <w:r>
        <w:rPr>
          <w:b/>
        </w:rPr>
        <w:t>П</w:t>
      </w:r>
      <w:r w:rsidRPr="001C025C">
        <w:rPr>
          <w:b/>
        </w:rPr>
        <w:t>риложение</w:t>
      </w:r>
      <w:r>
        <w:rPr>
          <w:b/>
        </w:rPr>
        <w:t xml:space="preserve"> 7</w:t>
      </w:r>
      <w:r w:rsidRPr="001C025C">
        <w:rPr>
          <w:b/>
        </w:rPr>
        <w:t xml:space="preserve"> </w:t>
      </w:r>
    </w:p>
    <w:p w:rsidR="00F86947" w:rsidRPr="0000575A" w:rsidRDefault="00F86947" w:rsidP="00F86947">
      <w:pPr>
        <w:jc w:val="right"/>
      </w:pPr>
      <w:r w:rsidRPr="0000575A">
        <w:t>к договору</w:t>
      </w:r>
    </w:p>
    <w:p w:rsidR="00F86947" w:rsidRPr="0000575A" w:rsidRDefault="00F86947" w:rsidP="00F86947">
      <w:pPr>
        <w:jc w:val="right"/>
      </w:pPr>
      <w:r w:rsidRPr="0000575A">
        <w:t>о комплексном развитии территории</w:t>
      </w:r>
    </w:p>
    <w:p w:rsidR="00F86947" w:rsidRPr="0000575A" w:rsidRDefault="00F86947" w:rsidP="00F86947">
      <w:pPr>
        <w:jc w:val="right"/>
      </w:pPr>
      <w:r w:rsidRPr="0000575A">
        <w:t>жилой застройки</w:t>
      </w:r>
    </w:p>
    <w:p w:rsidR="00F86947" w:rsidRPr="001C025C" w:rsidRDefault="00F86947" w:rsidP="00F86947">
      <w:pPr>
        <w:jc w:val="right"/>
        <w:rPr>
          <w:bCs/>
          <w:i/>
          <w:sz w:val="20"/>
          <w:szCs w:val="20"/>
        </w:rPr>
      </w:pPr>
      <w:r w:rsidRPr="001C025C">
        <w:rPr>
          <w:bCs/>
          <w:i/>
          <w:sz w:val="20"/>
          <w:szCs w:val="20"/>
        </w:rPr>
        <w:t>__________________(указать реквизиты)</w:t>
      </w:r>
    </w:p>
    <w:p w:rsidR="00F86947" w:rsidRPr="001C025C" w:rsidRDefault="00F86947" w:rsidP="00F86947">
      <w:pPr>
        <w:jc w:val="both"/>
        <w:rPr>
          <w:b/>
        </w:rPr>
      </w:pPr>
    </w:p>
    <w:p w:rsidR="00F86947" w:rsidRDefault="00F86947" w:rsidP="00F86947">
      <w:pPr>
        <w:jc w:val="center"/>
        <w:rPr>
          <w:b/>
        </w:rPr>
      </w:pPr>
      <w:r>
        <w:rPr>
          <w:b/>
        </w:rPr>
        <w:t xml:space="preserve">ПЕРЕЧЕНЬ И УСЛОВИЯ ПЕРЕДАЧИ ЗАСТРОЙЩИКОМ ОБЪЕКТОВ КАПИТАЛЬНОГО СТРОИТЕЛЬСТВА, СТРОИТЕЛЬСТВО КОТОРЫХ ОСУЩЕСТВЛЯЛОСЬ ЗА СЧЕТ СРЕДСТВ ЗАСТРОЙЩИКА, ПОМЕЩЕНИЙ В ТАКИХ ОБЪЕКТАХ  В ГОСУДАРСТВЕННУЮ/МУНИЦИПАЛЬНУЮ СОБСТВЕННОСТЬ </w:t>
      </w:r>
    </w:p>
    <w:p w:rsidR="00F86947" w:rsidRDefault="00F86947" w:rsidP="00F86947">
      <w:pPr>
        <w:ind w:firstLine="708"/>
        <w:jc w:val="both"/>
        <w:rPr>
          <w:b/>
        </w:rPr>
      </w:pPr>
    </w:p>
    <w:p w:rsidR="00F86947" w:rsidRDefault="00F86947" w:rsidP="00F86947">
      <w:pPr>
        <w:ind w:firstLine="708"/>
        <w:jc w:val="both"/>
        <w:rPr>
          <w:b/>
        </w:rPr>
      </w:pPr>
      <w:r w:rsidRPr="00DC359D">
        <w:rPr>
          <w:b/>
        </w:rPr>
        <w:t xml:space="preserve">Таблица 1 </w:t>
      </w:r>
      <w:r>
        <w:rPr>
          <w:b/>
        </w:rPr>
        <w:t>–</w:t>
      </w:r>
      <w:r w:rsidRPr="00DC359D">
        <w:rPr>
          <w:b/>
          <w:szCs w:val="28"/>
        </w:rPr>
        <w:t xml:space="preserve"> </w:t>
      </w:r>
      <w:r>
        <w:rPr>
          <w:b/>
          <w:szCs w:val="28"/>
        </w:rPr>
        <w:t>Перечень о</w:t>
      </w:r>
      <w:r w:rsidRPr="00DC359D">
        <w:rPr>
          <w:b/>
          <w:szCs w:val="28"/>
        </w:rPr>
        <w:t>бъект</w:t>
      </w:r>
      <w:r>
        <w:rPr>
          <w:b/>
          <w:szCs w:val="28"/>
        </w:rPr>
        <w:t>ов</w:t>
      </w:r>
      <w:r w:rsidRPr="00DC359D">
        <w:rPr>
          <w:b/>
          <w:szCs w:val="28"/>
        </w:rPr>
        <w:t xml:space="preserve"> коммунальной, транспортной, социальной инфраструктур, а также ины</w:t>
      </w:r>
      <w:r>
        <w:rPr>
          <w:b/>
          <w:szCs w:val="28"/>
        </w:rPr>
        <w:t>х</w:t>
      </w:r>
      <w:r w:rsidRPr="00DC359D">
        <w:rPr>
          <w:b/>
          <w:szCs w:val="28"/>
        </w:rPr>
        <w:t xml:space="preserve"> объект</w:t>
      </w:r>
      <w:r>
        <w:rPr>
          <w:b/>
          <w:szCs w:val="28"/>
        </w:rPr>
        <w:t>ов</w:t>
      </w:r>
      <w:r w:rsidRPr="00DC359D">
        <w:rPr>
          <w:b/>
          <w:szCs w:val="28"/>
        </w:rPr>
        <w:t xml:space="preserve"> капитального строительства</w:t>
      </w:r>
      <w:r>
        <w:rPr>
          <w:b/>
          <w:szCs w:val="28"/>
        </w:rPr>
        <w:t xml:space="preserve"> нежилого назначения</w:t>
      </w:r>
      <w:r w:rsidRPr="00DC359D">
        <w:rPr>
          <w:b/>
          <w:szCs w:val="28"/>
        </w:rPr>
        <w:t xml:space="preserve">, </w:t>
      </w:r>
      <w:r>
        <w:rPr>
          <w:b/>
          <w:szCs w:val="28"/>
        </w:rPr>
        <w:t xml:space="preserve">нежилых </w:t>
      </w:r>
      <w:r w:rsidRPr="00DC359D">
        <w:rPr>
          <w:b/>
          <w:szCs w:val="28"/>
        </w:rPr>
        <w:t>помещени</w:t>
      </w:r>
      <w:r>
        <w:rPr>
          <w:b/>
          <w:szCs w:val="28"/>
        </w:rPr>
        <w:t>й</w:t>
      </w:r>
      <w:r w:rsidRPr="00DC359D">
        <w:rPr>
          <w:b/>
          <w:szCs w:val="28"/>
        </w:rPr>
        <w:t xml:space="preserve"> в </w:t>
      </w:r>
      <w:r>
        <w:rPr>
          <w:b/>
          <w:szCs w:val="28"/>
        </w:rPr>
        <w:t>жилых и нежилых зданиях</w:t>
      </w:r>
      <w:r w:rsidRPr="00DC359D">
        <w:rPr>
          <w:b/>
          <w:szCs w:val="28"/>
        </w:rPr>
        <w:t>, подлежащи</w:t>
      </w:r>
      <w:r>
        <w:rPr>
          <w:b/>
          <w:szCs w:val="28"/>
        </w:rPr>
        <w:t>х</w:t>
      </w:r>
      <w:r w:rsidRPr="00DC359D">
        <w:rPr>
          <w:b/>
          <w:szCs w:val="28"/>
        </w:rPr>
        <w:t xml:space="preserve"> </w:t>
      </w:r>
      <w:r w:rsidRPr="0084090C">
        <w:rPr>
          <w:b/>
          <w:szCs w:val="28"/>
          <w:u w:val="single"/>
        </w:rPr>
        <w:t>безвозмездной передаче</w:t>
      </w:r>
      <w:r w:rsidRPr="00DC359D">
        <w:rPr>
          <w:b/>
          <w:szCs w:val="28"/>
        </w:rPr>
        <w:t xml:space="preserve"> </w:t>
      </w:r>
      <w:r>
        <w:rPr>
          <w:b/>
          <w:szCs w:val="28"/>
        </w:rPr>
        <w:t xml:space="preserve">Застройщиком </w:t>
      </w:r>
      <w:r w:rsidRPr="00DC359D">
        <w:rPr>
          <w:b/>
          <w:szCs w:val="28"/>
        </w:rPr>
        <w:t>в государственную/муниципальную собственность</w:t>
      </w:r>
      <w:r w:rsidRPr="00DC359D">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967"/>
        <w:gridCol w:w="1770"/>
        <w:gridCol w:w="1911"/>
        <w:gridCol w:w="3546"/>
        <w:gridCol w:w="2457"/>
        <w:gridCol w:w="2457"/>
      </w:tblGrid>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F86947" w:rsidRDefault="00F86947" w:rsidP="00F86947">
            <w:pPr>
              <w:spacing w:line="240" w:lineRule="auto"/>
              <w:jc w:val="center"/>
              <w:rPr>
                <w:sz w:val="18"/>
                <w:szCs w:val="18"/>
              </w:rPr>
            </w:pPr>
            <w:r w:rsidRPr="009C3A86">
              <w:rPr>
                <w:sz w:val="18"/>
                <w:szCs w:val="18"/>
              </w:rPr>
              <w:t>№</w:t>
            </w:r>
          </w:p>
          <w:p w:rsidR="00F86947" w:rsidRDefault="00F86947" w:rsidP="00F86947">
            <w:pPr>
              <w:spacing w:line="240" w:lineRule="auto"/>
              <w:jc w:val="center"/>
              <w:rPr>
                <w:sz w:val="18"/>
                <w:szCs w:val="18"/>
              </w:rPr>
            </w:pPr>
          </w:p>
          <w:p w:rsidR="00F86947" w:rsidRDefault="00F86947" w:rsidP="00F86947">
            <w:pPr>
              <w:spacing w:line="240" w:lineRule="auto"/>
              <w:jc w:val="center"/>
              <w:rPr>
                <w:sz w:val="18"/>
                <w:szCs w:val="18"/>
              </w:rPr>
            </w:pPr>
          </w:p>
          <w:p w:rsidR="00F86947" w:rsidRDefault="00F86947" w:rsidP="00F86947">
            <w:pPr>
              <w:spacing w:line="240" w:lineRule="auto"/>
              <w:jc w:val="center"/>
              <w:rPr>
                <w:sz w:val="18"/>
                <w:szCs w:val="18"/>
              </w:rPr>
            </w:pPr>
          </w:p>
          <w:p w:rsidR="00F86947" w:rsidRPr="009C3A86" w:rsidRDefault="00F86947" w:rsidP="00F86947">
            <w:pPr>
              <w:spacing w:line="240" w:lineRule="auto"/>
              <w:jc w:val="center"/>
              <w:rPr>
                <w:sz w:val="18"/>
                <w:szCs w:val="18"/>
              </w:rPr>
            </w:pPr>
          </w:p>
        </w:tc>
        <w:tc>
          <w:tcPr>
            <w:tcW w:w="546" w:type="pct"/>
            <w:tcBorders>
              <w:top w:val="single" w:sz="4" w:space="0" w:color="auto"/>
              <w:left w:val="single" w:sz="4" w:space="0" w:color="auto"/>
              <w:bottom w:val="single" w:sz="4" w:space="0" w:color="auto"/>
              <w:right w:val="single" w:sz="4" w:space="0" w:color="auto"/>
            </w:tcBorders>
            <w:shd w:val="clear" w:color="auto" w:fill="auto"/>
            <w:hideMark/>
          </w:tcPr>
          <w:p w:rsidR="00F86947" w:rsidRPr="00DF47F5" w:rsidRDefault="00F86947" w:rsidP="00F86947">
            <w:pPr>
              <w:spacing w:line="240" w:lineRule="auto"/>
              <w:jc w:val="center"/>
              <w:rPr>
                <w:sz w:val="24"/>
                <w:szCs w:val="24"/>
              </w:rPr>
            </w:pPr>
            <w:r w:rsidRPr="00DF47F5">
              <w:rPr>
                <w:sz w:val="24"/>
                <w:szCs w:val="24"/>
              </w:rPr>
              <w:t>Функциональное назначение Объекта</w:t>
            </w:r>
          </w:p>
        </w:tc>
        <w:tc>
          <w:tcPr>
            <w:tcW w:w="515" w:type="pct"/>
            <w:tcBorders>
              <w:top w:val="single" w:sz="4" w:space="0" w:color="auto"/>
              <w:left w:val="single" w:sz="4" w:space="0" w:color="auto"/>
              <w:bottom w:val="single" w:sz="4" w:space="0" w:color="auto"/>
              <w:right w:val="single" w:sz="4" w:space="0" w:color="auto"/>
            </w:tcBorders>
            <w:shd w:val="clear" w:color="auto" w:fill="auto"/>
            <w:hideMark/>
          </w:tcPr>
          <w:p w:rsidR="00F86947" w:rsidRPr="00DF47F5" w:rsidRDefault="00F86947" w:rsidP="00F86947">
            <w:pPr>
              <w:spacing w:line="240" w:lineRule="auto"/>
              <w:jc w:val="center"/>
              <w:rPr>
                <w:sz w:val="24"/>
                <w:szCs w:val="24"/>
              </w:rPr>
            </w:pPr>
            <w:r w:rsidRPr="00DF47F5">
              <w:rPr>
                <w:sz w:val="24"/>
                <w:szCs w:val="24"/>
              </w:rPr>
              <w:t>Площадь или протяженность Объекта</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F86947" w:rsidRPr="00DF47F5" w:rsidRDefault="00F86947" w:rsidP="00F86947">
            <w:pPr>
              <w:spacing w:line="240" w:lineRule="auto"/>
              <w:jc w:val="center"/>
              <w:rPr>
                <w:sz w:val="24"/>
                <w:szCs w:val="24"/>
              </w:rPr>
            </w:pPr>
            <w:r w:rsidRPr="00DF47F5">
              <w:rPr>
                <w:sz w:val="24"/>
                <w:szCs w:val="24"/>
              </w:rPr>
              <w:t>Иные характеристики передаваемого Объекта (в том числе количество</w:t>
            </w:r>
            <w:r>
              <w:rPr>
                <w:sz w:val="24"/>
                <w:szCs w:val="24"/>
              </w:rPr>
              <w:t xml:space="preserve"> и площадь</w:t>
            </w:r>
            <w:r w:rsidRPr="00DF47F5">
              <w:rPr>
                <w:sz w:val="24"/>
                <w:szCs w:val="24"/>
              </w:rPr>
              <w:t xml:space="preserve"> нежилых помещений)</w:t>
            </w: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r w:rsidRPr="00DF47F5">
              <w:rPr>
                <w:sz w:val="24"/>
                <w:szCs w:val="24"/>
              </w:rPr>
              <w:t>Объект передается (указать нужное: в государственную собственность  субъекта РФ, наименование субъекта РФ или муниципальную собственность, наименование муниципального образования)</w:t>
            </w:r>
          </w:p>
        </w:tc>
        <w:tc>
          <w:tcPr>
            <w:tcW w:w="888"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r w:rsidRPr="00DF47F5">
              <w:rPr>
                <w:sz w:val="24"/>
                <w:szCs w:val="24"/>
              </w:rPr>
              <w:t>Орган, уполномоченный</w:t>
            </w:r>
          </w:p>
          <w:p w:rsidR="00F86947" w:rsidRPr="00DF47F5" w:rsidRDefault="00F86947" w:rsidP="00F86947">
            <w:pPr>
              <w:spacing w:line="240" w:lineRule="auto"/>
              <w:jc w:val="center"/>
              <w:rPr>
                <w:sz w:val="24"/>
                <w:szCs w:val="24"/>
              </w:rPr>
            </w:pPr>
            <w:r w:rsidRPr="00DF47F5">
              <w:rPr>
                <w:sz w:val="24"/>
                <w:szCs w:val="24"/>
              </w:rPr>
              <w:t xml:space="preserve"> на прием Объекта в государственную/</w:t>
            </w:r>
          </w:p>
          <w:p w:rsidR="00F86947" w:rsidRPr="00DF47F5" w:rsidRDefault="00F86947" w:rsidP="00F86947">
            <w:pPr>
              <w:spacing w:line="240" w:lineRule="auto"/>
              <w:jc w:val="center"/>
              <w:rPr>
                <w:sz w:val="24"/>
                <w:szCs w:val="24"/>
              </w:rPr>
            </w:pPr>
            <w:r w:rsidRPr="00DF47F5">
              <w:rPr>
                <w:sz w:val="24"/>
                <w:szCs w:val="24"/>
              </w:rPr>
              <w:t>муниципальную собственность)</w:t>
            </w:r>
          </w:p>
        </w:tc>
        <w:tc>
          <w:tcPr>
            <w:tcW w:w="888"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r w:rsidRPr="00DF47F5">
              <w:rPr>
                <w:sz w:val="24"/>
                <w:szCs w:val="24"/>
              </w:rPr>
              <w:t>Размер и характеристики площади передаваемых нежилых помещений</w:t>
            </w:r>
          </w:p>
          <w:p w:rsidR="00F86947" w:rsidRPr="00DF47F5" w:rsidRDefault="00F86947" w:rsidP="00F86947">
            <w:pPr>
              <w:spacing w:line="240" w:lineRule="auto"/>
              <w:jc w:val="center"/>
              <w:rPr>
                <w:sz w:val="20"/>
                <w:szCs w:val="20"/>
              </w:rPr>
            </w:pPr>
            <w:r w:rsidRPr="00DF47F5">
              <w:rPr>
                <w:i/>
                <w:sz w:val="20"/>
                <w:szCs w:val="20"/>
              </w:rPr>
              <w:t>(включается в случае заключения договора о КРТ по итогам конкурса, если такой условие было включено в конкурсные условия)</w:t>
            </w: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I</w:t>
            </w:r>
            <w:r w:rsidRPr="00DF47F5">
              <w:rPr>
                <w:i/>
                <w:sz w:val="24"/>
                <w:szCs w:val="24"/>
              </w:rPr>
              <w:t>. Объекты социальной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F86947" w:rsidRPr="00E666F7" w:rsidRDefault="00F86947" w:rsidP="00F86947">
            <w:pPr>
              <w:spacing w:line="240" w:lineRule="auto"/>
              <w:jc w:val="center"/>
              <w:rPr>
                <w:i/>
                <w:sz w:val="22"/>
                <w:lang w:val="en-US"/>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II</w:t>
            </w:r>
            <w:r w:rsidRPr="00DF47F5">
              <w:rPr>
                <w:i/>
                <w:sz w:val="24"/>
                <w:szCs w:val="24"/>
              </w:rPr>
              <w:t>. Объекты транспортной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F86947" w:rsidRPr="00E666F7" w:rsidRDefault="00F86947" w:rsidP="00F86947">
            <w:pPr>
              <w:spacing w:line="240" w:lineRule="auto"/>
              <w:jc w:val="center"/>
              <w:rPr>
                <w:i/>
                <w:sz w:val="22"/>
                <w:lang w:val="en-US"/>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III</w:t>
            </w:r>
            <w:r w:rsidRPr="00DF47F5">
              <w:rPr>
                <w:i/>
                <w:sz w:val="24"/>
                <w:szCs w:val="24"/>
              </w:rPr>
              <w:t>. Объекты коммунальной инфраструктуры</w:t>
            </w:r>
          </w:p>
        </w:tc>
        <w:tc>
          <w:tcPr>
            <w:tcW w:w="888" w:type="pct"/>
            <w:tcBorders>
              <w:top w:val="single" w:sz="4" w:space="0" w:color="auto"/>
              <w:left w:val="single" w:sz="4" w:space="0" w:color="auto"/>
              <w:bottom w:val="single" w:sz="4" w:space="0" w:color="auto"/>
              <w:right w:val="single" w:sz="4" w:space="0" w:color="auto"/>
            </w:tcBorders>
          </w:tcPr>
          <w:p w:rsidR="00F86947" w:rsidRPr="00E666F7" w:rsidRDefault="00F86947" w:rsidP="00F86947">
            <w:pPr>
              <w:spacing w:line="240" w:lineRule="auto"/>
              <w:jc w:val="center"/>
              <w:rPr>
                <w:i/>
                <w:sz w:val="22"/>
                <w:lang w:val="en-US"/>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IV</w:t>
            </w:r>
            <w:r w:rsidRPr="00DF47F5">
              <w:rPr>
                <w:i/>
                <w:sz w:val="24"/>
                <w:szCs w:val="24"/>
              </w:rPr>
              <w:t>. Иные объекты капитального строительства нежилого назначения</w:t>
            </w:r>
          </w:p>
        </w:tc>
        <w:tc>
          <w:tcPr>
            <w:tcW w:w="888" w:type="pct"/>
            <w:tcBorders>
              <w:top w:val="single" w:sz="4" w:space="0" w:color="auto"/>
              <w:left w:val="single" w:sz="4" w:space="0" w:color="auto"/>
              <w:bottom w:val="single" w:sz="4" w:space="0" w:color="auto"/>
              <w:right w:val="single" w:sz="4" w:space="0" w:color="auto"/>
            </w:tcBorders>
          </w:tcPr>
          <w:p w:rsidR="00F86947" w:rsidRPr="00AC5B52" w:rsidRDefault="00F86947" w:rsidP="00F86947">
            <w:pPr>
              <w:spacing w:line="240" w:lineRule="auto"/>
              <w:jc w:val="center"/>
              <w:rPr>
                <w:i/>
                <w:sz w:val="22"/>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p>
        </w:tc>
        <w:tc>
          <w:tcPr>
            <w:tcW w:w="1262" w:type="pct"/>
            <w:tcBorders>
              <w:top w:val="single" w:sz="4" w:space="0" w:color="auto"/>
              <w:left w:val="single" w:sz="4" w:space="0" w:color="auto"/>
              <w:bottom w:val="single" w:sz="4" w:space="0" w:color="auto"/>
              <w:right w:val="single" w:sz="4" w:space="0" w:color="auto"/>
            </w:tcBorders>
          </w:tcPr>
          <w:p w:rsidR="00F86947" w:rsidRPr="00DF47F5" w:rsidRDefault="00F86947" w:rsidP="00F86947">
            <w:pPr>
              <w:spacing w:line="240" w:lineRule="auto"/>
              <w:jc w:val="center"/>
              <w:rPr>
                <w:sz w:val="24"/>
                <w:szCs w:val="24"/>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r w:rsidR="00F86947" w:rsidTr="00F86947">
        <w:trPr>
          <w:trHeight w:val="132"/>
        </w:trPr>
        <w:tc>
          <w:tcPr>
            <w:tcW w:w="4112" w:type="pct"/>
            <w:gridSpan w:val="6"/>
            <w:tcBorders>
              <w:top w:val="single" w:sz="4" w:space="0" w:color="auto"/>
              <w:left w:val="single" w:sz="4" w:space="0" w:color="auto"/>
              <w:bottom w:val="single" w:sz="4" w:space="0" w:color="auto"/>
              <w:right w:val="single" w:sz="4" w:space="0" w:color="auto"/>
            </w:tcBorders>
            <w:shd w:val="clear" w:color="auto" w:fill="auto"/>
          </w:tcPr>
          <w:p w:rsidR="00F86947" w:rsidRPr="00DF47F5" w:rsidRDefault="00F86947" w:rsidP="00F86947">
            <w:pPr>
              <w:spacing w:line="240" w:lineRule="auto"/>
              <w:jc w:val="center"/>
              <w:rPr>
                <w:sz w:val="24"/>
                <w:szCs w:val="24"/>
              </w:rPr>
            </w:pPr>
            <w:r w:rsidRPr="00DF47F5">
              <w:rPr>
                <w:i/>
                <w:sz w:val="24"/>
                <w:szCs w:val="24"/>
                <w:lang w:val="en-US"/>
              </w:rPr>
              <w:t>V</w:t>
            </w:r>
            <w:r w:rsidRPr="00DF47F5">
              <w:rPr>
                <w:i/>
                <w:sz w:val="24"/>
                <w:szCs w:val="24"/>
              </w:rPr>
              <w:t>. Нежилые помещения</w:t>
            </w:r>
            <w:r>
              <w:rPr>
                <w:i/>
                <w:sz w:val="24"/>
                <w:szCs w:val="24"/>
              </w:rPr>
              <w:t xml:space="preserve"> в жилых и нежилых зданиях</w:t>
            </w:r>
          </w:p>
        </w:tc>
        <w:tc>
          <w:tcPr>
            <w:tcW w:w="888" w:type="pct"/>
            <w:tcBorders>
              <w:top w:val="single" w:sz="4" w:space="0" w:color="auto"/>
              <w:left w:val="single" w:sz="4" w:space="0" w:color="auto"/>
              <w:bottom w:val="single" w:sz="4" w:space="0" w:color="auto"/>
              <w:right w:val="single" w:sz="4" w:space="0" w:color="auto"/>
            </w:tcBorders>
          </w:tcPr>
          <w:p w:rsidR="00F86947" w:rsidRPr="00AC5B52" w:rsidRDefault="00F86947" w:rsidP="00F86947">
            <w:pPr>
              <w:spacing w:line="240" w:lineRule="auto"/>
              <w:jc w:val="center"/>
              <w:rPr>
                <w:i/>
                <w:sz w:val="22"/>
              </w:rPr>
            </w:pPr>
          </w:p>
        </w:tc>
      </w:tr>
      <w:tr w:rsidR="00F86947" w:rsidTr="00F86947">
        <w:trPr>
          <w:trHeight w:val="132"/>
        </w:trPr>
        <w:tc>
          <w:tcPr>
            <w:tcW w:w="200"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r>
              <w:rPr>
                <w:sz w:val="18"/>
                <w:szCs w:val="18"/>
              </w:rPr>
              <w:t>1.</w:t>
            </w:r>
          </w:p>
        </w:tc>
        <w:tc>
          <w:tcPr>
            <w:tcW w:w="546"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F86947" w:rsidRPr="009C3A86" w:rsidRDefault="00F86947" w:rsidP="00F86947">
            <w:pPr>
              <w:spacing w:line="240" w:lineRule="auto"/>
              <w:jc w:val="center"/>
              <w:rPr>
                <w:sz w:val="18"/>
                <w:szCs w:val="18"/>
              </w:rPr>
            </w:pPr>
          </w:p>
        </w:tc>
        <w:tc>
          <w:tcPr>
            <w:tcW w:w="1262"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c>
          <w:tcPr>
            <w:tcW w:w="888" w:type="pct"/>
            <w:tcBorders>
              <w:top w:val="single" w:sz="4" w:space="0" w:color="auto"/>
              <w:left w:val="single" w:sz="4" w:space="0" w:color="auto"/>
              <w:bottom w:val="single" w:sz="4" w:space="0" w:color="auto"/>
              <w:right w:val="single" w:sz="4" w:space="0" w:color="auto"/>
            </w:tcBorders>
          </w:tcPr>
          <w:p w:rsidR="00F86947" w:rsidRPr="009C3A86" w:rsidRDefault="00F86947" w:rsidP="00F86947">
            <w:pPr>
              <w:spacing w:line="240" w:lineRule="auto"/>
              <w:jc w:val="center"/>
              <w:rPr>
                <w:sz w:val="18"/>
                <w:szCs w:val="18"/>
              </w:rPr>
            </w:pPr>
          </w:p>
        </w:tc>
      </w:tr>
    </w:tbl>
    <w:p w:rsidR="00F86947" w:rsidRDefault="00F86947" w:rsidP="00F86947">
      <w:pPr>
        <w:ind w:firstLine="708"/>
        <w:jc w:val="both"/>
        <w:rPr>
          <w:b/>
        </w:rPr>
      </w:pPr>
    </w:p>
    <w:p w:rsidR="00F86947" w:rsidRDefault="00F86947" w:rsidP="00F86947">
      <w:pPr>
        <w:ind w:firstLine="708"/>
        <w:jc w:val="both"/>
        <w:rPr>
          <w:b/>
        </w:rPr>
      </w:pPr>
      <w:r w:rsidRPr="00DC359D">
        <w:rPr>
          <w:b/>
        </w:rPr>
        <w:t xml:space="preserve">Таблица </w:t>
      </w:r>
      <w:r>
        <w:rPr>
          <w:b/>
        </w:rPr>
        <w:t>2</w:t>
      </w:r>
      <w:r w:rsidRPr="00DC359D">
        <w:rPr>
          <w:b/>
        </w:rPr>
        <w:t xml:space="preserve"> </w:t>
      </w:r>
      <w:r>
        <w:rPr>
          <w:b/>
        </w:rPr>
        <w:t>–</w:t>
      </w:r>
      <w:r w:rsidRPr="00DC359D">
        <w:rPr>
          <w:b/>
          <w:szCs w:val="28"/>
        </w:rPr>
        <w:t xml:space="preserve"> </w:t>
      </w:r>
      <w:r>
        <w:rPr>
          <w:b/>
          <w:szCs w:val="28"/>
        </w:rPr>
        <w:t>Перечень жилых помещений, соответствующих условиям отнесения к стандартному жилью, установленным уполномоченным федеральным органом исполнительной власти, расположенных в многоквартирных домах, домах блокированной застройки, в том числе многоквартирных домах, являющихся наемными домами, указанных в таблице</w:t>
      </w:r>
      <w:r w:rsidRPr="00DC359D">
        <w:rPr>
          <w:b/>
          <w:szCs w:val="28"/>
        </w:rPr>
        <w:t xml:space="preserve"> </w:t>
      </w:r>
      <w:r>
        <w:rPr>
          <w:b/>
          <w:szCs w:val="28"/>
        </w:rPr>
        <w:t>5 Приложения 4 к Договору, и</w:t>
      </w:r>
      <w:r w:rsidRPr="00DC359D">
        <w:rPr>
          <w:b/>
          <w:szCs w:val="28"/>
        </w:rPr>
        <w:t xml:space="preserve"> подлежащи</w:t>
      </w:r>
      <w:r>
        <w:rPr>
          <w:b/>
          <w:szCs w:val="28"/>
        </w:rPr>
        <w:t>х</w:t>
      </w:r>
      <w:r w:rsidRPr="00DC359D">
        <w:rPr>
          <w:b/>
          <w:szCs w:val="28"/>
        </w:rPr>
        <w:t xml:space="preserve"> </w:t>
      </w:r>
      <w:r>
        <w:rPr>
          <w:b/>
          <w:szCs w:val="28"/>
        </w:rPr>
        <w:t xml:space="preserve">передаче Застройщиком </w:t>
      </w:r>
      <w:r w:rsidRPr="00F96B04">
        <w:rPr>
          <w:b/>
          <w:szCs w:val="28"/>
          <w:u w:val="single"/>
        </w:rPr>
        <w:t xml:space="preserve">на </w:t>
      </w:r>
      <w:r>
        <w:rPr>
          <w:b/>
          <w:szCs w:val="28"/>
          <w:u w:val="single"/>
        </w:rPr>
        <w:t xml:space="preserve">безвозмездных или </w:t>
      </w:r>
      <w:r w:rsidRPr="00F96B04">
        <w:rPr>
          <w:b/>
          <w:szCs w:val="28"/>
          <w:u w:val="single"/>
        </w:rPr>
        <w:t xml:space="preserve">возмездных условиях </w:t>
      </w:r>
      <w:r>
        <w:rPr>
          <w:b/>
          <w:szCs w:val="28"/>
        </w:rPr>
        <w:t xml:space="preserve">в </w:t>
      </w:r>
      <w:r w:rsidRPr="00DC359D">
        <w:rPr>
          <w:b/>
          <w:szCs w:val="28"/>
        </w:rPr>
        <w:t>государственную/муниципальную собственность</w:t>
      </w:r>
      <w:r w:rsidRPr="00DC359D">
        <w:rPr>
          <w:b/>
        </w:rPr>
        <w:t xml:space="preserve"> </w:t>
      </w:r>
    </w:p>
    <w:tbl>
      <w:tblPr>
        <w:tblStyle w:val="af3"/>
        <w:tblW w:w="14560" w:type="dxa"/>
        <w:tblLook w:val="04A0" w:firstRow="1" w:lastRow="0" w:firstColumn="1" w:lastColumn="0" w:noHBand="0" w:noVBand="1"/>
      </w:tblPr>
      <w:tblGrid>
        <w:gridCol w:w="437"/>
        <w:gridCol w:w="3535"/>
        <w:gridCol w:w="1617"/>
        <w:gridCol w:w="1617"/>
        <w:gridCol w:w="1937"/>
        <w:gridCol w:w="1938"/>
        <w:gridCol w:w="1703"/>
        <w:gridCol w:w="1776"/>
      </w:tblGrid>
      <w:tr w:rsidR="00F86947" w:rsidRPr="00142382" w:rsidTr="00F86947">
        <w:tc>
          <w:tcPr>
            <w:tcW w:w="444" w:type="dxa"/>
          </w:tcPr>
          <w:p w:rsidR="00F86947" w:rsidRPr="008A1417" w:rsidRDefault="00F86947" w:rsidP="00F86947">
            <w:pPr>
              <w:jc w:val="both"/>
              <w:rPr>
                <w:sz w:val="24"/>
                <w:szCs w:val="24"/>
              </w:rPr>
            </w:pPr>
            <w:r w:rsidRPr="008A1417">
              <w:rPr>
                <w:sz w:val="24"/>
                <w:szCs w:val="24"/>
              </w:rPr>
              <w:t>№</w:t>
            </w:r>
          </w:p>
        </w:tc>
        <w:tc>
          <w:tcPr>
            <w:tcW w:w="3622" w:type="dxa"/>
          </w:tcPr>
          <w:p w:rsidR="00F86947" w:rsidRDefault="00F86947" w:rsidP="00F86947">
            <w:pPr>
              <w:jc w:val="both"/>
              <w:rPr>
                <w:sz w:val="24"/>
                <w:szCs w:val="24"/>
              </w:rPr>
            </w:pPr>
            <w:r w:rsidRPr="008A1417">
              <w:rPr>
                <w:sz w:val="24"/>
                <w:szCs w:val="24"/>
              </w:rPr>
              <w:t xml:space="preserve">Тип жилого здания, </w:t>
            </w:r>
          </w:p>
          <w:p w:rsidR="00F86947" w:rsidRPr="008A1417" w:rsidRDefault="00F86947" w:rsidP="00F86947">
            <w:pPr>
              <w:jc w:val="both"/>
              <w:rPr>
                <w:sz w:val="24"/>
                <w:szCs w:val="24"/>
              </w:rPr>
            </w:pPr>
            <w:r w:rsidRPr="008A1417">
              <w:rPr>
                <w:sz w:val="24"/>
                <w:szCs w:val="24"/>
              </w:rPr>
              <w:t>в котором расположены передаваемые жилые помещения</w:t>
            </w:r>
          </w:p>
        </w:tc>
        <w:tc>
          <w:tcPr>
            <w:tcW w:w="1653" w:type="dxa"/>
          </w:tcPr>
          <w:p w:rsidR="00F86947" w:rsidRPr="008A1417" w:rsidRDefault="00F86947" w:rsidP="00F86947">
            <w:pPr>
              <w:jc w:val="both"/>
              <w:rPr>
                <w:sz w:val="24"/>
                <w:szCs w:val="24"/>
              </w:rPr>
            </w:pPr>
            <w:r w:rsidRPr="008A1417">
              <w:rPr>
                <w:sz w:val="24"/>
                <w:szCs w:val="24"/>
              </w:rPr>
              <w:t>Количество передаваемых жилых помещений в доме</w:t>
            </w:r>
          </w:p>
        </w:tc>
        <w:tc>
          <w:tcPr>
            <w:tcW w:w="1653" w:type="dxa"/>
          </w:tcPr>
          <w:p w:rsidR="00F86947" w:rsidRPr="008A1417" w:rsidRDefault="00F86947" w:rsidP="00F86947">
            <w:pPr>
              <w:jc w:val="both"/>
              <w:rPr>
                <w:sz w:val="24"/>
                <w:szCs w:val="24"/>
              </w:rPr>
            </w:pPr>
            <w:r w:rsidRPr="008A1417">
              <w:rPr>
                <w:sz w:val="24"/>
                <w:szCs w:val="24"/>
              </w:rPr>
              <w:t>Общая площадь передаваемых жилых помещений в доме</w:t>
            </w:r>
          </w:p>
        </w:tc>
        <w:tc>
          <w:tcPr>
            <w:tcW w:w="1695" w:type="dxa"/>
          </w:tcPr>
          <w:p w:rsidR="00F86947" w:rsidRPr="008A1417" w:rsidRDefault="00F86947" w:rsidP="00F86947">
            <w:pPr>
              <w:jc w:val="both"/>
              <w:rPr>
                <w:sz w:val="24"/>
                <w:szCs w:val="24"/>
              </w:rPr>
            </w:pPr>
            <w:r w:rsidRPr="008A1417">
              <w:rPr>
                <w:sz w:val="24"/>
                <w:szCs w:val="24"/>
              </w:rPr>
              <w:t>Передается в собственность (указать нужное: государственную собственность, наименование субъекта РФ; в муниципальную собственность,  наименование муниципального образования)</w:t>
            </w:r>
          </w:p>
        </w:tc>
        <w:tc>
          <w:tcPr>
            <w:tcW w:w="1935" w:type="dxa"/>
          </w:tcPr>
          <w:p w:rsidR="00F86947" w:rsidRPr="008A1417" w:rsidRDefault="00F86947" w:rsidP="00F86947">
            <w:pPr>
              <w:jc w:val="center"/>
              <w:rPr>
                <w:sz w:val="24"/>
                <w:szCs w:val="24"/>
              </w:rPr>
            </w:pPr>
            <w:r w:rsidRPr="008A1417">
              <w:rPr>
                <w:sz w:val="24"/>
                <w:szCs w:val="24"/>
              </w:rPr>
              <w:t>Орган, уполномоченный</w:t>
            </w:r>
          </w:p>
          <w:p w:rsidR="00F86947" w:rsidRPr="008A1417" w:rsidRDefault="00F86947" w:rsidP="00F86947">
            <w:pPr>
              <w:jc w:val="center"/>
              <w:rPr>
                <w:sz w:val="24"/>
                <w:szCs w:val="24"/>
              </w:rPr>
            </w:pPr>
            <w:r w:rsidRPr="008A1417">
              <w:rPr>
                <w:sz w:val="24"/>
                <w:szCs w:val="24"/>
              </w:rPr>
              <w:t xml:space="preserve"> на заключение договора купли-продажи жилых помещений</w:t>
            </w:r>
          </w:p>
        </w:tc>
        <w:tc>
          <w:tcPr>
            <w:tcW w:w="1741" w:type="dxa"/>
          </w:tcPr>
          <w:p w:rsidR="00F86947" w:rsidRPr="00120051" w:rsidRDefault="00F86947" w:rsidP="00F86947">
            <w:pPr>
              <w:jc w:val="both"/>
              <w:rPr>
                <w:i/>
                <w:sz w:val="20"/>
                <w:szCs w:val="20"/>
              </w:rPr>
            </w:pPr>
            <w:r>
              <w:rPr>
                <w:sz w:val="24"/>
                <w:szCs w:val="24"/>
              </w:rPr>
              <w:t xml:space="preserve">Безвозмездные или возмездные условия передачи </w:t>
            </w:r>
            <w:r w:rsidRPr="00120051">
              <w:rPr>
                <w:i/>
                <w:sz w:val="20"/>
                <w:szCs w:val="20"/>
              </w:rPr>
              <w:t>(указать нужное: на безвозмездных условиях;</w:t>
            </w:r>
          </w:p>
          <w:p w:rsidR="00F86947" w:rsidRPr="008A1417" w:rsidRDefault="00F86947" w:rsidP="00F86947">
            <w:pPr>
              <w:jc w:val="both"/>
              <w:rPr>
                <w:sz w:val="24"/>
                <w:szCs w:val="24"/>
              </w:rPr>
            </w:pPr>
            <w:r w:rsidRPr="00120051">
              <w:rPr>
                <w:i/>
                <w:sz w:val="20"/>
                <w:szCs w:val="20"/>
              </w:rPr>
              <w:t>на возмездных условиях – указать цену договора купли-продажи жилых помещений или порядок определения цены</w:t>
            </w:r>
            <w:r w:rsidRPr="00120051">
              <w:rPr>
                <w:rStyle w:val="a5"/>
                <w:i/>
                <w:sz w:val="20"/>
                <w:szCs w:val="20"/>
              </w:rPr>
              <w:footnoteReference w:id="218"/>
            </w:r>
            <w:r w:rsidRPr="00120051">
              <w:rPr>
                <w:i/>
                <w:sz w:val="20"/>
                <w:szCs w:val="20"/>
              </w:rPr>
              <w:t>)</w:t>
            </w:r>
            <w:r w:rsidRPr="008A1417">
              <w:rPr>
                <w:sz w:val="24"/>
                <w:szCs w:val="24"/>
              </w:rPr>
              <w:t xml:space="preserve"> </w:t>
            </w:r>
          </w:p>
        </w:tc>
        <w:tc>
          <w:tcPr>
            <w:tcW w:w="1817" w:type="dxa"/>
          </w:tcPr>
          <w:p w:rsidR="00F86947" w:rsidRDefault="00F86947" w:rsidP="00F86947">
            <w:pPr>
              <w:jc w:val="both"/>
              <w:rPr>
                <w:sz w:val="24"/>
                <w:szCs w:val="24"/>
              </w:rPr>
            </w:pPr>
            <w:r>
              <w:rPr>
                <w:sz w:val="24"/>
                <w:szCs w:val="24"/>
              </w:rPr>
              <w:t>Р</w:t>
            </w:r>
            <w:r w:rsidRPr="00F44958">
              <w:rPr>
                <w:sz w:val="24"/>
                <w:szCs w:val="24"/>
              </w:rPr>
              <w:t xml:space="preserve">азмер и характеристики площади </w:t>
            </w:r>
            <w:r>
              <w:rPr>
                <w:sz w:val="24"/>
                <w:szCs w:val="24"/>
              </w:rPr>
              <w:t>передаваемых жилых</w:t>
            </w:r>
            <w:r w:rsidRPr="00F44958">
              <w:rPr>
                <w:sz w:val="24"/>
                <w:szCs w:val="24"/>
              </w:rPr>
              <w:t xml:space="preserve"> помещений</w:t>
            </w:r>
          </w:p>
          <w:p w:rsidR="00F86947" w:rsidRPr="00F44958" w:rsidRDefault="00F86947" w:rsidP="00F86947">
            <w:pPr>
              <w:jc w:val="both"/>
              <w:rPr>
                <w:i/>
                <w:sz w:val="20"/>
                <w:szCs w:val="20"/>
              </w:rPr>
            </w:pPr>
            <w:r w:rsidRPr="00F44958">
              <w:rPr>
                <w:i/>
                <w:sz w:val="20"/>
                <w:szCs w:val="20"/>
              </w:rPr>
              <w:t>(включается в случае заключения договора о КРТ по итогам конкурса, если такой условие было включено в конкурсные условия)</w:t>
            </w:r>
          </w:p>
        </w:tc>
      </w:tr>
      <w:tr w:rsidR="00F86947" w:rsidTr="00F86947">
        <w:tc>
          <w:tcPr>
            <w:tcW w:w="444" w:type="dxa"/>
          </w:tcPr>
          <w:p w:rsidR="00F86947" w:rsidRPr="00671552" w:rsidRDefault="00F86947" w:rsidP="00F86947">
            <w:pPr>
              <w:jc w:val="both"/>
              <w:rPr>
                <w:sz w:val="24"/>
                <w:szCs w:val="24"/>
              </w:rPr>
            </w:pPr>
            <w:r w:rsidRPr="00671552">
              <w:rPr>
                <w:sz w:val="24"/>
                <w:szCs w:val="24"/>
              </w:rPr>
              <w:t>1.</w:t>
            </w:r>
          </w:p>
        </w:tc>
        <w:tc>
          <w:tcPr>
            <w:tcW w:w="3622" w:type="dxa"/>
          </w:tcPr>
          <w:p w:rsidR="00F86947" w:rsidRDefault="00F86947" w:rsidP="00F86947">
            <w:pPr>
              <w:jc w:val="both"/>
              <w:rPr>
                <w:sz w:val="24"/>
                <w:szCs w:val="24"/>
              </w:rPr>
            </w:pPr>
            <w:r w:rsidRPr="00671552">
              <w:rPr>
                <w:sz w:val="24"/>
                <w:szCs w:val="24"/>
              </w:rPr>
              <w:t>Многоквартирный дом,</w:t>
            </w:r>
          </w:p>
          <w:p w:rsidR="00F86947" w:rsidRPr="00671552" w:rsidRDefault="00F86947" w:rsidP="00F86947">
            <w:pPr>
              <w:jc w:val="both"/>
              <w:rPr>
                <w:sz w:val="24"/>
                <w:szCs w:val="24"/>
              </w:rPr>
            </w:pPr>
            <w:r w:rsidRPr="00671552">
              <w:rPr>
                <w:sz w:val="24"/>
                <w:szCs w:val="24"/>
              </w:rPr>
              <w:t>в котором все жилые помещения 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sidRPr="00671552">
              <w:rPr>
                <w:sz w:val="24"/>
                <w:szCs w:val="24"/>
              </w:rPr>
              <w:t>2.</w:t>
            </w:r>
          </w:p>
        </w:tc>
        <w:tc>
          <w:tcPr>
            <w:tcW w:w="3622" w:type="dxa"/>
          </w:tcPr>
          <w:p w:rsidR="00F86947" w:rsidRDefault="00F86947" w:rsidP="00F86947">
            <w:pPr>
              <w:jc w:val="both"/>
              <w:rPr>
                <w:sz w:val="24"/>
                <w:szCs w:val="24"/>
              </w:rPr>
            </w:pPr>
            <w:r w:rsidRPr="00671552">
              <w:rPr>
                <w:sz w:val="24"/>
                <w:szCs w:val="24"/>
              </w:rPr>
              <w:t>Многоквартирный дом,</w:t>
            </w:r>
          </w:p>
          <w:p w:rsidR="00F86947" w:rsidRPr="00671552" w:rsidRDefault="00F86947" w:rsidP="00F86947">
            <w:pPr>
              <w:jc w:val="both"/>
              <w:rPr>
                <w:sz w:val="24"/>
                <w:szCs w:val="24"/>
              </w:rPr>
            </w:pPr>
            <w:r w:rsidRPr="00671552">
              <w:rPr>
                <w:sz w:val="24"/>
                <w:szCs w:val="24"/>
              </w:rPr>
              <w:t>в котором не менее</w:t>
            </w:r>
            <w:r w:rsidRPr="00671552">
              <w:rPr>
                <w:i/>
                <w:sz w:val="24"/>
                <w:szCs w:val="24"/>
              </w:rPr>
              <w:t>________(указать минимальное количество)</w:t>
            </w:r>
            <w:r w:rsidRPr="00671552">
              <w:rPr>
                <w:sz w:val="24"/>
                <w:szCs w:val="24"/>
              </w:rPr>
              <w:t xml:space="preserve"> жилых помещений 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sidRPr="00671552">
              <w:rPr>
                <w:sz w:val="24"/>
                <w:szCs w:val="24"/>
              </w:rPr>
              <w:t>3.</w:t>
            </w:r>
          </w:p>
        </w:tc>
        <w:tc>
          <w:tcPr>
            <w:tcW w:w="3622" w:type="dxa"/>
          </w:tcPr>
          <w:p w:rsidR="00F86947" w:rsidRDefault="00F86947" w:rsidP="00F86947">
            <w:pPr>
              <w:jc w:val="both"/>
              <w:rPr>
                <w:sz w:val="24"/>
                <w:szCs w:val="24"/>
              </w:rPr>
            </w:pPr>
            <w:r w:rsidRPr="00671552">
              <w:rPr>
                <w:sz w:val="24"/>
                <w:szCs w:val="24"/>
              </w:rPr>
              <w:t xml:space="preserve">Дом блокированной застройки, </w:t>
            </w:r>
          </w:p>
          <w:p w:rsidR="00F86947" w:rsidRPr="00671552" w:rsidRDefault="00F86947" w:rsidP="00F86947">
            <w:pPr>
              <w:jc w:val="both"/>
              <w:rPr>
                <w:sz w:val="24"/>
                <w:szCs w:val="24"/>
              </w:rPr>
            </w:pPr>
            <w:r w:rsidRPr="00671552">
              <w:rPr>
                <w:sz w:val="24"/>
                <w:szCs w:val="24"/>
              </w:rPr>
              <w:t>в котором все жилые помещения 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sidRPr="00671552">
              <w:rPr>
                <w:sz w:val="24"/>
                <w:szCs w:val="24"/>
              </w:rPr>
              <w:t>4.</w:t>
            </w:r>
          </w:p>
        </w:tc>
        <w:tc>
          <w:tcPr>
            <w:tcW w:w="3622" w:type="dxa"/>
          </w:tcPr>
          <w:p w:rsidR="00F86947" w:rsidRDefault="00F86947" w:rsidP="00F86947">
            <w:pPr>
              <w:jc w:val="both"/>
              <w:rPr>
                <w:sz w:val="24"/>
                <w:szCs w:val="24"/>
              </w:rPr>
            </w:pPr>
            <w:r w:rsidRPr="00671552">
              <w:rPr>
                <w:sz w:val="24"/>
                <w:szCs w:val="24"/>
              </w:rPr>
              <w:t xml:space="preserve">Дом блокированной застройки, </w:t>
            </w:r>
          </w:p>
          <w:p w:rsidR="00F86947" w:rsidRPr="00671552" w:rsidRDefault="00F86947" w:rsidP="00F86947">
            <w:pPr>
              <w:jc w:val="both"/>
              <w:rPr>
                <w:sz w:val="24"/>
                <w:szCs w:val="24"/>
              </w:rPr>
            </w:pPr>
            <w:r w:rsidRPr="00671552">
              <w:rPr>
                <w:sz w:val="24"/>
                <w:szCs w:val="24"/>
              </w:rPr>
              <w:t>в котором не менее</w:t>
            </w:r>
            <w:r w:rsidRPr="00671552">
              <w:rPr>
                <w:i/>
                <w:sz w:val="24"/>
                <w:szCs w:val="24"/>
              </w:rPr>
              <w:t xml:space="preserve">________(указать минимальное количество) </w:t>
            </w:r>
            <w:r w:rsidRPr="00671552">
              <w:rPr>
                <w:sz w:val="24"/>
                <w:szCs w:val="24"/>
              </w:rPr>
              <w:t>жилых помещений 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sidRPr="00671552">
              <w:rPr>
                <w:sz w:val="24"/>
                <w:szCs w:val="24"/>
              </w:rPr>
              <w:t>5.</w:t>
            </w:r>
          </w:p>
        </w:tc>
        <w:tc>
          <w:tcPr>
            <w:tcW w:w="3622" w:type="dxa"/>
          </w:tcPr>
          <w:p w:rsidR="00F86947" w:rsidRDefault="00F86947" w:rsidP="00F86947">
            <w:pPr>
              <w:jc w:val="both"/>
              <w:rPr>
                <w:sz w:val="24"/>
                <w:szCs w:val="24"/>
              </w:rPr>
            </w:pPr>
            <w:r w:rsidRPr="00671552">
              <w:rPr>
                <w:sz w:val="24"/>
                <w:szCs w:val="24"/>
              </w:rPr>
              <w:t>Наемный дом коммерческого использования (многоквартирный дом)</w:t>
            </w:r>
            <w:r>
              <w:rPr>
                <w:sz w:val="24"/>
                <w:szCs w:val="24"/>
              </w:rPr>
              <w:t>,</w:t>
            </w:r>
          </w:p>
          <w:p w:rsidR="00F86947" w:rsidRPr="00671552" w:rsidRDefault="00F86947" w:rsidP="00F86947">
            <w:pPr>
              <w:jc w:val="both"/>
              <w:rPr>
                <w:sz w:val="24"/>
                <w:szCs w:val="24"/>
              </w:rPr>
            </w:pPr>
            <w:r>
              <w:rPr>
                <w:sz w:val="24"/>
                <w:szCs w:val="24"/>
              </w:rPr>
              <w:t>в котором</w:t>
            </w:r>
            <w:r w:rsidRPr="0022704F">
              <w:t>_____________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r w:rsidR="00F86947" w:rsidTr="00F86947">
        <w:tc>
          <w:tcPr>
            <w:tcW w:w="444" w:type="dxa"/>
          </w:tcPr>
          <w:p w:rsidR="00F86947" w:rsidRPr="00671552" w:rsidRDefault="00F86947" w:rsidP="00F86947">
            <w:pPr>
              <w:jc w:val="both"/>
              <w:rPr>
                <w:sz w:val="24"/>
                <w:szCs w:val="24"/>
              </w:rPr>
            </w:pPr>
            <w:r>
              <w:rPr>
                <w:sz w:val="24"/>
                <w:szCs w:val="24"/>
              </w:rPr>
              <w:t>6.</w:t>
            </w:r>
          </w:p>
        </w:tc>
        <w:tc>
          <w:tcPr>
            <w:tcW w:w="3622" w:type="dxa"/>
          </w:tcPr>
          <w:p w:rsidR="00F86947" w:rsidRDefault="00F86947" w:rsidP="00F86947">
            <w:pPr>
              <w:jc w:val="both"/>
              <w:rPr>
                <w:sz w:val="24"/>
                <w:szCs w:val="24"/>
              </w:rPr>
            </w:pPr>
            <w:r w:rsidRPr="00671552">
              <w:rPr>
                <w:sz w:val="24"/>
                <w:szCs w:val="24"/>
              </w:rPr>
              <w:t xml:space="preserve">Наемный дом </w:t>
            </w:r>
            <w:r>
              <w:rPr>
                <w:sz w:val="24"/>
                <w:szCs w:val="24"/>
              </w:rPr>
              <w:t>социального</w:t>
            </w:r>
            <w:r w:rsidRPr="00671552">
              <w:rPr>
                <w:sz w:val="24"/>
                <w:szCs w:val="24"/>
              </w:rPr>
              <w:t xml:space="preserve"> использования (многоквартирный дом)</w:t>
            </w:r>
            <w:r>
              <w:rPr>
                <w:sz w:val="24"/>
                <w:szCs w:val="24"/>
              </w:rPr>
              <w:t>,</w:t>
            </w:r>
          </w:p>
          <w:p w:rsidR="00F86947" w:rsidRPr="00671552" w:rsidRDefault="00F86947" w:rsidP="00F86947">
            <w:pPr>
              <w:jc w:val="both"/>
              <w:rPr>
                <w:sz w:val="24"/>
                <w:szCs w:val="24"/>
              </w:rPr>
            </w:pPr>
            <w:r>
              <w:rPr>
                <w:sz w:val="24"/>
                <w:szCs w:val="24"/>
              </w:rPr>
              <w:t>в котором</w:t>
            </w:r>
            <w:r w:rsidRPr="0022704F">
              <w:t>______</w:t>
            </w:r>
            <w:r w:rsidRPr="0022704F">
              <w:rPr>
                <w:i/>
                <w:sz w:val="20"/>
                <w:szCs w:val="20"/>
              </w:rPr>
              <w:t>(указать нужное: все жилые помещения или указать минимальное количество жилых помещений)</w:t>
            </w:r>
            <w:r w:rsidRPr="0022704F">
              <w:t xml:space="preserve"> </w:t>
            </w:r>
            <w:r w:rsidRPr="00B116F0">
              <w:rPr>
                <w:sz w:val="24"/>
                <w:szCs w:val="24"/>
              </w:rPr>
              <w:t>соответствуют условиям отнесения к стандартному жилью</w:t>
            </w:r>
          </w:p>
        </w:tc>
        <w:tc>
          <w:tcPr>
            <w:tcW w:w="1653" w:type="dxa"/>
          </w:tcPr>
          <w:p w:rsidR="00F86947" w:rsidRPr="00671552" w:rsidRDefault="00F86947" w:rsidP="00F86947">
            <w:pPr>
              <w:jc w:val="both"/>
              <w:rPr>
                <w:sz w:val="24"/>
                <w:szCs w:val="24"/>
              </w:rPr>
            </w:pPr>
          </w:p>
        </w:tc>
        <w:tc>
          <w:tcPr>
            <w:tcW w:w="1653" w:type="dxa"/>
          </w:tcPr>
          <w:p w:rsidR="00F86947" w:rsidRPr="00671552" w:rsidRDefault="00F86947" w:rsidP="00F86947">
            <w:pPr>
              <w:jc w:val="both"/>
              <w:rPr>
                <w:sz w:val="24"/>
                <w:szCs w:val="24"/>
              </w:rPr>
            </w:pPr>
          </w:p>
        </w:tc>
        <w:tc>
          <w:tcPr>
            <w:tcW w:w="1695" w:type="dxa"/>
          </w:tcPr>
          <w:p w:rsidR="00F86947" w:rsidRDefault="00F86947" w:rsidP="00F86947">
            <w:pPr>
              <w:jc w:val="both"/>
              <w:rPr>
                <w:szCs w:val="28"/>
              </w:rPr>
            </w:pPr>
          </w:p>
        </w:tc>
        <w:tc>
          <w:tcPr>
            <w:tcW w:w="1935" w:type="dxa"/>
          </w:tcPr>
          <w:p w:rsidR="00F86947" w:rsidRDefault="00F86947" w:rsidP="00F86947">
            <w:pPr>
              <w:jc w:val="both"/>
              <w:rPr>
                <w:szCs w:val="28"/>
              </w:rPr>
            </w:pPr>
          </w:p>
        </w:tc>
        <w:tc>
          <w:tcPr>
            <w:tcW w:w="1741" w:type="dxa"/>
          </w:tcPr>
          <w:p w:rsidR="00F86947" w:rsidRDefault="00F86947" w:rsidP="00F86947">
            <w:pPr>
              <w:jc w:val="both"/>
              <w:rPr>
                <w:szCs w:val="28"/>
              </w:rPr>
            </w:pPr>
          </w:p>
        </w:tc>
        <w:tc>
          <w:tcPr>
            <w:tcW w:w="1817" w:type="dxa"/>
          </w:tcPr>
          <w:p w:rsidR="00F86947" w:rsidRDefault="00F86947" w:rsidP="00F86947">
            <w:pPr>
              <w:jc w:val="both"/>
              <w:rPr>
                <w:szCs w:val="28"/>
              </w:rPr>
            </w:pPr>
          </w:p>
        </w:tc>
      </w:tr>
    </w:tbl>
    <w:p w:rsidR="00F86947" w:rsidRDefault="00F86947" w:rsidP="00F86947">
      <w:pPr>
        <w:ind w:firstLine="708"/>
        <w:jc w:val="both"/>
        <w:rPr>
          <w:b/>
        </w:rPr>
      </w:pPr>
    </w:p>
    <w:p w:rsidR="00F86947" w:rsidRDefault="00F86947" w:rsidP="00F86947">
      <w:pPr>
        <w:ind w:firstLine="708"/>
        <w:jc w:val="both"/>
        <w:rPr>
          <w:b/>
        </w:rPr>
      </w:pPr>
    </w:p>
    <w:p w:rsidR="001D7D47" w:rsidRDefault="001D7D47" w:rsidP="00F86947">
      <w:pPr>
        <w:ind w:firstLine="708"/>
        <w:jc w:val="both"/>
        <w:rPr>
          <w:b/>
        </w:rPr>
      </w:pPr>
    </w:p>
    <w:p w:rsidR="001D7D47" w:rsidRDefault="001D7D47" w:rsidP="00F86947">
      <w:pPr>
        <w:ind w:firstLine="708"/>
        <w:jc w:val="both"/>
        <w:rPr>
          <w:b/>
        </w:rPr>
      </w:pPr>
    </w:p>
    <w:p w:rsidR="00F86947" w:rsidRPr="0020262B" w:rsidRDefault="00F86947" w:rsidP="00F86947">
      <w:pPr>
        <w:ind w:firstLine="708"/>
        <w:jc w:val="both"/>
        <w:rPr>
          <w:i/>
          <w:sz w:val="20"/>
          <w:szCs w:val="20"/>
        </w:rPr>
      </w:pPr>
      <w:r>
        <w:rPr>
          <w:b/>
        </w:rPr>
        <w:t>Таблица 3</w:t>
      </w:r>
      <w:r w:rsidRPr="00DC359D">
        <w:rPr>
          <w:b/>
        </w:rPr>
        <w:t xml:space="preserve"> </w:t>
      </w:r>
      <w:r>
        <w:rPr>
          <w:b/>
        </w:rPr>
        <w:t>–</w:t>
      </w:r>
      <w:r w:rsidRPr="00DC359D">
        <w:rPr>
          <w:b/>
          <w:szCs w:val="28"/>
        </w:rPr>
        <w:t xml:space="preserve"> </w:t>
      </w:r>
      <w:r>
        <w:rPr>
          <w:b/>
          <w:szCs w:val="28"/>
        </w:rPr>
        <w:t xml:space="preserve">Перечень объектов благоустройства, подлежащих </w:t>
      </w:r>
      <w:r w:rsidRPr="00662590">
        <w:rPr>
          <w:b/>
          <w:szCs w:val="28"/>
          <w:u w:val="single"/>
        </w:rPr>
        <w:t>безвозмездной передаче</w:t>
      </w:r>
      <w:r>
        <w:rPr>
          <w:b/>
          <w:szCs w:val="28"/>
        </w:rPr>
        <w:t xml:space="preserve"> Застройщиком в муниципальную собственность</w:t>
      </w:r>
      <w:r w:rsidRPr="0020262B">
        <w:rPr>
          <w:i/>
          <w:sz w:val="20"/>
          <w:szCs w:val="20"/>
        </w:rPr>
        <w:t>_____________(указать наименование муниципального образования)</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856"/>
        <w:gridCol w:w="5103"/>
        <w:gridCol w:w="5103"/>
      </w:tblGrid>
      <w:tr w:rsidR="00F86947" w:rsidRPr="009C3A86" w:rsidTr="00F86947">
        <w:tc>
          <w:tcPr>
            <w:tcW w:w="426" w:type="dxa"/>
            <w:shd w:val="clear" w:color="auto" w:fill="auto"/>
          </w:tcPr>
          <w:p w:rsidR="00F86947" w:rsidRPr="0020262B" w:rsidRDefault="00F86947" w:rsidP="00F86947">
            <w:pPr>
              <w:spacing w:line="240" w:lineRule="auto"/>
              <w:jc w:val="center"/>
              <w:rPr>
                <w:sz w:val="18"/>
                <w:szCs w:val="18"/>
              </w:rPr>
            </w:pPr>
            <w:r w:rsidRPr="0020262B">
              <w:rPr>
                <w:sz w:val="18"/>
                <w:szCs w:val="18"/>
              </w:rPr>
              <w:t>№</w:t>
            </w:r>
          </w:p>
        </w:tc>
        <w:tc>
          <w:tcPr>
            <w:tcW w:w="3856" w:type="dxa"/>
            <w:shd w:val="clear" w:color="auto" w:fill="auto"/>
          </w:tcPr>
          <w:p w:rsidR="00F86947" w:rsidRPr="0020262B" w:rsidRDefault="00F86947" w:rsidP="00F86947">
            <w:pPr>
              <w:spacing w:line="240" w:lineRule="auto"/>
              <w:jc w:val="center"/>
              <w:rPr>
                <w:sz w:val="18"/>
                <w:szCs w:val="18"/>
              </w:rPr>
            </w:pPr>
            <w:r w:rsidRPr="0020262B">
              <w:rPr>
                <w:sz w:val="18"/>
                <w:szCs w:val="18"/>
              </w:rPr>
              <w:t>Наименование объекта</w:t>
            </w:r>
          </w:p>
        </w:tc>
        <w:tc>
          <w:tcPr>
            <w:tcW w:w="5103" w:type="dxa"/>
            <w:shd w:val="clear" w:color="auto" w:fill="auto"/>
          </w:tcPr>
          <w:p w:rsidR="00F86947" w:rsidRPr="0020262B" w:rsidRDefault="00F86947" w:rsidP="00F86947">
            <w:pPr>
              <w:spacing w:line="240" w:lineRule="auto"/>
              <w:jc w:val="center"/>
              <w:rPr>
                <w:sz w:val="18"/>
                <w:szCs w:val="18"/>
              </w:rPr>
            </w:pPr>
            <w:r w:rsidRPr="0020262B">
              <w:rPr>
                <w:sz w:val="18"/>
                <w:szCs w:val="18"/>
              </w:rPr>
              <w:t>Площадь/протяженность объекта</w:t>
            </w:r>
          </w:p>
          <w:p w:rsidR="00F86947" w:rsidRPr="0020262B" w:rsidRDefault="00F86947" w:rsidP="00F86947">
            <w:pPr>
              <w:spacing w:line="240" w:lineRule="auto"/>
              <w:jc w:val="center"/>
              <w:rPr>
                <w:sz w:val="18"/>
                <w:szCs w:val="18"/>
              </w:rPr>
            </w:pPr>
            <w:r w:rsidRPr="0020262B">
              <w:rPr>
                <w:sz w:val="18"/>
                <w:szCs w:val="18"/>
              </w:rPr>
              <w:t>(если применимо)</w:t>
            </w:r>
          </w:p>
        </w:tc>
        <w:tc>
          <w:tcPr>
            <w:tcW w:w="5103" w:type="dxa"/>
            <w:shd w:val="clear" w:color="auto" w:fill="auto"/>
          </w:tcPr>
          <w:p w:rsidR="00F86947" w:rsidRPr="0020262B" w:rsidRDefault="00F86947" w:rsidP="00F86947">
            <w:pPr>
              <w:spacing w:line="240" w:lineRule="auto"/>
              <w:jc w:val="center"/>
              <w:rPr>
                <w:sz w:val="18"/>
                <w:szCs w:val="18"/>
              </w:rPr>
            </w:pPr>
            <w:r w:rsidRPr="0020262B">
              <w:rPr>
                <w:sz w:val="18"/>
                <w:szCs w:val="18"/>
              </w:rPr>
              <w:t>Количество (если применимо)</w:t>
            </w:r>
          </w:p>
        </w:tc>
      </w:tr>
      <w:tr w:rsidR="00F86947" w:rsidRPr="009C3A86" w:rsidTr="00F86947">
        <w:tc>
          <w:tcPr>
            <w:tcW w:w="426" w:type="dxa"/>
            <w:shd w:val="clear" w:color="auto" w:fill="auto"/>
          </w:tcPr>
          <w:p w:rsidR="00F86947" w:rsidRPr="0020262B" w:rsidRDefault="00F86947" w:rsidP="00F86947">
            <w:pPr>
              <w:spacing w:line="240" w:lineRule="auto"/>
              <w:jc w:val="center"/>
              <w:rPr>
                <w:sz w:val="18"/>
                <w:szCs w:val="18"/>
              </w:rPr>
            </w:pPr>
            <w:r>
              <w:rPr>
                <w:sz w:val="18"/>
                <w:szCs w:val="18"/>
              </w:rPr>
              <w:t>1.</w:t>
            </w:r>
          </w:p>
        </w:tc>
        <w:tc>
          <w:tcPr>
            <w:tcW w:w="3856" w:type="dxa"/>
            <w:shd w:val="clear" w:color="auto" w:fill="auto"/>
          </w:tcPr>
          <w:p w:rsidR="00F86947" w:rsidRPr="0020262B" w:rsidRDefault="00F86947" w:rsidP="00F86947">
            <w:pPr>
              <w:spacing w:line="240" w:lineRule="auto"/>
              <w:jc w:val="center"/>
              <w:rPr>
                <w:sz w:val="18"/>
                <w:szCs w:val="18"/>
              </w:rPr>
            </w:pPr>
          </w:p>
        </w:tc>
        <w:tc>
          <w:tcPr>
            <w:tcW w:w="5103" w:type="dxa"/>
            <w:shd w:val="clear" w:color="auto" w:fill="auto"/>
          </w:tcPr>
          <w:p w:rsidR="00F86947" w:rsidRPr="0020262B" w:rsidRDefault="00F86947" w:rsidP="00F86947">
            <w:pPr>
              <w:spacing w:line="240" w:lineRule="auto"/>
              <w:jc w:val="center"/>
              <w:rPr>
                <w:sz w:val="18"/>
                <w:szCs w:val="18"/>
              </w:rPr>
            </w:pPr>
          </w:p>
        </w:tc>
        <w:tc>
          <w:tcPr>
            <w:tcW w:w="5103" w:type="dxa"/>
            <w:shd w:val="clear" w:color="auto" w:fill="auto"/>
          </w:tcPr>
          <w:p w:rsidR="00F86947" w:rsidRPr="0020262B" w:rsidRDefault="00F86947" w:rsidP="00F86947">
            <w:pPr>
              <w:spacing w:line="240" w:lineRule="auto"/>
              <w:jc w:val="center"/>
              <w:rPr>
                <w:sz w:val="18"/>
                <w:szCs w:val="18"/>
              </w:rPr>
            </w:pPr>
          </w:p>
        </w:tc>
      </w:tr>
    </w:tbl>
    <w:p w:rsidR="00F86947" w:rsidRDefault="00F86947" w:rsidP="00F86947">
      <w:pPr>
        <w:ind w:firstLine="708"/>
        <w:jc w:val="both"/>
        <w:rPr>
          <w:b/>
        </w:rPr>
      </w:pPr>
    </w:p>
    <w:p w:rsidR="00F86947" w:rsidRDefault="00F86947" w:rsidP="00F86947">
      <w:pPr>
        <w:ind w:firstLine="708"/>
        <w:jc w:val="both"/>
        <w:rPr>
          <w:b/>
        </w:rPr>
        <w:sectPr w:rsidR="00F86947" w:rsidSect="00F86947">
          <w:pgSz w:w="16838" w:h="11906" w:orient="landscape"/>
          <w:pgMar w:top="850" w:right="1134" w:bottom="1701" w:left="1134" w:header="708" w:footer="708" w:gutter="0"/>
          <w:cols w:space="720"/>
          <w:docGrid w:linePitch="381"/>
        </w:sectPr>
      </w:pPr>
    </w:p>
    <w:p w:rsidR="00F86947" w:rsidRPr="001C025C" w:rsidRDefault="00F86947" w:rsidP="00F86947">
      <w:pPr>
        <w:jc w:val="right"/>
        <w:rPr>
          <w:b/>
        </w:rPr>
      </w:pPr>
      <w:r>
        <w:rPr>
          <w:b/>
        </w:rPr>
        <w:t>П</w:t>
      </w:r>
      <w:r w:rsidRPr="001C025C">
        <w:rPr>
          <w:b/>
        </w:rPr>
        <w:t>риложение</w:t>
      </w:r>
      <w:r>
        <w:rPr>
          <w:b/>
        </w:rPr>
        <w:t xml:space="preserve"> 8</w:t>
      </w:r>
      <w:r w:rsidRPr="001C025C">
        <w:rPr>
          <w:b/>
        </w:rPr>
        <w:t xml:space="preserve"> </w:t>
      </w:r>
    </w:p>
    <w:p w:rsidR="00F86947" w:rsidRPr="0000575A" w:rsidRDefault="00F86947" w:rsidP="00F86947">
      <w:pPr>
        <w:jc w:val="right"/>
      </w:pPr>
      <w:r w:rsidRPr="0000575A">
        <w:t>к договору</w:t>
      </w:r>
    </w:p>
    <w:p w:rsidR="00F86947" w:rsidRPr="0000575A" w:rsidRDefault="00F86947" w:rsidP="00F86947">
      <w:pPr>
        <w:jc w:val="right"/>
      </w:pPr>
      <w:r w:rsidRPr="0000575A">
        <w:t>о комплексном развитии территории</w:t>
      </w:r>
    </w:p>
    <w:p w:rsidR="00F86947" w:rsidRPr="0000575A" w:rsidRDefault="00F86947" w:rsidP="00F86947">
      <w:pPr>
        <w:jc w:val="right"/>
      </w:pPr>
      <w:r w:rsidRPr="0000575A">
        <w:t>жилой застройки</w:t>
      </w:r>
    </w:p>
    <w:p w:rsidR="00F86947" w:rsidRPr="001C025C" w:rsidRDefault="00F86947" w:rsidP="00F86947">
      <w:pPr>
        <w:jc w:val="right"/>
        <w:rPr>
          <w:bCs/>
          <w:i/>
          <w:sz w:val="20"/>
          <w:szCs w:val="20"/>
        </w:rPr>
      </w:pPr>
      <w:r w:rsidRPr="001C025C">
        <w:rPr>
          <w:bCs/>
          <w:i/>
          <w:sz w:val="20"/>
          <w:szCs w:val="20"/>
        </w:rPr>
        <w:t>__________________(указать реквизиты)</w:t>
      </w:r>
    </w:p>
    <w:p w:rsidR="00F86947" w:rsidRPr="001C025C" w:rsidRDefault="00F86947" w:rsidP="00F86947">
      <w:pPr>
        <w:jc w:val="right"/>
        <w:rPr>
          <w:b/>
        </w:rPr>
      </w:pPr>
    </w:p>
    <w:p w:rsidR="00F86947" w:rsidRPr="00942CC1" w:rsidRDefault="00F86947" w:rsidP="00F86947">
      <w:pPr>
        <w:ind w:firstLine="540"/>
        <w:jc w:val="both"/>
        <w:rPr>
          <w:i/>
          <w:sz w:val="24"/>
          <w:szCs w:val="24"/>
        </w:rPr>
      </w:pPr>
      <w:r w:rsidRPr="00B64F38">
        <w:rPr>
          <w:i/>
          <w:sz w:val="24"/>
          <w:szCs w:val="24"/>
        </w:rPr>
        <w:t>[</w:t>
      </w:r>
      <w:r>
        <w:rPr>
          <w:i/>
          <w:sz w:val="24"/>
          <w:szCs w:val="24"/>
        </w:rPr>
        <w:t xml:space="preserve">Сведения об объеме финансирования проведенных работ рекомендуется включить в форму отчетности случае, если </w:t>
      </w:r>
      <w:r w:rsidRPr="00E14225">
        <w:rPr>
          <w:i/>
          <w:sz w:val="24"/>
          <w:szCs w:val="24"/>
        </w:rPr>
        <w:t>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В этом случае в число конкурсных условий в обязательном порядке должно быть включено условие о </w:t>
      </w:r>
      <w:r w:rsidRPr="00636E53">
        <w:rPr>
          <w:i/>
          <w:sz w:val="24"/>
          <w:szCs w:val="24"/>
        </w:rPr>
        <w:t xml:space="preserve">минимальном объеме предусмотренного договором о комплексном развитии территории жилой застройки финансирования работ, подлежащих выполнению лицом, с которым договор о комплексном развитии территории должен быть заключен по результатам </w:t>
      </w:r>
      <w:r w:rsidRPr="00942CC1">
        <w:rPr>
          <w:i/>
          <w:sz w:val="24"/>
          <w:szCs w:val="24"/>
        </w:rPr>
        <w:t>торгов (см. пункт 3.4 Договора). В целях контроля за соблюдением Застройки такого конкурсного условия/конкурсного предложения рекомендуется включить такие сведения в форму отчетности.</w:t>
      </w:r>
    </w:p>
    <w:p w:rsidR="00F86947" w:rsidRPr="00DE0E96" w:rsidRDefault="00F86947" w:rsidP="00F86947">
      <w:pPr>
        <w:ind w:firstLine="540"/>
        <w:jc w:val="both"/>
        <w:rPr>
          <w:i/>
          <w:sz w:val="24"/>
          <w:szCs w:val="24"/>
        </w:rPr>
      </w:pPr>
      <w:r w:rsidRPr="00942CC1">
        <w:rPr>
          <w:i/>
          <w:sz w:val="24"/>
          <w:szCs w:val="24"/>
        </w:rPr>
        <w:t xml:space="preserve"> Сведения о наличии у Застройщика необходимых финансовых ресурсов</w:t>
      </w:r>
      <w:r w:rsidRPr="00DE0E96">
        <w:rPr>
          <w:i/>
          <w:sz w:val="24"/>
          <w:szCs w:val="24"/>
        </w:rPr>
        <w:t xml:space="preserve">, оборудования и других материальных ресурсов, специалистов и иных работников определенного уровня квалификации, возникающих проблемах (при наличии) и предложениях по устранению проблем </w:t>
      </w:r>
      <w:r>
        <w:rPr>
          <w:i/>
          <w:sz w:val="24"/>
          <w:szCs w:val="24"/>
        </w:rPr>
        <w:t xml:space="preserve">рекомендуется включить в форму отчетности случае, если </w:t>
      </w:r>
      <w:r w:rsidRPr="00E14225">
        <w:rPr>
          <w:i/>
          <w:sz w:val="24"/>
          <w:szCs w:val="24"/>
        </w:rPr>
        <w:t>торги на право заключения Договора провод</w:t>
      </w:r>
      <w:r>
        <w:rPr>
          <w:i/>
          <w:sz w:val="24"/>
          <w:szCs w:val="24"/>
        </w:rPr>
        <w:t>ятся</w:t>
      </w:r>
      <w:r w:rsidRPr="00E14225">
        <w:rPr>
          <w:i/>
          <w:sz w:val="24"/>
          <w:szCs w:val="24"/>
        </w:rPr>
        <w:t xml:space="preserve"> в форме конкурса</w:t>
      </w:r>
      <w:r>
        <w:rPr>
          <w:i/>
          <w:sz w:val="24"/>
          <w:szCs w:val="24"/>
        </w:rPr>
        <w:t xml:space="preserve"> и условие о </w:t>
      </w:r>
      <w:r w:rsidRPr="00DE0E96">
        <w:rPr>
          <w:i/>
          <w:sz w:val="24"/>
          <w:szCs w:val="24"/>
        </w:rPr>
        <w:t>наличии у участников конкурса необходимых для исполнения договора о комплексном развитии территории жилой застройки финансовых ресурсов, наличие на праве собственности или на ином законном основании оборудования и других материальных ресурсов, наличие специалистов и иных работников определенного уровня квалификации включено в конкурсные условия.</w:t>
      </w:r>
      <w:r>
        <w:rPr>
          <w:i/>
          <w:sz w:val="24"/>
          <w:szCs w:val="24"/>
        </w:rPr>
        <w:t xml:space="preserve"> В целях контроля за соблюдением Застройки такого конкурсного условия/конкурсного предложения рекомендуется включить такие сведения в форму отчетности.</w:t>
      </w:r>
      <w:r w:rsidRPr="00DE0E96">
        <w:rPr>
          <w:i/>
          <w:sz w:val="24"/>
          <w:szCs w:val="24"/>
        </w:rPr>
        <w:t xml:space="preserve">] </w:t>
      </w:r>
    </w:p>
    <w:p w:rsidR="00F86947" w:rsidRDefault="00F86947" w:rsidP="00F86947">
      <w:pPr>
        <w:jc w:val="center"/>
        <w:rPr>
          <w:b/>
        </w:rPr>
      </w:pPr>
    </w:p>
    <w:p w:rsidR="00F86947" w:rsidRDefault="00F86947" w:rsidP="00F86947">
      <w:pPr>
        <w:jc w:val="center"/>
        <w:rPr>
          <w:b/>
        </w:rPr>
      </w:pPr>
      <w:r w:rsidRPr="001C025C">
        <w:rPr>
          <w:b/>
        </w:rPr>
        <w:t xml:space="preserve">ФОРМА ОТЧЕТНОСТИ </w:t>
      </w:r>
      <w:r>
        <w:rPr>
          <w:b/>
        </w:rPr>
        <w:t>ЗАСТРОЙ</w:t>
      </w:r>
      <w:r w:rsidR="00B2781C">
        <w:rPr>
          <w:b/>
        </w:rPr>
        <w:t xml:space="preserve">ЩИКА ПО РЕАЛИЗАЦИИ </w:t>
      </w:r>
      <w:r w:rsidR="0039197D">
        <w:rPr>
          <w:b/>
        </w:rPr>
        <w:t>МЕРОПРИЯТИЙ,</w:t>
      </w:r>
      <w:r w:rsidRPr="00247B2D">
        <w:rPr>
          <w:b/>
        </w:rPr>
        <w:t xml:space="preserve"> </w:t>
      </w:r>
      <w:r>
        <w:rPr>
          <w:b/>
        </w:rPr>
        <w:t xml:space="preserve"> </w:t>
      </w:r>
    </w:p>
    <w:p w:rsidR="00F86947" w:rsidRPr="001C025C" w:rsidRDefault="00F86947" w:rsidP="00F86947">
      <w:pPr>
        <w:jc w:val="center"/>
        <w:rPr>
          <w:b/>
        </w:rPr>
      </w:pPr>
      <w:r>
        <w:rPr>
          <w:b/>
        </w:rPr>
        <w:t>ПРЕДУСМОТРЕННЫХ</w:t>
      </w:r>
      <w:r w:rsidRPr="001C025C">
        <w:rPr>
          <w:b/>
        </w:rPr>
        <w:t xml:space="preserve"> ДОГОВОРОМ</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842"/>
        <w:gridCol w:w="1701"/>
        <w:gridCol w:w="1701"/>
        <w:gridCol w:w="1843"/>
        <w:gridCol w:w="2126"/>
        <w:gridCol w:w="1985"/>
        <w:gridCol w:w="2977"/>
      </w:tblGrid>
      <w:tr w:rsidR="00B2781C" w:rsidRPr="00D60634" w:rsidTr="003244FD">
        <w:tc>
          <w:tcPr>
            <w:tcW w:w="421" w:type="dxa"/>
            <w:shd w:val="clear" w:color="auto" w:fill="auto"/>
          </w:tcPr>
          <w:p w:rsidR="00F86947" w:rsidRPr="0044353D" w:rsidRDefault="00F86947" w:rsidP="00F86947">
            <w:pPr>
              <w:spacing w:line="240" w:lineRule="auto"/>
              <w:rPr>
                <w:sz w:val="24"/>
              </w:rPr>
            </w:pPr>
            <w:r w:rsidRPr="0044353D">
              <w:rPr>
                <w:sz w:val="24"/>
              </w:rPr>
              <w:t>№</w:t>
            </w:r>
          </w:p>
        </w:tc>
        <w:tc>
          <w:tcPr>
            <w:tcW w:w="1842" w:type="dxa"/>
            <w:shd w:val="clear" w:color="auto" w:fill="auto"/>
          </w:tcPr>
          <w:p w:rsidR="00F86947" w:rsidRPr="0044353D" w:rsidRDefault="00F86947" w:rsidP="00F86947">
            <w:pPr>
              <w:spacing w:line="240" w:lineRule="auto"/>
              <w:rPr>
                <w:sz w:val="24"/>
              </w:rPr>
            </w:pPr>
            <w:r w:rsidRPr="0044353D">
              <w:rPr>
                <w:sz w:val="24"/>
              </w:rPr>
              <w:t>Наименование мероприятия</w:t>
            </w:r>
          </w:p>
          <w:p w:rsidR="00F86947" w:rsidRPr="0044353D" w:rsidRDefault="00F86947" w:rsidP="00F86947">
            <w:pPr>
              <w:spacing w:line="240" w:lineRule="auto"/>
              <w:rPr>
                <w:sz w:val="24"/>
              </w:rPr>
            </w:pPr>
            <w:r>
              <w:rPr>
                <w:sz w:val="24"/>
              </w:rPr>
              <w:t>с</w:t>
            </w:r>
            <w:r w:rsidRPr="0044353D">
              <w:rPr>
                <w:sz w:val="24"/>
              </w:rPr>
              <w:t>огласно Графику этапов и мероприятий</w:t>
            </w:r>
          </w:p>
        </w:tc>
        <w:tc>
          <w:tcPr>
            <w:tcW w:w="1701" w:type="dxa"/>
            <w:shd w:val="clear" w:color="auto" w:fill="auto"/>
          </w:tcPr>
          <w:p w:rsidR="00F86947" w:rsidRPr="0044353D" w:rsidRDefault="00F86947" w:rsidP="00F86947">
            <w:pPr>
              <w:spacing w:line="240" w:lineRule="auto"/>
              <w:rPr>
                <w:sz w:val="24"/>
              </w:rPr>
            </w:pPr>
            <w:r w:rsidRPr="0044353D">
              <w:rPr>
                <w:sz w:val="24"/>
              </w:rPr>
              <w:t xml:space="preserve">Срок реализации </w:t>
            </w:r>
            <w:r>
              <w:rPr>
                <w:sz w:val="24"/>
              </w:rPr>
              <w:t xml:space="preserve">мероприятия </w:t>
            </w:r>
            <w:r w:rsidRPr="0044353D">
              <w:rPr>
                <w:sz w:val="24"/>
              </w:rPr>
              <w:t xml:space="preserve">в соответствии с Графиком </w:t>
            </w:r>
            <w:r>
              <w:rPr>
                <w:sz w:val="24"/>
              </w:rPr>
              <w:t xml:space="preserve">этапов и </w:t>
            </w:r>
            <w:r w:rsidRPr="0044353D">
              <w:rPr>
                <w:sz w:val="24"/>
              </w:rPr>
              <w:t>мероприятий</w:t>
            </w:r>
          </w:p>
        </w:tc>
        <w:tc>
          <w:tcPr>
            <w:tcW w:w="1701" w:type="dxa"/>
            <w:shd w:val="clear" w:color="auto" w:fill="auto"/>
          </w:tcPr>
          <w:p w:rsidR="00F86947" w:rsidRPr="0044353D" w:rsidRDefault="00F86947" w:rsidP="00F86947">
            <w:pPr>
              <w:spacing w:line="240" w:lineRule="auto"/>
              <w:rPr>
                <w:sz w:val="24"/>
              </w:rPr>
            </w:pPr>
            <w:r w:rsidRPr="0044353D">
              <w:rPr>
                <w:sz w:val="24"/>
              </w:rPr>
              <w:t>Фактический срок реализации</w:t>
            </w:r>
          </w:p>
        </w:tc>
        <w:tc>
          <w:tcPr>
            <w:tcW w:w="1843" w:type="dxa"/>
            <w:shd w:val="clear" w:color="auto" w:fill="auto"/>
          </w:tcPr>
          <w:p w:rsidR="00F86947" w:rsidRPr="0044353D" w:rsidRDefault="00F86947" w:rsidP="00F86947">
            <w:pPr>
              <w:spacing w:line="240" w:lineRule="auto"/>
              <w:rPr>
                <w:sz w:val="24"/>
              </w:rPr>
            </w:pPr>
            <w:r w:rsidRPr="0044353D">
              <w:rPr>
                <w:sz w:val="24"/>
              </w:rPr>
              <w:t>Обоснование причины отклонения от Графика</w:t>
            </w:r>
            <w:r>
              <w:rPr>
                <w:sz w:val="24"/>
              </w:rPr>
              <w:t xml:space="preserve"> этапов и </w:t>
            </w:r>
            <w:r w:rsidRPr="0044353D">
              <w:rPr>
                <w:sz w:val="24"/>
              </w:rPr>
              <w:t>мероприятий</w:t>
            </w:r>
          </w:p>
          <w:p w:rsidR="00F86947" w:rsidRPr="0044353D" w:rsidRDefault="00F86947" w:rsidP="00F86947">
            <w:pPr>
              <w:spacing w:line="240" w:lineRule="auto"/>
              <w:rPr>
                <w:sz w:val="24"/>
              </w:rPr>
            </w:pPr>
            <w:r w:rsidRPr="0044353D">
              <w:rPr>
                <w:sz w:val="24"/>
              </w:rPr>
              <w:t>(при наличии просрочки)</w:t>
            </w:r>
          </w:p>
        </w:tc>
        <w:tc>
          <w:tcPr>
            <w:tcW w:w="2126" w:type="dxa"/>
            <w:shd w:val="clear" w:color="auto" w:fill="auto"/>
          </w:tcPr>
          <w:p w:rsidR="00F86947" w:rsidRPr="0044353D" w:rsidRDefault="00F86947" w:rsidP="00F86947">
            <w:pPr>
              <w:spacing w:line="240" w:lineRule="auto"/>
              <w:rPr>
                <w:sz w:val="24"/>
              </w:rPr>
            </w:pPr>
            <w:r w:rsidRPr="0044353D">
              <w:rPr>
                <w:sz w:val="24"/>
              </w:rPr>
              <w:t xml:space="preserve">Предложение по устранению причины отклонения от Графика </w:t>
            </w:r>
            <w:r>
              <w:rPr>
                <w:sz w:val="24"/>
              </w:rPr>
              <w:t xml:space="preserve">этапов и </w:t>
            </w:r>
            <w:r w:rsidRPr="0044353D">
              <w:rPr>
                <w:sz w:val="24"/>
              </w:rPr>
              <w:t>мероприятий</w:t>
            </w:r>
          </w:p>
          <w:p w:rsidR="00F86947" w:rsidRPr="0044353D" w:rsidRDefault="00F86947" w:rsidP="00F86947">
            <w:pPr>
              <w:spacing w:line="240" w:lineRule="auto"/>
              <w:rPr>
                <w:sz w:val="24"/>
              </w:rPr>
            </w:pPr>
            <w:r w:rsidRPr="0044353D">
              <w:rPr>
                <w:sz w:val="24"/>
              </w:rPr>
              <w:t>(при наличии просрочки)</w:t>
            </w:r>
          </w:p>
        </w:tc>
        <w:tc>
          <w:tcPr>
            <w:tcW w:w="1985" w:type="dxa"/>
          </w:tcPr>
          <w:p w:rsidR="00F86947" w:rsidRPr="0044353D" w:rsidRDefault="00F86947" w:rsidP="00F86947">
            <w:pPr>
              <w:spacing w:line="240" w:lineRule="auto"/>
              <w:rPr>
                <w:sz w:val="24"/>
              </w:rPr>
            </w:pPr>
            <w:r>
              <w:rPr>
                <w:sz w:val="24"/>
              </w:rPr>
              <w:t>Объем финансирования проведенных работ (накопленным итогом)</w:t>
            </w:r>
          </w:p>
        </w:tc>
        <w:tc>
          <w:tcPr>
            <w:tcW w:w="2977" w:type="dxa"/>
          </w:tcPr>
          <w:p w:rsidR="00F86947" w:rsidRPr="0044353D" w:rsidRDefault="00F86947" w:rsidP="005F5886">
            <w:pPr>
              <w:tabs>
                <w:tab w:val="left" w:pos="87"/>
                <w:tab w:val="left" w:pos="2732"/>
              </w:tabs>
              <w:spacing w:line="240" w:lineRule="auto"/>
              <w:ind w:right="325"/>
              <w:rPr>
                <w:sz w:val="24"/>
              </w:rPr>
            </w:pPr>
            <w:r>
              <w:rPr>
                <w:sz w:val="24"/>
              </w:rPr>
              <w:t xml:space="preserve">Наличие </w:t>
            </w:r>
            <w:r w:rsidRPr="00D60634">
              <w:rPr>
                <w:sz w:val="24"/>
              </w:rPr>
              <w:t>необходимых финансовых ресурсов, оборудования и других материальных ресурсов, специалистов и иных работников определенного уровня квалификации</w:t>
            </w:r>
            <w:r>
              <w:rPr>
                <w:sz w:val="24"/>
              </w:rPr>
              <w:t>, возникающие проблемы (при наличии) и предложения по устранению проблем</w:t>
            </w: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1.</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2.</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3.</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4.</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c>
          <w:tcPr>
            <w:tcW w:w="421" w:type="dxa"/>
            <w:shd w:val="clear" w:color="auto" w:fill="auto"/>
          </w:tcPr>
          <w:p w:rsidR="00F86947" w:rsidRPr="009C3A86" w:rsidRDefault="00F86947" w:rsidP="00F86947">
            <w:pPr>
              <w:spacing w:line="240" w:lineRule="auto"/>
              <w:rPr>
                <w:sz w:val="24"/>
              </w:rPr>
            </w:pPr>
            <w:r w:rsidRPr="009C3A86">
              <w:rPr>
                <w:sz w:val="24"/>
              </w:rPr>
              <w:t>5.</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r w:rsidR="00B2781C" w:rsidRPr="009C3A86" w:rsidTr="003244FD">
        <w:trPr>
          <w:trHeight w:val="373"/>
        </w:trPr>
        <w:tc>
          <w:tcPr>
            <w:tcW w:w="421" w:type="dxa"/>
            <w:shd w:val="clear" w:color="auto" w:fill="auto"/>
          </w:tcPr>
          <w:p w:rsidR="00F86947" w:rsidRPr="009C3A86" w:rsidRDefault="00F86947" w:rsidP="00F86947">
            <w:pPr>
              <w:spacing w:line="240" w:lineRule="auto"/>
              <w:rPr>
                <w:sz w:val="24"/>
              </w:rPr>
            </w:pPr>
            <w:r w:rsidRPr="009C3A86">
              <w:rPr>
                <w:sz w:val="24"/>
              </w:rPr>
              <w:t>…</w:t>
            </w:r>
          </w:p>
        </w:tc>
        <w:tc>
          <w:tcPr>
            <w:tcW w:w="1842"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701" w:type="dxa"/>
            <w:shd w:val="clear" w:color="auto" w:fill="auto"/>
          </w:tcPr>
          <w:p w:rsidR="00F86947" w:rsidRPr="009C3A86" w:rsidRDefault="00F86947" w:rsidP="00F86947">
            <w:pPr>
              <w:spacing w:line="240" w:lineRule="auto"/>
              <w:rPr>
                <w:sz w:val="24"/>
              </w:rPr>
            </w:pPr>
          </w:p>
        </w:tc>
        <w:tc>
          <w:tcPr>
            <w:tcW w:w="1843" w:type="dxa"/>
            <w:shd w:val="clear" w:color="auto" w:fill="auto"/>
          </w:tcPr>
          <w:p w:rsidR="00F86947" w:rsidRPr="009C3A86" w:rsidRDefault="00F86947" w:rsidP="00F86947">
            <w:pPr>
              <w:spacing w:line="240" w:lineRule="auto"/>
              <w:rPr>
                <w:sz w:val="24"/>
              </w:rPr>
            </w:pPr>
          </w:p>
        </w:tc>
        <w:tc>
          <w:tcPr>
            <w:tcW w:w="2126" w:type="dxa"/>
            <w:shd w:val="clear" w:color="auto" w:fill="auto"/>
          </w:tcPr>
          <w:p w:rsidR="00F86947" w:rsidRPr="009C3A86" w:rsidRDefault="00F86947" w:rsidP="00F86947">
            <w:pPr>
              <w:spacing w:line="240" w:lineRule="auto"/>
              <w:rPr>
                <w:sz w:val="24"/>
              </w:rPr>
            </w:pPr>
          </w:p>
        </w:tc>
        <w:tc>
          <w:tcPr>
            <w:tcW w:w="1985" w:type="dxa"/>
          </w:tcPr>
          <w:p w:rsidR="00F86947" w:rsidRPr="009C3A86" w:rsidRDefault="00F86947" w:rsidP="00F86947">
            <w:pPr>
              <w:spacing w:line="240" w:lineRule="auto"/>
              <w:rPr>
                <w:sz w:val="24"/>
              </w:rPr>
            </w:pPr>
          </w:p>
        </w:tc>
        <w:tc>
          <w:tcPr>
            <w:tcW w:w="2977" w:type="dxa"/>
          </w:tcPr>
          <w:p w:rsidR="00F86947" w:rsidRPr="009C3A86" w:rsidRDefault="00F86947" w:rsidP="00F86947">
            <w:pPr>
              <w:spacing w:line="240" w:lineRule="auto"/>
              <w:rPr>
                <w:sz w:val="24"/>
              </w:rPr>
            </w:pPr>
          </w:p>
        </w:tc>
      </w:tr>
    </w:tbl>
    <w:p w:rsidR="00F86947" w:rsidRDefault="00F86947" w:rsidP="00F86947">
      <w:pPr>
        <w:ind w:firstLine="540"/>
        <w:jc w:val="both"/>
        <w:rPr>
          <w:i/>
          <w:sz w:val="24"/>
          <w:szCs w:val="24"/>
        </w:rPr>
      </w:pPr>
    </w:p>
    <w:p w:rsidR="00F86947" w:rsidRDefault="00F86947" w:rsidP="00F86947">
      <w:pPr>
        <w:ind w:firstLine="540"/>
        <w:jc w:val="both"/>
        <w:rPr>
          <w:i/>
          <w:sz w:val="24"/>
          <w:szCs w:val="24"/>
        </w:rPr>
      </w:pPr>
    </w:p>
    <w:sectPr w:rsidR="00F86947" w:rsidSect="00471EDD">
      <w:pgSz w:w="16838" w:h="11906" w:orient="landscape"/>
      <w:pgMar w:top="850" w:right="1134" w:bottom="170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FC" w:rsidRDefault="00B14FFC" w:rsidP="00C66CED">
      <w:pPr>
        <w:spacing w:line="240" w:lineRule="auto"/>
      </w:pPr>
      <w:r>
        <w:separator/>
      </w:r>
    </w:p>
  </w:endnote>
  <w:endnote w:type="continuationSeparator" w:id="0">
    <w:p w:rsidR="00B14FFC" w:rsidRDefault="00B14FFC" w:rsidP="00C66C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inion Pro">
    <w:panose1 w:val="00000000000000000000"/>
    <w:charset w:val="CC"/>
    <w:family w:val="roman"/>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 w:name="Times New Roman Полужирный">
    <w:panose1 w:val="02020803070505020304"/>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809935074"/>
      <w:docPartObj>
        <w:docPartGallery w:val="Page Numbers (Bottom of Page)"/>
        <w:docPartUnique/>
      </w:docPartObj>
    </w:sdtPr>
    <w:sdtEndPr>
      <w:rPr>
        <w:rStyle w:val="af1"/>
      </w:rPr>
    </w:sdtEndPr>
    <w:sdtContent>
      <w:p w:rsidR="00F66FC0" w:rsidRDefault="00F66FC0" w:rsidP="00F86947">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F66FC0" w:rsidRDefault="00F66FC0" w:rsidP="00F86947">
    <w:pPr>
      <w:pStyle w:val="af"/>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152080"/>
      <w:docPartObj>
        <w:docPartGallery w:val="Page Numbers (Bottom of Page)"/>
        <w:docPartUnique/>
      </w:docPartObj>
    </w:sdtPr>
    <w:sdtEndPr/>
    <w:sdtContent>
      <w:p w:rsidR="00F66FC0" w:rsidRDefault="00F66FC0">
        <w:pPr>
          <w:pStyle w:val="af"/>
          <w:jc w:val="right"/>
        </w:pPr>
        <w:r>
          <w:fldChar w:fldCharType="begin"/>
        </w:r>
        <w:r>
          <w:instrText>PAGE   \* MERGEFORMAT</w:instrText>
        </w:r>
        <w:r>
          <w:fldChar w:fldCharType="separate"/>
        </w:r>
        <w:r w:rsidR="0089014F">
          <w:rPr>
            <w:noProof/>
          </w:rPr>
          <w:t>355</w:t>
        </w:r>
        <w:r>
          <w:fldChar w:fldCharType="end"/>
        </w:r>
      </w:p>
    </w:sdtContent>
  </w:sdt>
  <w:p w:rsidR="00F66FC0" w:rsidRDefault="00F66FC0">
    <w:pPr>
      <w:pStyle w:val="af"/>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C0" w:rsidRDefault="00F66FC0">
    <w:pPr>
      <w:pStyle w:val="af"/>
      <w:jc w:val="center"/>
    </w:pPr>
    <w:r>
      <w:fldChar w:fldCharType="begin"/>
    </w:r>
    <w:r>
      <w:instrText>PAGE   \* MERGEFORMAT</w:instrText>
    </w:r>
    <w:r>
      <w:fldChar w:fldCharType="separate"/>
    </w:r>
    <w:r w:rsidR="0089014F">
      <w:rPr>
        <w:noProof/>
      </w:rPr>
      <w:t>362</w:t>
    </w:r>
    <w:r>
      <w:fldChar w:fldCharType="end"/>
    </w:r>
  </w:p>
  <w:p w:rsidR="00F66FC0" w:rsidRDefault="00F66FC0">
    <w:pPr>
      <w:pStyle w:val="af"/>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C0" w:rsidRDefault="00F66FC0">
    <w:pPr>
      <w:pStyle w:val="af"/>
      <w:jc w:val="center"/>
    </w:pPr>
    <w:r>
      <w:fldChar w:fldCharType="begin"/>
    </w:r>
    <w:r>
      <w:instrText>PAGE   \* MERGEFORMAT</w:instrText>
    </w:r>
    <w:r>
      <w:fldChar w:fldCharType="separate"/>
    </w:r>
    <w:r w:rsidR="0089014F">
      <w:rPr>
        <w:noProof/>
      </w:rPr>
      <w:t>424</w:t>
    </w:r>
    <w:r>
      <w:fldChar w:fldCharType="end"/>
    </w:r>
  </w:p>
  <w:p w:rsidR="00F66FC0" w:rsidRDefault="00F66FC0">
    <w:pPr>
      <w:pStyle w:val="af"/>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1040018"/>
      <w:docPartObj>
        <w:docPartGallery w:val="Page Numbers (Bottom of Page)"/>
        <w:docPartUnique/>
      </w:docPartObj>
    </w:sdtPr>
    <w:sdtEndPr/>
    <w:sdtContent>
      <w:p w:rsidR="00F66FC0" w:rsidRDefault="00F66FC0">
        <w:pPr>
          <w:pStyle w:val="af"/>
          <w:jc w:val="right"/>
        </w:pPr>
        <w:r>
          <w:fldChar w:fldCharType="begin"/>
        </w:r>
        <w:r>
          <w:instrText>PAGE   \* MERGEFORMAT</w:instrText>
        </w:r>
        <w:r>
          <w:fldChar w:fldCharType="separate"/>
        </w:r>
        <w:r w:rsidR="0089014F">
          <w:rPr>
            <w:noProof/>
          </w:rPr>
          <w:t>466</w:t>
        </w:r>
        <w:r>
          <w:fldChar w:fldCharType="end"/>
        </w:r>
      </w:p>
    </w:sdtContent>
  </w:sdt>
  <w:p w:rsidR="00F66FC0" w:rsidRDefault="00F66FC0"/>
  <w:p w:rsidR="00F66FC0" w:rsidRDefault="00F66F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93687"/>
      <w:docPartObj>
        <w:docPartGallery w:val="Page Numbers (Bottom of Page)"/>
        <w:docPartUnique/>
      </w:docPartObj>
    </w:sdtPr>
    <w:sdtEndPr/>
    <w:sdtContent>
      <w:p w:rsidR="00F66FC0" w:rsidRDefault="00F66FC0">
        <w:pPr>
          <w:pStyle w:val="af"/>
          <w:jc w:val="right"/>
        </w:pPr>
        <w:r>
          <w:fldChar w:fldCharType="begin"/>
        </w:r>
        <w:r>
          <w:instrText>PAGE   \* MERGEFORMAT</w:instrText>
        </w:r>
        <w:r>
          <w:fldChar w:fldCharType="separate"/>
        </w:r>
        <w:r w:rsidR="008A46B0">
          <w:rPr>
            <w:noProof/>
          </w:rPr>
          <w:t>3</w:t>
        </w:r>
        <w:r>
          <w:fldChar w:fldCharType="end"/>
        </w:r>
      </w:p>
    </w:sdtContent>
  </w:sdt>
  <w:p w:rsidR="00F66FC0" w:rsidRDefault="00F66FC0">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1671790418"/>
      <w:docPartObj>
        <w:docPartGallery w:val="Page Numbers (Bottom of Page)"/>
        <w:docPartUnique/>
      </w:docPartObj>
    </w:sdtPr>
    <w:sdtEndPr>
      <w:rPr>
        <w:rStyle w:val="af1"/>
      </w:rPr>
    </w:sdtEndPr>
    <w:sdtContent>
      <w:p w:rsidR="00F66FC0" w:rsidRDefault="00F66FC0" w:rsidP="00F86947">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end"/>
        </w:r>
      </w:p>
    </w:sdtContent>
  </w:sdt>
  <w:p w:rsidR="00F66FC0" w:rsidRDefault="00F66FC0" w:rsidP="00F86947">
    <w:pPr>
      <w:pStyle w:val="af"/>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1"/>
      </w:rPr>
      <w:id w:val="-94716469"/>
      <w:docPartObj>
        <w:docPartGallery w:val="Page Numbers (Bottom of Page)"/>
        <w:docPartUnique/>
      </w:docPartObj>
    </w:sdtPr>
    <w:sdtEndPr>
      <w:rPr>
        <w:rStyle w:val="af1"/>
      </w:rPr>
    </w:sdtEndPr>
    <w:sdtContent>
      <w:p w:rsidR="00F66FC0" w:rsidRDefault="00F66FC0" w:rsidP="00F86947">
        <w:pPr>
          <w:pStyle w:val="af"/>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8A46B0">
          <w:rPr>
            <w:rStyle w:val="af1"/>
            <w:noProof/>
          </w:rPr>
          <w:t>6</w:t>
        </w:r>
        <w:r>
          <w:rPr>
            <w:rStyle w:val="af1"/>
          </w:rPr>
          <w:fldChar w:fldCharType="end"/>
        </w:r>
      </w:p>
    </w:sdtContent>
  </w:sdt>
  <w:p w:rsidR="00F66FC0" w:rsidRDefault="00F66FC0" w:rsidP="00F86947">
    <w:pPr>
      <w:pStyle w:val="af"/>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479154"/>
      <w:docPartObj>
        <w:docPartGallery w:val="Page Numbers (Bottom of Page)"/>
        <w:docPartUnique/>
      </w:docPartObj>
    </w:sdtPr>
    <w:sdtEndPr/>
    <w:sdtContent>
      <w:p w:rsidR="00F66FC0" w:rsidRDefault="00F66FC0">
        <w:pPr>
          <w:pStyle w:val="af"/>
          <w:jc w:val="right"/>
        </w:pPr>
        <w:r>
          <w:fldChar w:fldCharType="begin"/>
        </w:r>
        <w:r>
          <w:instrText>PAGE   \* MERGEFORMAT</w:instrText>
        </w:r>
        <w:r>
          <w:fldChar w:fldCharType="separate"/>
        </w:r>
        <w:r w:rsidR="008A46B0">
          <w:rPr>
            <w:noProof/>
          </w:rPr>
          <w:t>139</w:t>
        </w:r>
        <w:r>
          <w:fldChar w:fldCharType="end"/>
        </w:r>
      </w:p>
    </w:sdtContent>
  </w:sdt>
  <w:p w:rsidR="00F66FC0" w:rsidRDefault="00F66FC0">
    <w:pPr>
      <w:pStyle w:val="af"/>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75279"/>
      <w:docPartObj>
        <w:docPartGallery w:val="Page Numbers (Bottom of Page)"/>
        <w:docPartUnique/>
      </w:docPartObj>
    </w:sdtPr>
    <w:sdtEndPr/>
    <w:sdtContent>
      <w:p w:rsidR="00F66FC0" w:rsidRDefault="00F66FC0">
        <w:pPr>
          <w:pStyle w:val="af"/>
          <w:jc w:val="right"/>
        </w:pPr>
        <w:r>
          <w:fldChar w:fldCharType="begin"/>
        </w:r>
        <w:r>
          <w:instrText>PAGE   \* MERGEFORMAT</w:instrText>
        </w:r>
        <w:r>
          <w:fldChar w:fldCharType="separate"/>
        </w:r>
        <w:r w:rsidR="008A46B0">
          <w:rPr>
            <w:noProof/>
          </w:rPr>
          <w:t>205</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189095"/>
      <w:docPartObj>
        <w:docPartGallery w:val="Page Numbers (Bottom of Page)"/>
        <w:docPartUnique/>
      </w:docPartObj>
    </w:sdtPr>
    <w:sdtEndPr/>
    <w:sdtContent>
      <w:p w:rsidR="00F66FC0" w:rsidRDefault="00F66FC0">
        <w:pPr>
          <w:pStyle w:val="af"/>
          <w:jc w:val="right"/>
        </w:pPr>
        <w:r>
          <w:fldChar w:fldCharType="begin"/>
        </w:r>
        <w:r>
          <w:instrText>PAGE   \* MERGEFORMAT</w:instrText>
        </w:r>
        <w:r>
          <w:fldChar w:fldCharType="separate"/>
        </w:r>
        <w:r w:rsidR="008A46B0">
          <w:rPr>
            <w:noProof/>
          </w:rPr>
          <w:t>220</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C0" w:rsidRDefault="00F66FC0">
    <w:pPr>
      <w:pStyle w:val="af"/>
      <w:jc w:val="right"/>
    </w:pPr>
    <w:r>
      <w:fldChar w:fldCharType="begin"/>
    </w:r>
    <w:r>
      <w:instrText>PAGE   \* MERGEFORMAT</w:instrText>
    </w:r>
    <w:r>
      <w:fldChar w:fldCharType="separate"/>
    </w:r>
    <w:r w:rsidR="008A46B0">
      <w:rPr>
        <w:noProof/>
      </w:rPr>
      <w:t>240</w:t>
    </w:r>
    <w:r>
      <w:fldChar w:fldCharType="end"/>
    </w:r>
  </w:p>
  <w:p w:rsidR="00F66FC0" w:rsidRDefault="00F66FC0">
    <w:pPr>
      <w:pStyle w:val="af"/>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56784"/>
      <w:docPartObj>
        <w:docPartGallery w:val="Page Numbers (Bottom of Page)"/>
        <w:docPartUnique/>
      </w:docPartObj>
    </w:sdtPr>
    <w:sdtEndPr/>
    <w:sdtContent>
      <w:p w:rsidR="00F66FC0" w:rsidRDefault="00F66FC0">
        <w:pPr>
          <w:pStyle w:val="af"/>
          <w:jc w:val="right"/>
        </w:pPr>
        <w:r>
          <w:fldChar w:fldCharType="begin"/>
        </w:r>
        <w:r>
          <w:instrText>PAGE   \* MERGEFORMAT</w:instrText>
        </w:r>
        <w:r>
          <w:fldChar w:fldCharType="separate"/>
        </w:r>
        <w:r w:rsidR="0089014F">
          <w:rPr>
            <w:noProof/>
          </w:rPr>
          <w:t>306</w:t>
        </w:r>
        <w:r>
          <w:fldChar w:fldCharType="end"/>
        </w:r>
      </w:p>
    </w:sdtContent>
  </w:sdt>
  <w:p w:rsidR="00F66FC0" w:rsidRDefault="00F66FC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FC" w:rsidRDefault="00B14FFC" w:rsidP="00C66CED">
      <w:pPr>
        <w:spacing w:line="240" w:lineRule="auto"/>
      </w:pPr>
      <w:r>
        <w:separator/>
      </w:r>
    </w:p>
  </w:footnote>
  <w:footnote w:type="continuationSeparator" w:id="0">
    <w:p w:rsidR="00B14FFC" w:rsidRDefault="00B14FFC" w:rsidP="00C66CED">
      <w:pPr>
        <w:spacing w:line="240" w:lineRule="auto"/>
      </w:pPr>
      <w:r>
        <w:continuationSeparator/>
      </w:r>
    </w:p>
  </w:footnote>
  <w:footnote w:id="1">
    <w:p w:rsidR="00F66FC0" w:rsidDel="00FA1658" w:rsidRDefault="00F66FC0" w:rsidP="00F86947">
      <w:pPr>
        <w:pStyle w:val="a3"/>
        <w:jc w:val="both"/>
        <w:rPr>
          <w:del w:id="4" w:author="Kosareva N." w:date="2022-03-04T18:21:00Z"/>
        </w:rPr>
      </w:pPr>
    </w:p>
  </w:footnote>
  <w:footnote w:id="2">
    <w:p w:rsidR="00F66FC0" w:rsidRPr="009B379C" w:rsidRDefault="00F66FC0" w:rsidP="00F86947">
      <w:pPr>
        <w:spacing w:line="240" w:lineRule="auto"/>
        <w:jc w:val="both"/>
        <w:rPr>
          <w:rFonts w:eastAsia="Times New Roman" w:cs="Times New Roman"/>
          <w:sz w:val="20"/>
          <w:szCs w:val="20"/>
          <w:lang w:eastAsia="ru-RU"/>
        </w:rPr>
      </w:pPr>
      <w:r w:rsidRPr="00583876">
        <w:rPr>
          <w:rStyle w:val="a5"/>
          <w:sz w:val="20"/>
          <w:szCs w:val="20"/>
        </w:rPr>
        <w:footnoteRef/>
      </w:r>
      <w:r w:rsidRPr="00583876">
        <w:rPr>
          <w:sz w:val="20"/>
          <w:szCs w:val="20"/>
        </w:rPr>
        <w:t xml:space="preserve"> </w:t>
      </w:r>
      <w:r w:rsidRPr="00CD49A3">
        <w:rPr>
          <w:rFonts w:eastAsia="Times New Roman" w:cs="Times New Roman"/>
          <w:sz w:val="20"/>
          <w:szCs w:val="20"/>
          <w:lang w:eastAsia="ru-RU"/>
        </w:rPr>
        <w:t>В части 10 статьи 65 ГрК РФ установлено: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r>
        <w:rPr>
          <w:rFonts w:eastAsia="Times New Roman" w:cs="Times New Roman"/>
          <w:sz w:val="20"/>
          <w:szCs w:val="20"/>
          <w:lang w:eastAsia="ru-RU"/>
        </w:rPr>
        <w:t>».</w:t>
      </w:r>
    </w:p>
  </w:footnote>
  <w:footnote w:id="3">
    <w:p w:rsidR="00F66FC0" w:rsidRDefault="00F66FC0" w:rsidP="00F86947">
      <w:pPr>
        <w:pStyle w:val="a3"/>
        <w:jc w:val="both"/>
      </w:pPr>
      <w:r>
        <w:rPr>
          <w:rStyle w:val="a5"/>
        </w:rPr>
        <w:footnoteRef/>
      </w:r>
      <w:r>
        <w:t xml:space="preserve"> На момент подготовки данных Рекомендаций Правительством Российской Федерации не установлены дополнительные сведения, которые подлежат включению в решение о КРТ жилой застройки. </w:t>
      </w:r>
    </w:p>
  </w:footnote>
  <w:footnote w:id="4">
    <w:p w:rsidR="00F66FC0" w:rsidRDefault="00F66FC0" w:rsidP="00F86947">
      <w:pPr>
        <w:spacing w:line="240" w:lineRule="auto"/>
        <w:jc w:val="both"/>
      </w:pPr>
      <w:r>
        <w:rPr>
          <w:rStyle w:val="a5"/>
        </w:rPr>
        <w:footnoteRef/>
      </w:r>
      <w:r>
        <w:t xml:space="preserve"> </w:t>
      </w:r>
      <w:r w:rsidRPr="0053171E">
        <w:rPr>
          <w:sz w:val="20"/>
          <w:szCs w:val="20"/>
        </w:rPr>
        <w:t>Установление соотношени</w:t>
      </w:r>
      <w:r>
        <w:rPr>
          <w:sz w:val="20"/>
          <w:szCs w:val="20"/>
        </w:rPr>
        <w:t>я</w:t>
      </w:r>
      <w:r w:rsidRPr="0053171E">
        <w:rPr>
          <w:sz w:val="20"/>
          <w:szCs w:val="20"/>
        </w:rPr>
        <w:t xml:space="preserve"> общей площади жилых и нежилых помещений в многоквартирных домах, подлежащих </w:t>
      </w:r>
      <w:r>
        <w:rPr>
          <w:sz w:val="20"/>
          <w:szCs w:val="20"/>
        </w:rPr>
        <w:t>строительству или реконструкции</w:t>
      </w:r>
      <w:r w:rsidRPr="0053171E">
        <w:rPr>
          <w:sz w:val="20"/>
          <w:szCs w:val="20"/>
        </w:rPr>
        <w:t>, а также условие о размещении на первых этажах указанных домов нежилых помещений</w:t>
      </w:r>
      <w:r>
        <w:rPr>
          <w:sz w:val="20"/>
          <w:szCs w:val="20"/>
        </w:rPr>
        <w:t xml:space="preserve"> предусмотрено в отношении договора о КРТ пунктом 3 части 4 статьи 68 ГрК РФ.</w:t>
      </w:r>
    </w:p>
  </w:footnote>
  <w:footnote w:id="5">
    <w:p w:rsidR="00F66FC0" w:rsidRPr="00F64C7A" w:rsidRDefault="00F66FC0" w:rsidP="00F86947">
      <w:pPr>
        <w:pStyle w:val="a3"/>
        <w:jc w:val="both"/>
      </w:pPr>
      <w:r>
        <w:rPr>
          <w:rStyle w:val="a5"/>
        </w:rPr>
        <w:footnoteRef/>
      </w:r>
      <w:r>
        <w:t xml:space="preserve"> В соответствии с частью 6 статьи 30 ГрК РФ в составе градостроительного регламента в отношении земельных участков и объектов капитального строительства в пределах соответствующей территориальной зоны должны быть предусмотрены </w:t>
      </w:r>
      <w:r w:rsidRPr="00DD13B4">
        <w:rPr>
          <w:b/>
        </w:rPr>
        <w:t>расчетные показатели</w:t>
      </w:r>
      <w:r w:rsidRPr="00082647">
        <w:t xml:space="preserve"> минимально допустимого уровня обеспеченности территории объектами коммунальной, транспортной, социальной инфраструктур и расчетные показатели </w:t>
      </w:r>
      <w:r w:rsidRPr="00F64C7A">
        <w:t xml:space="preserve">максимально допустимого уровня территориальной доступности указанных объектов для населения </w:t>
      </w:r>
      <w:r w:rsidRPr="00F64C7A">
        <w:rPr>
          <w:i/>
        </w:rPr>
        <w:t>в случае,</w:t>
      </w:r>
      <w:r w:rsidRPr="00F64C7A">
        <w:t xml:space="preserve"> </w:t>
      </w:r>
      <w:r w:rsidRPr="00F64C7A">
        <w:rPr>
          <w:i/>
        </w:rPr>
        <w:t xml:space="preserve">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 </w:t>
      </w:r>
    </w:p>
  </w:footnote>
  <w:footnote w:id="6">
    <w:p w:rsidR="00F66FC0" w:rsidRDefault="00F66FC0" w:rsidP="00F86947">
      <w:pPr>
        <w:pStyle w:val="a3"/>
        <w:jc w:val="both"/>
      </w:pPr>
      <w:r w:rsidRPr="00F64C7A">
        <w:rPr>
          <w:rStyle w:val="a5"/>
        </w:rPr>
        <w:footnoteRef/>
      </w:r>
      <w:r w:rsidRPr="00F64C7A">
        <w:t xml:space="preserve"> При указании в решении о КРТ жилой застройки объектов коммунальной, социальной, транспортной инфраструктуры, подлежащих строительству или реконструкции, необходимо соблюдение требования о неснижении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 на территории, установленного подпунктом «к» пункта 3 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утвержденных</w:t>
      </w:r>
      <w:r>
        <w:t xml:space="preserve"> постановлением Правительства Российской Федерации от 17 мая 2017 года № 579.</w:t>
      </w:r>
    </w:p>
    <w:p w:rsidR="00F66FC0" w:rsidRDefault="00F66FC0" w:rsidP="00F86947">
      <w:pPr>
        <w:pStyle w:val="a3"/>
      </w:pPr>
    </w:p>
    <w:p w:rsidR="00F66FC0" w:rsidRDefault="00F66FC0" w:rsidP="00F86947">
      <w:pPr>
        <w:pStyle w:val="a3"/>
      </w:pPr>
    </w:p>
  </w:footnote>
  <w:footnote w:id="7">
    <w:p w:rsidR="00F66FC0" w:rsidRDefault="00F66FC0" w:rsidP="00F86947">
      <w:pPr>
        <w:pStyle w:val="a3"/>
        <w:jc w:val="both"/>
      </w:pPr>
      <w:r>
        <w:rPr>
          <w:rStyle w:val="a5"/>
        </w:rPr>
        <w:footnoteRef/>
      </w:r>
      <w:r>
        <w:t xml:space="preserve"> Проект постановления главы местной администрации/высшего органа исполнительной власти субъекта Российской Федерации и проект </w:t>
      </w:r>
      <w:r w:rsidRPr="00460E0B">
        <w:t>решения о КРТ жилой застройки см. в разделе 5.1 настоящих Методических</w:t>
      </w:r>
      <w:r>
        <w:t xml:space="preserve"> рекомендаций.</w:t>
      </w:r>
    </w:p>
  </w:footnote>
  <w:footnote w:id="8">
    <w:p w:rsidR="00F66FC0" w:rsidRDefault="00F66FC0" w:rsidP="000435FD">
      <w:pPr>
        <w:pStyle w:val="a3"/>
        <w:jc w:val="both"/>
      </w:pPr>
      <w:r>
        <w:rPr>
          <w:rStyle w:val="a5"/>
        </w:rPr>
        <w:footnoteRef/>
      </w:r>
      <w:r>
        <w:t xml:space="preserve"> П</w:t>
      </w:r>
      <w:r>
        <w:rPr>
          <w:bCs/>
          <w:szCs w:val="28"/>
        </w:rPr>
        <w:t xml:space="preserve">ункты 4 и 5 части 6 статьи 16 </w:t>
      </w:r>
      <w:r w:rsidRPr="001C025C">
        <w:rPr>
          <w:bCs/>
          <w:szCs w:val="28"/>
        </w:rPr>
        <w:t>Федеральн</w:t>
      </w:r>
      <w:r>
        <w:rPr>
          <w:bCs/>
          <w:szCs w:val="28"/>
        </w:rPr>
        <w:t>ого</w:t>
      </w:r>
      <w:r w:rsidRPr="001C025C">
        <w:rPr>
          <w:bCs/>
          <w:szCs w:val="28"/>
        </w:rPr>
        <w:t xml:space="preserve"> закон</w:t>
      </w:r>
      <w:r>
        <w:rPr>
          <w:bCs/>
          <w:szCs w:val="28"/>
        </w:rPr>
        <w:t>а</w:t>
      </w:r>
      <w:r w:rsidRPr="001C025C">
        <w:rPr>
          <w:bCs/>
          <w:szCs w:val="28"/>
        </w:rPr>
        <w:t xml:space="preserve"> от 21 июля 2007 года № 185-ФЗ «О Фонде содействия реформированию жилищно-коммунального хозяйства»</w:t>
      </w:r>
      <w:r>
        <w:rPr>
          <w:bCs/>
          <w:szCs w:val="28"/>
        </w:rPr>
        <w:t>, пункты 5 и 6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footnote>
  <w:footnote w:id="9">
    <w:p w:rsidR="00F66FC0" w:rsidRPr="001C5AB8" w:rsidRDefault="00F66FC0" w:rsidP="000435FD">
      <w:pPr>
        <w:spacing w:line="240" w:lineRule="auto"/>
        <w:jc w:val="both"/>
        <w:rPr>
          <w:sz w:val="20"/>
          <w:szCs w:val="20"/>
        </w:rPr>
      </w:pPr>
      <w:r w:rsidRPr="00F64C7A">
        <w:rPr>
          <w:rStyle w:val="a5"/>
          <w:sz w:val="20"/>
          <w:szCs w:val="20"/>
        </w:rPr>
        <w:footnoteRef/>
      </w:r>
      <w:r w:rsidRPr="00F64C7A">
        <w:rPr>
          <w:sz w:val="20"/>
          <w:szCs w:val="20"/>
        </w:rPr>
        <w:t xml:space="preserve"> Проект федерального закона № 909970-7 «О внесении изменений в отдельные законодательные акты Российской Федерации (</w:t>
      </w:r>
      <w:r w:rsidR="00633DAC" w:rsidRPr="00F64C7A">
        <w:rPr>
          <w:sz w:val="20"/>
          <w:szCs w:val="20"/>
        </w:rPr>
        <w:t>О внесении изменений в Градостроительный кодекс Российской Федерации)», который включает п</w:t>
      </w:r>
      <w:r w:rsidR="00006CDF" w:rsidRPr="00F64C7A">
        <w:rPr>
          <w:sz w:val="20"/>
          <w:szCs w:val="20"/>
        </w:rPr>
        <w:t xml:space="preserve">оправки в </w:t>
      </w:r>
      <w:r w:rsidRPr="00F64C7A">
        <w:rPr>
          <w:sz w:val="20"/>
          <w:szCs w:val="20"/>
        </w:rPr>
        <w:t xml:space="preserve">статью 16 Федерального закона </w:t>
      </w:r>
      <w:r w:rsidR="00633DAC" w:rsidRPr="00F64C7A">
        <w:rPr>
          <w:sz w:val="20"/>
          <w:szCs w:val="20"/>
        </w:rPr>
        <w:t>«</w:t>
      </w:r>
      <w:r w:rsidRPr="00F64C7A">
        <w:rPr>
          <w:sz w:val="20"/>
          <w:szCs w:val="20"/>
        </w:rPr>
        <w:t>О Фонде содействия реформированию жилищно-коммунального хозяйства</w:t>
      </w:r>
      <w:r w:rsidR="00633DAC" w:rsidRPr="00F64C7A">
        <w:rPr>
          <w:sz w:val="20"/>
          <w:szCs w:val="20"/>
        </w:rPr>
        <w:t>»</w:t>
      </w:r>
      <w:r w:rsidRPr="00F64C7A">
        <w:rPr>
          <w:sz w:val="20"/>
          <w:szCs w:val="20"/>
        </w:rPr>
        <w:t xml:space="preserve"> и статью 13.6 Федерального закона </w:t>
      </w:r>
      <w:r w:rsidR="00633DAC" w:rsidRPr="00F64C7A">
        <w:rPr>
          <w:sz w:val="20"/>
          <w:szCs w:val="20"/>
        </w:rPr>
        <w:t>«</w:t>
      </w:r>
      <w:r w:rsidRPr="00F64C7A">
        <w:rPr>
          <w:sz w:val="20"/>
          <w:szCs w:val="20"/>
        </w:rPr>
        <w:t>О публично-правовой компании "Фонд развития территорий" и о внесении изменений в отдельные законодательные акты Российской Федерации».</w:t>
      </w:r>
    </w:p>
    <w:p w:rsidR="00F66FC0" w:rsidRPr="001C5AB8" w:rsidRDefault="00F66FC0" w:rsidP="000435FD">
      <w:pPr>
        <w:pStyle w:val="a3"/>
        <w:jc w:val="both"/>
      </w:pPr>
    </w:p>
    <w:p w:rsidR="00F66FC0" w:rsidRPr="003D139B" w:rsidRDefault="00F66FC0" w:rsidP="003D139B">
      <w:pPr>
        <w:spacing w:before="480" w:line="240" w:lineRule="auto"/>
        <w:jc w:val="both"/>
        <w:rPr>
          <w:sz w:val="20"/>
          <w:szCs w:val="20"/>
        </w:rPr>
      </w:pPr>
    </w:p>
    <w:p w:rsidR="00F66FC0" w:rsidRDefault="00F66FC0" w:rsidP="003D139B">
      <w:pPr>
        <w:pStyle w:val="a3"/>
      </w:pPr>
    </w:p>
  </w:footnote>
  <w:footnote w:id="10">
    <w:p w:rsidR="00F66FC0" w:rsidRPr="00644365" w:rsidRDefault="00F66FC0" w:rsidP="00F86947">
      <w:pPr>
        <w:spacing w:line="240" w:lineRule="auto"/>
        <w:jc w:val="both"/>
        <w:rPr>
          <w:rFonts w:eastAsia="Times New Roman" w:cs="Times New Roman"/>
          <w:bCs/>
          <w:sz w:val="20"/>
          <w:szCs w:val="20"/>
          <w:lang w:eastAsia="ru-RU"/>
        </w:rPr>
      </w:pPr>
      <w:r w:rsidRPr="002C5228">
        <w:rPr>
          <w:rStyle w:val="a5"/>
          <w:sz w:val="20"/>
          <w:szCs w:val="20"/>
        </w:rPr>
        <w:footnoteRef/>
      </w:r>
      <w:r w:rsidRPr="002C5228">
        <w:rPr>
          <w:rStyle w:val="a5"/>
          <w:sz w:val="20"/>
          <w:szCs w:val="20"/>
        </w:rPr>
        <w:t xml:space="preserve"> </w:t>
      </w:r>
      <w:r w:rsidRPr="00935A83">
        <w:rPr>
          <w:rFonts w:eastAsia="Times New Roman" w:cs="Times New Roman"/>
          <w:bCs/>
          <w:sz w:val="20"/>
          <w:szCs w:val="20"/>
          <w:lang w:eastAsia="ru-RU"/>
        </w:rPr>
        <w:t>Постановление Правительства Российской Федерации от 1 июня 2021 г. № 846</w:t>
      </w:r>
      <w:r>
        <w:rPr>
          <w:rFonts w:eastAsia="Times New Roman" w:cs="Times New Roman"/>
          <w:bCs/>
          <w:sz w:val="20"/>
          <w:szCs w:val="20"/>
          <w:lang w:eastAsia="ru-RU"/>
        </w:rPr>
        <w:t xml:space="preserve"> </w:t>
      </w:r>
      <w:r w:rsidRPr="00935A83">
        <w:rPr>
          <w:rFonts w:eastAsia="Times New Roman" w:cs="Times New Roman"/>
          <w:bCs/>
          <w:sz w:val="20"/>
          <w:szCs w:val="20"/>
          <w:lang w:eastAsia="ru-RU"/>
        </w:rPr>
        <w:t>«</w:t>
      </w:r>
      <w:r>
        <w:rPr>
          <w:rFonts w:eastAsia="Times New Roman" w:cs="Times New Roman"/>
          <w:bCs/>
          <w:sz w:val="20"/>
          <w:szCs w:val="20"/>
          <w:lang w:eastAsia="ru-RU"/>
        </w:rPr>
        <w:t>О</w:t>
      </w:r>
      <w:r w:rsidRPr="00644365">
        <w:rPr>
          <w:rFonts w:eastAsia="Times New Roman" w:cs="Times New Roman"/>
          <w:bCs/>
          <w:sz w:val="20"/>
          <w:szCs w:val="20"/>
          <w:lang w:eastAsia="ru-RU"/>
        </w:rPr>
        <w:t>б определении случаев предоставления субсидий лицам, заключившим договоры о комплексном развитии территорий жилой застройки в соответствии с</w:t>
      </w:r>
      <w:r>
        <w:rPr>
          <w:rFonts w:eastAsia="Times New Roman" w:cs="Times New Roman"/>
          <w:bCs/>
          <w:sz w:val="20"/>
          <w:szCs w:val="20"/>
          <w:lang w:eastAsia="ru-RU"/>
        </w:rPr>
        <w:t xml:space="preserve"> Г</w:t>
      </w:r>
      <w:r w:rsidRPr="00644365">
        <w:rPr>
          <w:rFonts w:eastAsia="Times New Roman" w:cs="Times New Roman"/>
          <w:bCs/>
          <w:sz w:val="20"/>
          <w:szCs w:val="20"/>
          <w:lang w:eastAsia="ru-RU"/>
        </w:rPr>
        <w:t xml:space="preserve">радостроительным кодексом </w:t>
      </w:r>
      <w:r>
        <w:rPr>
          <w:rFonts w:eastAsia="Times New Roman" w:cs="Times New Roman"/>
          <w:bCs/>
          <w:sz w:val="20"/>
          <w:szCs w:val="20"/>
          <w:lang w:eastAsia="ru-RU"/>
        </w:rPr>
        <w:t>Р</w:t>
      </w:r>
      <w:r w:rsidRPr="00644365">
        <w:rPr>
          <w:rFonts w:eastAsia="Times New Roman" w:cs="Times New Roman"/>
          <w:bCs/>
          <w:sz w:val="20"/>
          <w:szCs w:val="20"/>
          <w:lang w:eastAsia="ru-RU"/>
        </w:rPr>
        <w:t xml:space="preserve">оссийской </w:t>
      </w:r>
      <w:r>
        <w:rPr>
          <w:rFonts w:eastAsia="Times New Roman" w:cs="Times New Roman"/>
          <w:bCs/>
          <w:sz w:val="20"/>
          <w:szCs w:val="20"/>
          <w:lang w:eastAsia="ru-RU"/>
        </w:rPr>
        <w:t>Ф</w:t>
      </w:r>
      <w:r w:rsidRPr="00644365">
        <w:rPr>
          <w:rFonts w:eastAsia="Times New Roman" w:cs="Times New Roman"/>
          <w:bCs/>
          <w:sz w:val="20"/>
          <w:szCs w:val="20"/>
          <w:lang w:eastAsia="ru-RU"/>
        </w:rPr>
        <w:t xml:space="preserve">едерации, на возмещение понесенных расходов на выполнение обязательств по созданию либо приобретению </w:t>
      </w:r>
      <w:r>
        <w:rPr>
          <w:rFonts w:eastAsia="Times New Roman" w:cs="Times New Roman"/>
          <w:bCs/>
          <w:sz w:val="20"/>
          <w:szCs w:val="20"/>
          <w:lang w:eastAsia="ru-RU"/>
        </w:rPr>
        <w:t xml:space="preserve"> </w:t>
      </w:r>
      <w:r w:rsidRPr="00644365">
        <w:rPr>
          <w:rFonts w:eastAsia="Times New Roman" w:cs="Times New Roman"/>
          <w:bCs/>
          <w:sz w:val="20"/>
          <w:szCs w:val="20"/>
          <w:lang w:eastAsia="ru-RU"/>
        </w:rPr>
        <w:t xml:space="preserve">жилых помещений для предоставления гражданам, переселяемым из аварийного жилищного фонда, передаче указанных жилых помещений в государственную или муниципальную собственность и уплате возмещения за изымаемые жилые помещения в многоквартирных домах, признанных аварийными и подлежащими сносу или реконструкции, в целях </w:t>
      </w:r>
      <w:r>
        <w:rPr>
          <w:rFonts w:eastAsia="Times New Roman" w:cs="Times New Roman"/>
          <w:bCs/>
          <w:sz w:val="20"/>
          <w:szCs w:val="20"/>
          <w:lang w:eastAsia="ru-RU"/>
        </w:rPr>
        <w:t xml:space="preserve"> </w:t>
      </w:r>
      <w:r w:rsidRPr="00644365">
        <w:rPr>
          <w:rFonts w:eastAsia="Times New Roman" w:cs="Times New Roman"/>
          <w:bCs/>
          <w:sz w:val="20"/>
          <w:szCs w:val="20"/>
          <w:lang w:eastAsia="ru-RU"/>
        </w:rPr>
        <w:t>реализации решения о комплексном развитии территории жилой застройки в размере от 25 до 100 процентов нормативной стоимости переселения</w:t>
      </w:r>
      <w:r>
        <w:rPr>
          <w:rFonts w:eastAsia="Times New Roman" w:cs="Times New Roman"/>
          <w:bCs/>
          <w:sz w:val="20"/>
          <w:szCs w:val="20"/>
          <w:lang w:eastAsia="ru-RU"/>
        </w:rPr>
        <w:t>».</w:t>
      </w:r>
      <w:r w:rsidRPr="00644365">
        <w:rPr>
          <w:rFonts w:eastAsia="Times New Roman" w:cs="Times New Roman"/>
          <w:bCs/>
          <w:sz w:val="20"/>
          <w:szCs w:val="20"/>
          <w:lang w:eastAsia="ru-RU"/>
        </w:rPr>
        <w:t xml:space="preserve"> </w:t>
      </w:r>
    </w:p>
    <w:p w:rsidR="00F66FC0" w:rsidRPr="00644365" w:rsidRDefault="00F66FC0" w:rsidP="00F86947">
      <w:pPr>
        <w:spacing w:line="240" w:lineRule="auto"/>
        <w:jc w:val="both"/>
        <w:rPr>
          <w:rFonts w:eastAsia="Times New Roman" w:cs="Times New Roman"/>
          <w:sz w:val="20"/>
          <w:szCs w:val="20"/>
          <w:lang w:eastAsia="ru-RU"/>
        </w:rPr>
      </w:pPr>
      <w:r w:rsidRPr="00644365">
        <w:rPr>
          <w:rFonts w:eastAsia="Times New Roman" w:cs="Times New Roman"/>
          <w:sz w:val="20"/>
          <w:szCs w:val="20"/>
          <w:lang w:eastAsia="ru-RU"/>
        </w:rPr>
        <w:t xml:space="preserve">  </w:t>
      </w:r>
    </w:p>
    <w:p w:rsidR="00F66FC0" w:rsidRDefault="00F66FC0" w:rsidP="00F86947">
      <w:pPr>
        <w:pStyle w:val="a3"/>
        <w:jc w:val="both"/>
      </w:pPr>
    </w:p>
  </w:footnote>
  <w:footnote w:id="11">
    <w:p w:rsidR="00F66FC0" w:rsidRPr="00BC61B3" w:rsidRDefault="00F66FC0" w:rsidP="00F86947">
      <w:pPr>
        <w:pStyle w:val="a3"/>
        <w:jc w:val="both"/>
      </w:pPr>
      <w:r>
        <w:rPr>
          <w:rStyle w:val="a5"/>
        </w:rPr>
        <w:footnoteRef/>
      </w:r>
      <w:r>
        <w:t xml:space="preserve"> Утверждение таких Методических рекомендаций предусмотрено частью 2.3 статьи 16 </w:t>
      </w:r>
      <w:r w:rsidRPr="001C025C">
        <w:rPr>
          <w:bCs/>
          <w:szCs w:val="28"/>
        </w:rPr>
        <w:t>Федеральн</w:t>
      </w:r>
      <w:r>
        <w:rPr>
          <w:bCs/>
          <w:szCs w:val="28"/>
        </w:rPr>
        <w:t>ого</w:t>
      </w:r>
      <w:r w:rsidRPr="001C025C">
        <w:rPr>
          <w:bCs/>
          <w:szCs w:val="28"/>
        </w:rPr>
        <w:t xml:space="preserve"> закон</w:t>
      </w:r>
      <w:r>
        <w:rPr>
          <w:bCs/>
          <w:szCs w:val="28"/>
        </w:rPr>
        <w:t>а</w:t>
      </w:r>
      <w:r w:rsidRPr="001C025C">
        <w:rPr>
          <w:bCs/>
          <w:szCs w:val="28"/>
        </w:rPr>
        <w:t xml:space="preserve"> от 21 </w:t>
      </w:r>
      <w:r w:rsidRPr="00BC61B3">
        <w:rPr>
          <w:bCs/>
          <w:szCs w:val="28"/>
        </w:rPr>
        <w:t>июля 2007 года № 185-ФЗ «О Фонде содействия реформированию жилищно-коммунального хозяйства».</w:t>
      </w:r>
    </w:p>
  </w:footnote>
  <w:footnote w:id="12">
    <w:p w:rsidR="00F66FC0" w:rsidRDefault="00F66FC0" w:rsidP="00F86947">
      <w:pPr>
        <w:pStyle w:val="a3"/>
        <w:jc w:val="both"/>
      </w:pPr>
      <w:r w:rsidRPr="00BC61B3">
        <w:rPr>
          <w:rStyle w:val="a5"/>
        </w:rPr>
        <w:footnoteRef/>
      </w:r>
      <w:r w:rsidRPr="00BC61B3">
        <w:t xml:space="preserve"> Данный вопрос в отношении предоставления субсидий за счет средств Фонда ЖКХ юридическим лицам, определенным субъектами Российской Федерации, рассмотрен в разделе 2 Методических рекомендаций по комплексному развитию территорий жилой застройки.</w:t>
      </w:r>
    </w:p>
  </w:footnote>
  <w:footnote w:id="13">
    <w:p w:rsidR="0089014F" w:rsidRDefault="00F66FC0" w:rsidP="0089014F">
      <w:pPr>
        <w:pStyle w:val="a3"/>
        <w:jc w:val="both"/>
      </w:pPr>
      <w:r>
        <w:rPr>
          <w:rStyle w:val="a5"/>
        </w:rPr>
        <w:footnoteRef/>
      </w:r>
      <w:r>
        <w:t xml:space="preserve"> Порядок подтверждения суммы финансовой поддержки за счет средств государственной корпорации – Фонда содействия реформированию жилищно-коммунального хозяйства для предоставления субсидий лицам, заключившим договоры о комплексном развитии территорий жилой застройки в соответствии с Градостроительным кодексом Российской Федерации, юридическим лицам, созданным субъектом Российской </w:t>
      </w:r>
      <w:r w:rsidRPr="0089014F">
        <w:t xml:space="preserve">Федерации и обеспечивающим реализацию решения о комплексном развитии территории (утв. </w:t>
      </w:r>
      <w:r w:rsidR="0089014F" w:rsidRPr="0089014F">
        <w:t>р</w:t>
      </w:r>
      <w:r w:rsidRPr="0089014F">
        <w:t xml:space="preserve">ешением правления </w:t>
      </w:r>
      <w:r w:rsidR="0089014F" w:rsidRPr="0089014F">
        <w:t>публично-правовой компании «Фонд развития территорий» от 5 июля 2022 года, протокол № 2/49).</w:t>
      </w:r>
    </w:p>
    <w:p w:rsidR="00F66FC0" w:rsidRDefault="00F66FC0" w:rsidP="00F86947">
      <w:pPr>
        <w:pStyle w:val="a3"/>
        <w:jc w:val="both"/>
      </w:pPr>
    </w:p>
  </w:footnote>
  <w:footnote w:id="14">
    <w:p w:rsidR="00F66FC0" w:rsidRPr="00A32279" w:rsidRDefault="00F66FC0" w:rsidP="00F86947">
      <w:pPr>
        <w:pStyle w:val="a3"/>
        <w:jc w:val="both"/>
      </w:pPr>
      <w:r>
        <w:rPr>
          <w:rStyle w:val="a5"/>
        </w:rPr>
        <w:footnoteRef/>
      </w:r>
      <w:r>
        <w:t xml:space="preserve"> В данном пункте речь идет о многоквартирных домах, предусмотренным пунктом 2 части 2 статьи 65 ГрК РФ (многоквартирные дома, </w:t>
      </w:r>
      <w:r w:rsidRPr="00A32279">
        <w:t xml:space="preserve">которые </w:t>
      </w:r>
      <w:r>
        <w:t>«</w:t>
      </w:r>
      <w:r w:rsidRPr="00DD5183">
        <w:rPr>
          <w:i/>
        </w:rPr>
        <w:t>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w:t>
      </w:r>
      <w:r>
        <w:t>»).</w:t>
      </w:r>
    </w:p>
  </w:footnote>
  <w:footnote w:id="15">
    <w:p w:rsidR="00F66FC0" w:rsidRDefault="00F66FC0" w:rsidP="00F86947">
      <w:pPr>
        <w:pStyle w:val="a3"/>
        <w:jc w:val="both"/>
      </w:pPr>
      <w:r>
        <w:rPr>
          <w:rStyle w:val="a5"/>
        </w:rPr>
        <w:footnoteRef/>
      </w:r>
      <w:r>
        <w:t xml:space="preserve"> Пункт 1 части 5 статьи 66 ГрК РФ предусматривает установление только порядка </w:t>
      </w:r>
      <w:r w:rsidRPr="006176F9">
        <w:rPr>
          <w:i/>
        </w:rPr>
        <w:t xml:space="preserve">реализации </w:t>
      </w:r>
      <w:r>
        <w:t xml:space="preserve">решения о комплексном развитии территории, хотя в абзаце первом указанной части 5 указано, что такой порядок устанавливается в целях </w:t>
      </w:r>
      <w:r w:rsidRPr="00034B52">
        <w:rPr>
          <w:i/>
        </w:rPr>
        <w:t xml:space="preserve">принятия </w:t>
      </w:r>
      <w:r>
        <w:t xml:space="preserve">и реализации решения о комплексном развитии территории. Учитывая общие полномочия субъектов Российской Федерации, рекомендуется субъектам Российской Федерации установить </w:t>
      </w:r>
      <w:r w:rsidRPr="00034B52">
        <w:rPr>
          <w:i/>
        </w:rPr>
        <w:t>порядок подготовки и реализации решения о комплексном развитии территории</w:t>
      </w:r>
      <w:r>
        <w:t>.</w:t>
      </w:r>
    </w:p>
  </w:footnote>
  <w:footnote w:id="16">
    <w:p w:rsidR="00F66FC0" w:rsidRDefault="00F66FC0" w:rsidP="00F86947">
      <w:pPr>
        <w:spacing w:line="240" w:lineRule="auto"/>
        <w:jc w:val="both"/>
      </w:pPr>
      <w:r w:rsidRPr="0051705E">
        <w:rPr>
          <w:rStyle w:val="a5"/>
          <w:sz w:val="20"/>
          <w:szCs w:val="20"/>
        </w:rPr>
        <w:footnoteRef/>
      </w:r>
      <w:r w:rsidRPr="0051705E">
        <w:rPr>
          <w:sz w:val="20"/>
          <w:szCs w:val="20"/>
        </w:rPr>
        <w:t xml:space="preserve"> </w:t>
      </w:r>
      <w:r w:rsidRPr="00C67B85">
        <w:rPr>
          <w:sz w:val="20"/>
          <w:szCs w:val="20"/>
        </w:rPr>
        <w:t xml:space="preserve">Можно предположить, что в данном случае имеется в виду, что таким элементом планировочной структуры не может быть </w:t>
      </w:r>
      <w:r w:rsidRPr="00C67B85">
        <w:rPr>
          <w:b/>
          <w:sz w:val="20"/>
          <w:szCs w:val="20"/>
        </w:rPr>
        <w:t>район</w:t>
      </w:r>
      <w:r w:rsidRPr="00C67B85">
        <w:rPr>
          <w:sz w:val="20"/>
          <w:szCs w:val="20"/>
        </w:rPr>
        <w:t xml:space="preserve">. См. пункт 35 статьи 1 Градостроительного кодекса Российской Федерации: «35) элемент планировочной структуры - часть территории поселения, городского округа или межселенной территории муниципального района (квартал, микрорайон, </w:t>
      </w:r>
      <w:r w:rsidRPr="00C67B85">
        <w:rPr>
          <w:b/>
          <w:sz w:val="20"/>
          <w:szCs w:val="20"/>
        </w:rPr>
        <w:t>район</w:t>
      </w:r>
      <w:r w:rsidRPr="00C67B85">
        <w:rPr>
          <w:sz w:val="20"/>
          <w:szCs w:val="20"/>
        </w:rPr>
        <w:t xml:space="preserve"> и иные подобные элементы). </w:t>
      </w:r>
      <w:hyperlink r:id="rId1" w:history="1">
        <w:r w:rsidRPr="00C67B85">
          <w:rPr>
            <w:sz w:val="20"/>
            <w:szCs w:val="20"/>
          </w:rPr>
          <w:t>Виды</w:t>
        </w:r>
      </w:hyperlink>
      <w:r w:rsidRPr="00C67B85">
        <w:rPr>
          <w:sz w:val="20"/>
          <w:szCs w:val="20"/>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Pr>
          <w:sz w:val="20"/>
          <w:szCs w:val="20"/>
        </w:rPr>
        <w:t>». Виды элементов планировочной структуры утверждены приказом Минстроя России от 25.04.2017 г. № 738/пр; согласно данному приказу, район является один из элементов планировочной структуры.</w:t>
      </w:r>
    </w:p>
  </w:footnote>
  <w:footnote w:id="17">
    <w:p w:rsidR="00F66FC0" w:rsidRPr="000177DA" w:rsidRDefault="00F66FC0" w:rsidP="00F86947">
      <w:pPr>
        <w:spacing w:line="240" w:lineRule="auto"/>
        <w:jc w:val="both"/>
        <w:rPr>
          <w:sz w:val="20"/>
          <w:szCs w:val="20"/>
        </w:rPr>
      </w:pPr>
      <w:r w:rsidRPr="0051705E">
        <w:rPr>
          <w:rStyle w:val="a5"/>
          <w:sz w:val="20"/>
          <w:szCs w:val="20"/>
        </w:rPr>
        <w:footnoteRef/>
      </w:r>
      <w:r w:rsidRPr="0051705E">
        <w:rPr>
          <w:sz w:val="20"/>
          <w:szCs w:val="20"/>
        </w:rPr>
        <w:t xml:space="preserve"> </w:t>
      </w:r>
      <w:r w:rsidRPr="000177DA">
        <w:rPr>
          <w:sz w:val="20"/>
          <w:szCs w:val="20"/>
        </w:rPr>
        <w:t xml:space="preserve">«8. </w:t>
      </w:r>
      <w:r w:rsidRPr="00053FDA">
        <w:rPr>
          <w:b/>
          <w:sz w:val="20"/>
          <w:szCs w:val="20"/>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r w:rsidRPr="000177DA">
        <w:rPr>
          <w:sz w:val="20"/>
          <w:szCs w:val="20"/>
        </w:rPr>
        <w:t xml:space="preserve">: </w:t>
      </w:r>
    </w:p>
    <w:p w:rsidR="00F66FC0" w:rsidRPr="000177DA" w:rsidRDefault="00F66FC0" w:rsidP="00F86947">
      <w:pPr>
        <w:spacing w:line="240" w:lineRule="auto"/>
        <w:jc w:val="both"/>
        <w:rPr>
          <w:sz w:val="20"/>
          <w:szCs w:val="20"/>
        </w:rPr>
      </w:pPr>
      <w:r w:rsidRPr="000177DA">
        <w:rPr>
          <w:sz w:val="20"/>
          <w:szCs w:val="20"/>
        </w:rPr>
        <w:t xml:space="preserve">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 </w:t>
      </w:r>
    </w:p>
    <w:p w:rsidR="00F66FC0" w:rsidRPr="000177DA" w:rsidRDefault="00F66FC0" w:rsidP="00F86947">
      <w:pPr>
        <w:spacing w:line="240" w:lineRule="auto"/>
        <w:jc w:val="both"/>
        <w:rPr>
          <w:sz w:val="20"/>
          <w:szCs w:val="20"/>
        </w:rPr>
      </w:pPr>
      <w:r w:rsidRPr="000177DA">
        <w:rPr>
          <w:sz w:val="20"/>
          <w:szCs w:val="20"/>
        </w:rPr>
        <w:t xml:space="preserve">2) земельные участки с расположенными на них многоквартирными домами, не предусмотренными </w:t>
      </w:r>
      <w:hyperlink r:id="rId2" w:history="1">
        <w:r w:rsidRPr="000177DA">
          <w:rPr>
            <w:sz w:val="20"/>
            <w:szCs w:val="20"/>
          </w:rPr>
          <w:t>пунктом 2 части 2</w:t>
        </w:r>
      </w:hyperlink>
      <w:r w:rsidRPr="000177DA">
        <w:rPr>
          <w:sz w:val="20"/>
          <w:szCs w:val="20"/>
        </w:rPr>
        <w:t xml:space="preserve"> настоящей статьи, а также жилые помещения в таких многоквартирных домах; </w:t>
      </w:r>
    </w:p>
    <w:p w:rsidR="00F66FC0" w:rsidRPr="00053FDA" w:rsidRDefault="00F66FC0" w:rsidP="00F86947">
      <w:pPr>
        <w:spacing w:line="240" w:lineRule="auto"/>
        <w:jc w:val="both"/>
        <w:rPr>
          <w:sz w:val="20"/>
          <w:szCs w:val="20"/>
        </w:rPr>
      </w:pPr>
      <w:r w:rsidRPr="000177DA">
        <w:rPr>
          <w:sz w:val="20"/>
          <w:szCs w:val="20"/>
        </w:rPr>
        <w:t>3) земельные участки с расположенными на них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w:t>
      </w:r>
      <w:r w:rsidRPr="00053FDA">
        <w:rPr>
          <w:sz w:val="20"/>
          <w:szCs w:val="20"/>
        </w:rPr>
        <w:t xml:space="preserve">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 </w:t>
      </w:r>
    </w:p>
    <w:p w:rsidR="00F66FC0" w:rsidRPr="00053FDA" w:rsidRDefault="00F66FC0" w:rsidP="00F86947">
      <w:pPr>
        <w:spacing w:line="240" w:lineRule="auto"/>
        <w:jc w:val="both"/>
        <w:rPr>
          <w:sz w:val="20"/>
          <w:szCs w:val="20"/>
        </w:rPr>
      </w:pPr>
      <w:r w:rsidRPr="00053FDA">
        <w:rPr>
          <w:sz w:val="20"/>
          <w:szCs w:val="20"/>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r>
        <w:rPr>
          <w:sz w:val="20"/>
          <w:szCs w:val="20"/>
        </w:rPr>
        <w:t>».</w:t>
      </w:r>
      <w:r w:rsidRPr="00053FDA">
        <w:rPr>
          <w:sz w:val="20"/>
          <w:szCs w:val="20"/>
        </w:rPr>
        <w:t xml:space="preserve"> </w:t>
      </w:r>
    </w:p>
    <w:p w:rsidR="00F66FC0" w:rsidRDefault="00F66FC0" w:rsidP="00F86947">
      <w:pPr>
        <w:pStyle w:val="a3"/>
      </w:pPr>
    </w:p>
  </w:footnote>
  <w:footnote w:id="18">
    <w:p w:rsidR="00F66FC0" w:rsidRDefault="00F66FC0" w:rsidP="00F86947">
      <w:pPr>
        <w:pStyle w:val="a3"/>
      </w:pPr>
      <w:r>
        <w:rPr>
          <w:rStyle w:val="a5"/>
        </w:rPr>
        <w:footnoteRef/>
      </w:r>
      <w:r>
        <w:t xml:space="preserve"> Пункт 24 Порядка ведения Единого государственного реестра недвижимости», утв. приказом Росреестра от 1 июня 2021 г. № П/0241.</w:t>
      </w:r>
    </w:p>
  </w:footnote>
  <w:footnote w:id="19">
    <w:p w:rsidR="00F66FC0" w:rsidRDefault="00F66FC0" w:rsidP="00F86947">
      <w:pPr>
        <w:pStyle w:val="a3"/>
        <w:jc w:val="both"/>
      </w:pPr>
      <w:r>
        <w:rPr>
          <w:rStyle w:val="a5"/>
        </w:rPr>
        <w:footnoteRef/>
      </w:r>
      <w:r>
        <w:t xml:space="preserve"> Точные сведения о соответствии многоквартирных домов, индивидуальных жилых домов, домов блокированной застройки, садовых домов установленным критериям или условиям предлагается получить по результатам обследования территории, рекомендации по проведению которого приведены ниже. </w:t>
      </w:r>
    </w:p>
  </w:footnote>
  <w:footnote w:id="20">
    <w:p w:rsidR="00F66FC0" w:rsidRPr="00927E3F" w:rsidRDefault="00F66FC0" w:rsidP="00F86947">
      <w:pPr>
        <w:pStyle w:val="a3"/>
        <w:jc w:val="both"/>
      </w:pPr>
      <w:r>
        <w:rPr>
          <w:rStyle w:val="a5"/>
        </w:rPr>
        <w:footnoteRef/>
      </w:r>
      <w:r>
        <w:t xml:space="preserve"> Пункт 3 </w:t>
      </w:r>
      <w:r w:rsidRPr="001E468E">
        <w:t xml:space="preserve">Правил согласования включения в границы территории, в отношении которой решение о ее комплексном развитии принимается высшим исполнительным органом субъекта Российской Федерации или </w:t>
      </w:r>
      <w:r w:rsidRPr="00122EDA">
        <w:t xml:space="preserve">главой местной </w:t>
      </w:r>
      <w:r w:rsidRPr="00927E3F">
        <w:t>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(далее – Правила согласования), утвержденных постановлением Правительства Российской Федерации от 17 мая 2017 года № 579 (с учетом изменений, внесенных постановлением Правительства Российской Федерации от 2 августа 2022 года № 1371).</w:t>
      </w:r>
    </w:p>
  </w:footnote>
  <w:footnote w:id="21">
    <w:p w:rsidR="00F66FC0" w:rsidRPr="00122EDA" w:rsidRDefault="00F66FC0" w:rsidP="00CD5787">
      <w:pPr>
        <w:pStyle w:val="a3"/>
        <w:jc w:val="both"/>
      </w:pPr>
      <w:r w:rsidRPr="00927E3F">
        <w:rPr>
          <w:rStyle w:val="a5"/>
        </w:rPr>
        <w:footnoteRef/>
      </w:r>
      <w:r w:rsidRPr="00927E3F">
        <w:t xml:space="preserve"> В соответствии с пунктом 4 Правил согласования, «отказ в согласовании проекта решения по основаниям, предусмотренным </w:t>
      </w:r>
      <w:r w:rsidRPr="00927E3F">
        <w:rPr>
          <w:b/>
        </w:rPr>
        <w:t>подпунктами "а" и "и" пункта 3</w:t>
      </w:r>
      <w:r w:rsidRPr="00927E3F">
        <w:t xml:space="preserve"> настоящих Правил, допускается только при условии, что документами территориального планирования, документацией по планировке территории или утвержденными государственными или муниципальными программами, решениями Правительства Российской Федерации, органов государственной власти субъектов Российской Федерации, органов местного самоуправления не предусмотрены иное размещение объектов федерального</w:t>
      </w:r>
      <w:r w:rsidRPr="00122EDA">
        <w:t xml:space="preserve"> значения, регионального значения, местного значения, указанных в подпункте "а" пункта 3 настоящих Правил, или иное размещение объектов, предназначенных для целей, указанных в подпункте  "и" пункта 3 настоящих Правил, соответственно.". </w:t>
      </w:r>
    </w:p>
  </w:footnote>
  <w:footnote w:id="22">
    <w:p w:rsidR="00F66FC0" w:rsidRDefault="00F66FC0" w:rsidP="00F86947">
      <w:pPr>
        <w:pStyle w:val="a3"/>
      </w:pPr>
      <w:r w:rsidRPr="00122EDA">
        <w:rPr>
          <w:rStyle w:val="a5"/>
        </w:rPr>
        <w:footnoteRef/>
      </w:r>
      <w:r w:rsidRPr="00122EDA">
        <w:t xml:space="preserve"> Подпункт «б» утратил силу.</w:t>
      </w:r>
    </w:p>
  </w:footnote>
  <w:footnote w:id="23">
    <w:p w:rsidR="00F66FC0" w:rsidRDefault="00F66FC0" w:rsidP="00F86947">
      <w:pPr>
        <w:pStyle w:val="a3"/>
      </w:pPr>
      <w:r>
        <w:rPr>
          <w:rStyle w:val="a5"/>
        </w:rPr>
        <w:footnoteRef/>
      </w:r>
      <w:r>
        <w:t xml:space="preserve"> Подпункт «д» утратил силу.</w:t>
      </w:r>
    </w:p>
  </w:footnote>
  <w:footnote w:id="24">
    <w:p w:rsidR="00F66FC0" w:rsidRPr="004173B7" w:rsidRDefault="00F66FC0" w:rsidP="00F86947">
      <w:pPr>
        <w:spacing w:line="240" w:lineRule="auto"/>
        <w:jc w:val="both"/>
        <w:rPr>
          <w:sz w:val="20"/>
          <w:szCs w:val="20"/>
        </w:rPr>
      </w:pPr>
      <w:r w:rsidRPr="00927E3F">
        <w:rPr>
          <w:rStyle w:val="a5"/>
          <w:sz w:val="20"/>
          <w:szCs w:val="20"/>
        </w:rPr>
        <w:footnoteRef/>
      </w:r>
      <w:r w:rsidRPr="00927E3F">
        <w:t xml:space="preserve"> </w:t>
      </w:r>
      <w:r w:rsidRPr="00927E3F">
        <w:rPr>
          <w:sz w:val="20"/>
          <w:szCs w:val="20"/>
        </w:rPr>
        <w:t xml:space="preserve">В соответствии с пунктом 4 Правил согласования, «отказ в согласовании проекта решения по основаниям, предусмотренным </w:t>
      </w:r>
      <w:r w:rsidRPr="00927E3F">
        <w:rPr>
          <w:b/>
          <w:sz w:val="20"/>
          <w:szCs w:val="20"/>
        </w:rPr>
        <w:t>подпунктами "а" и "и" пункта 3</w:t>
      </w:r>
      <w:r w:rsidRPr="00927E3F">
        <w:rPr>
          <w:sz w:val="20"/>
          <w:szCs w:val="20"/>
        </w:rPr>
        <w:t xml:space="preserve"> настоящих Правил, допускается только при условии, что документами территориального планирования, документацией по планировке территории или утвержденными государственными или муниципальными программами, решениями Правительства Российской Федерации, органов государственной власти субъектов Российской Федерации, органов местного самоуправления не предусмотрены иное размещение объектов федерального значения, регионального значения, местного значения, указанных в подпункте "а" пункта 3 настоящих Правил, или иное размещение объектов, предназначенных для целей, указанных в подпункте  «и» пункта 3 настоящих Правил, соответственно.</w:t>
      </w:r>
      <w:r w:rsidR="00C807EB" w:rsidRPr="00927E3F">
        <w:rPr>
          <w:sz w:val="20"/>
          <w:szCs w:val="20"/>
        </w:rPr>
        <w:t>»</w:t>
      </w:r>
      <w:r w:rsidRPr="00927E3F">
        <w:rPr>
          <w:sz w:val="20"/>
          <w:szCs w:val="20"/>
        </w:rPr>
        <w:t xml:space="preserve">. </w:t>
      </w:r>
    </w:p>
  </w:footnote>
  <w:footnote w:id="25">
    <w:p w:rsidR="00F66FC0" w:rsidRDefault="00F66FC0" w:rsidP="00F86947">
      <w:pPr>
        <w:pStyle w:val="a3"/>
        <w:jc w:val="both"/>
      </w:pPr>
      <w:r>
        <w:rPr>
          <w:rStyle w:val="a5"/>
        </w:rPr>
        <w:footnoteRef/>
      </w:r>
      <w:r>
        <w:t xml:space="preserve"> Правила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развитии территории нежилой застройки, утв. постановлением Правительства Российской Федерации от 18 мая 2017 года № 594.</w:t>
      </w:r>
    </w:p>
  </w:footnote>
  <w:footnote w:id="26">
    <w:p w:rsidR="00F66FC0" w:rsidRDefault="00F66FC0" w:rsidP="00F86947">
      <w:pPr>
        <w:pStyle w:val="a3"/>
      </w:pPr>
      <w:r>
        <w:rPr>
          <w:rStyle w:val="a5"/>
        </w:rPr>
        <w:footnoteRef/>
      </w:r>
      <w:r>
        <w:t xml:space="preserve"> См. раздел 1 настоящих Рекомендаций.</w:t>
      </w:r>
    </w:p>
  </w:footnote>
  <w:footnote w:id="27">
    <w:p w:rsidR="00F66FC0" w:rsidRDefault="00F66FC0" w:rsidP="00F86947">
      <w:pPr>
        <w:pStyle w:val="a3"/>
      </w:pPr>
      <w:r>
        <w:rPr>
          <w:rStyle w:val="a5"/>
        </w:rPr>
        <w:footnoteRef/>
      </w:r>
      <w:r>
        <w:t xml:space="preserve"> В соответствии с частью 4 статьи 66 ГрК РФ.</w:t>
      </w:r>
    </w:p>
  </w:footnote>
  <w:footnote w:id="28">
    <w:p w:rsidR="00F66FC0" w:rsidRDefault="00F66FC0" w:rsidP="00F86947">
      <w:pPr>
        <w:pStyle w:val="a3"/>
      </w:pPr>
      <w:r>
        <w:rPr>
          <w:rStyle w:val="a5"/>
        </w:rPr>
        <w:footnoteRef/>
      </w:r>
      <w:r>
        <w:t xml:space="preserve"> Обоснование такой рекомендации см. в разделе 2.6 настоящих Рекомендаций.</w:t>
      </w:r>
    </w:p>
  </w:footnote>
  <w:footnote w:id="29">
    <w:p w:rsidR="00F66FC0" w:rsidRPr="00E848D1" w:rsidRDefault="00F66FC0" w:rsidP="00F86947">
      <w:pPr>
        <w:pStyle w:val="a3"/>
        <w:jc w:val="both"/>
      </w:pPr>
      <w:r>
        <w:rPr>
          <w:rStyle w:val="a5"/>
        </w:rPr>
        <w:footnoteRef/>
      </w:r>
      <w:r>
        <w:t xml:space="preserve"> </w:t>
      </w:r>
      <w:r w:rsidRPr="00E848D1">
        <w:t xml:space="preserve">Требование для общего случая предусмотрено частью 5.1 статьи 30 ГрК РФ: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 </w:t>
      </w:r>
    </w:p>
    <w:p w:rsidR="00F66FC0" w:rsidRPr="00E848D1" w:rsidRDefault="00F66FC0" w:rsidP="00F86947">
      <w:pPr>
        <w:pStyle w:val="a3"/>
        <w:jc w:val="both"/>
      </w:pPr>
    </w:p>
    <w:p w:rsidR="00F66FC0" w:rsidRDefault="00F66FC0" w:rsidP="00F86947">
      <w:pPr>
        <w:pStyle w:val="a3"/>
      </w:pPr>
    </w:p>
  </w:footnote>
  <w:footnote w:id="30">
    <w:p w:rsidR="00F66FC0" w:rsidRDefault="00F66FC0" w:rsidP="00F86947">
      <w:pPr>
        <w:pStyle w:val="a3"/>
        <w:jc w:val="both"/>
      </w:pPr>
      <w:r>
        <w:rPr>
          <w:rStyle w:val="a5"/>
        </w:rPr>
        <w:footnoteRef/>
      </w:r>
      <w:r>
        <w:t xml:space="preserve"> Например, частью 2.1 статьи 38 ГрК РФ предусмотрено, что «п</w:t>
      </w:r>
      <w:r w:rsidRPr="002439A3">
        <w:t xml:space="preserve">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w:t>
      </w:r>
      <w:r w:rsidRPr="00CB1E48">
        <w:rPr>
          <w:b/>
        </w:rPr>
        <w:t>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w:t>
      </w:r>
      <w:r w:rsidRPr="002439A3">
        <w:t xml:space="preserve">. </w:t>
      </w:r>
      <w:r>
        <w:t>Такие требования</w:t>
      </w:r>
      <w:r w:rsidRPr="002439A3">
        <w:t xml:space="preserve">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r>
        <w:t>»</w:t>
      </w:r>
      <w:r w:rsidRPr="002439A3">
        <w:t>.</w:t>
      </w:r>
      <w:r>
        <w:t xml:space="preserve"> </w:t>
      </w:r>
    </w:p>
  </w:footnote>
  <w:footnote w:id="31">
    <w:p w:rsidR="00F66FC0" w:rsidRPr="00935A83" w:rsidRDefault="00F66FC0" w:rsidP="00F86947">
      <w:pPr>
        <w:spacing w:line="240" w:lineRule="auto"/>
        <w:jc w:val="both"/>
        <w:rPr>
          <w:rFonts w:eastAsia="Times New Roman" w:cs="Times New Roman"/>
          <w:sz w:val="20"/>
          <w:szCs w:val="20"/>
          <w:lang w:eastAsia="ru-RU"/>
        </w:rPr>
      </w:pPr>
      <w:r w:rsidRPr="00935A83">
        <w:rPr>
          <w:rStyle w:val="a5"/>
          <w:sz w:val="20"/>
          <w:szCs w:val="20"/>
        </w:rPr>
        <w:footnoteRef/>
      </w:r>
      <w:r w:rsidRPr="00935A83">
        <w:rPr>
          <w:sz w:val="20"/>
          <w:szCs w:val="20"/>
        </w:rPr>
        <w:t xml:space="preserve"> </w:t>
      </w:r>
      <w:r w:rsidRPr="00935A83">
        <w:rPr>
          <w:rFonts w:eastAsia="Times New Roman" w:cs="Times New Roman"/>
          <w:sz w:val="20"/>
          <w:szCs w:val="20"/>
          <w:lang w:eastAsia="ru-RU"/>
        </w:rPr>
        <w:t>В соответствии с частью 9 статьи 66 ГрК РФ,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Pr>
          <w:rFonts w:eastAsia="Times New Roman" w:cs="Times New Roman"/>
          <w:sz w:val="20"/>
          <w:szCs w:val="20"/>
          <w:lang w:eastAsia="ru-RU"/>
        </w:rPr>
        <w:t>»</w:t>
      </w:r>
      <w:r w:rsidRPr="00935A83">
        <w:rPr>
          <w:rFonts w:eastAsia="Times New Roman" w:cs="Times New Roman"/>
          <w:sz w:val="20"/>
          <w:szCs w:val="20"/>
          <w:lang w:eastAsia="ru-RU"/>
        </w:rPr>
        <w:t xml:space="preserve">. </w:t>
      </w:r>
    </w:p>
    <w:p w:rsidR="00F66FC0" w:rsidRDefault="00F66FC0">
      <w:pPr>
        <w:pStyle w:val="a3"/>
      </w:pPr>
    </w:p>
  </w:footnote>
  <w:footnote w:id="32">
    <w:p w:rsidR="00F66FC0" w:rsidRDefault="00F66FC0" w:rsidP="002D507C">
      <w:pPr>
        <w:pStyle w:val="a3"/>
      </w:pPr>
      <w:r w:rsidRPr="003C5BD1">
        <w:rPr>
          <w:rStyle w:val="a5"/>
        </w:rPr>
        <w:footnoteRef/>
      </w:r>
      <w:r w:rsidRPr="003C5BD1">
        <w:t xml:space="preserve"> Федеральный закон от 14 июля 2022 года № 350-ФЗ «О внесении изменений в Градостроительный кодекс Российской Федерации и отдельные законодательные акты Российской Федерации».</w:t>
      </w:r>
    </w:p>
  </w:footnote>
  <w:footnote w:id="33">
    <w:p w:rsidR="00F66FC0" w:rsidRPr="000F6CF9" w:rsidRDefault="00F66FC0" w:rsidP="00F86947">
      <w:pPr>
        <w:spacing w:line="240" w:lineRule="auto"/>
        <w:jc w:val="both"/>
        <w:rPr>
          <w:rFonts w:cs="Times New Roman"/>
          <w:sz w:val="20"/>
          <w:szCs w:val="20"/>
        </w:rPr>
      </w:pPr>
      <w:r>
        <w:rPr>
          <w:rStyle w:val="a5"/>
        </w:rPr>
        <w:footnoteRef/>
      </w:r>
      <w:r>
        <w:t xml:space="preserve"> </w:t>
      </w:r>
      <w:r w:rsidRPr="000F6CF9">
        <w:rPr>
          <w:rFonts w:cs="Times New Roman"/>
          <w:sz w:val="20"/>
          <w:szCs w:val="20"/>
        </w:rPr>
        <w:t xml:space="preserve">Аналогичное условие указано в Гражданском кодексе Российской Федерации и в отношении автономной некоммерческой организации, которая создается на основе имущественных взносов </w:t>
      </w:r>
      <w:r w:rsidRPr="000F6CF9">
        <w:rPr>
          <w:rFonts w:cs="Times New Roman"/>
          <w:i/>
          <w:sz w:val="20"/>
          <w:szCs w:val="20"/>
        </w:rPr>
        <w:t>граждан и (или) юридических лиц</w:t>
      </w:r>
      <w:r w:rsidRPr="000F6CF9">
        <w:rPr>
          <w:rFonts w:cs="Times New Roman"/>
          <w:sz w:val="20"/>
          <w:szCs w:val="20"/>
        </w:rPr>
        <w:t xml:space="preserve"> (пункт 1 статьи 123</w:t>
      </w:r>
      <w:r w:rsidRPr="000F6CF9">
        <w:rPr>
          <w:rFonts w:cs="Times New Roman"/>
          <w:sz w:val="20"/>
          <w:szCs w:val="20"/>
          <w:vertAlign w:val="superscript"/>
        </w:rPr>
        <w:t>24</w:t>
      </w:r>
      <w:r w:rsidRPr="000F6CF9">
        <w:rPr>
          <w:rFonts w:cs="Times New Roman"/>
          <w:sz w:val="20"/>
          <w:szCs w:val="20"/>
        </w:rPr>
        <w:t>).</w:t>
      </w:r>
    </w:p>
    <w:p w:rsidR="00F66FC0" w:rsidRDefault="00F66FC0">
      <w:pPr>
        <w:pStyle w:val="a3"/>
      </w:pPr>
    </w:p>
  </w:footnote>
  <w:footnote w:id="34">
    <w:p w:rsidR="00F66FC0" w:rsidRPr="004E2B26" w:rsidRDefault="00F66FC0" w:rsidP="00F86947">
      <w:pPr>
        <w:pStyle w:val="a3"/>
        <w:jc w:val="both"/>
      </w:pPr>
      <w:r>
        <w:rPr>
          <w:rStyle w:val="a5"/>
        </w:rPr>
        <w:footnoteRef/>
      </w:r>
      <w:r>
        <w:t xml:space="preserve"> П</w:t>
      </w:r>
      <w:r>
        <w:rPr>
          <w:bCs/>
          <w:szCs w:val="28"/>
        </w:rPr>
        <w:t xml:space="preserve">ункт 5 части 6 статьи 16 </w:t>
      </w:r>
      <w:r w:rsidRPr="001C025C">
        <w:rPr>
          <w:bCs/>
          <w:szCs w:val="28"/>
        </w:rPr>
        <w:t>Федеральн</w:t>
      </w:r>
      <w:r>
        <w:rPr>
          <w:bCs/>
          <w:szCs w:val="28"/>
        </w:rPr>
        <w:t>ого</w:t>
      </w:r>
      <w:r w:rsidRPr="001C025C">
        <w:rPr>
          <w:bCs/>
          <w:szCs w:val="28"/>
        </w:rPr>
        <w:t xml:space="preserve"> закон</w:t>
      </w:r>
      <w:r>
        <w:rPr>
          <w:bCs/>
          <w:szCs w:val="28"/>
        </w:rPr>
        <w:t>а</w:t>
      </w:r>
      <w:r w:rsidRPr="001C025C">
        <w:rPr>
          <w:bCs/>
          <w:szCs w:val="28"/>
        </w:rPr>
        <w:t xml:space="preserve"> от 21 июля 2007 года № 185-ФЗ «О Фонде содействия реформированию </w:t>
      </w:r>
      <w:r w:rsidRPr="004E2B26">
        <w:rPr>
          <w:bCs/>
          <w:szCs w:val="28"/>
        </w:rPr>
        <w:t>жилищно-коммунального хозяйства», пункт 6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footnote>
  <w:footnote w:id="35">
    <w:p w:rsidR="00F66FC0" w:rsidRDefault="00F66FC0" w:rsidP="00F86947">
      <w:pPr>
        <w:pStyle w:val="a3"/>
        <w:jc w:val="both"/>
      </w:pPr>
      <w:r w:rsidRPr="004E2B26">
        <w:rPr>
          <w:rStyle w:val="a5"/>
        </w:rPr>
        <w:footnoteRef/>
      </w:r>
      <w:r w:rsidRPr="004E2B26">
        <w:t xml:space="preserve"> Подробнее о возможности применения указанного Федерального закона при реализации решения о КРТ жилой застройки см. раздел 2.8 настоящих рекомендаций.</w:t>
      </w:r>
    </w:p>
  </w:footnote>
  <w:footnote w:id="36">
    <w:p w:rsidR="00F66FC0" w:rsidRDefault="00F66FC0">
      <w:pPr>
        <w:pStyle w:val="a3"/>
      </w:pPr>
      <w:r w:rsidRPr="00C33A6B">
        <w:rPr>
          <w:rStyle w:val="a5"/>
        </w:rPr>
        <w:footnoteRef/>
      </w:r>
      <w:r w:rsidRPr="00C33A6B">
        <w:t xml:space="preserve"> Ограничения и возможности такого участия юридического лица на первой стадии реализации проекта КРТ жилой застройки представлены в разделах 2.5 – 2.7 настоящих Рекомендаций.</w:t>
      </w:r>
    </w:p>
  </w:footnote>
  <w:footnote w:id="37">
    <w:p w:rsidR="00F66FC0" w:rsidRDefault="00F66FC0" w:rsidP="00356E47">
      <w:pPr>
        <w:pStyle w:val="a3"/>
        <w:jc w:val="both"/>
      </w:pPr>
      <w:r w:rsidRPr="00AA6D10">
        <w:rPr>
          <w:rStyle w:val="a5"/>
        </w:rPr>
        <w:footnoteRef/>
      </w:r>
      <w:r w:rsidRPr="00AA6D10">
        <w:t xml:space="preserve"> Часть 3 статьи 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footnote>
  <w:footnote w:id="38">
    <w:p w:rsidR="00F66FC0" w:rsidRDefault="00F66FC0" w:rsidP="00F86947">
      <w:pPr>
        <w:pStyle w:val="a3"/>
        <w:jc w:val="both"/>
      </w:pPr>
      <w:r>
        <w:rPr>
          <w:rStyle w:val="a5"/>
        </w:rPr>
        <w:footnoteRef/>
      </w:r>
      <w:r>
        <w:t xml:space="preserve"> </w:t>
      </w:r>
      <w:r w:rsidRPr="00C33A6B">
        <w:t>Рекомендуемый проект договора о комплексном развитии территории жилой застройки приведен в подразделе 5.6 настоящих Методических рекомендаций. При его применении к распределению обязанностей между юридическим лицом, определенным субъектом Российской Федерации, и субъектом Российской Федерации рекомендуется учитывать разделы 2.5 – 2.7 настоящих Рекомендаций.</w:t>
      </w:r>
    </w:p>
  </w:footnote>
  <w:footnote w:id="39">
    <w:p w:rsidR="00F66FC0" w:rsidRDefault="00F66FC0" w:rsidP="00F86947">
      <w:pPr>
        <w:pStyle w:val="a3"/>
        <w:jc w:val="both"/>
      </w:pPr>
      <w:r w:rsidRPr="00F957F2">
        <w:rPr>
          <w:rStyle w:val="a5"/>
        </w:rPr>
        <w:footnoteRef/>
      </w:r>
      <w:r w:rsidRPr="00F957F2">
        <w:t xml:space="preserve"> См. раздел 3 настоящих Методических рекомендаций и Методические рекомендации по пространственно-экономическому моделированию проектов</w:t>
      </w:r>
      <w:r>
        <w:t xml:space="preserve"> комплексного развития территорий жилой застройки.</w:t>
      </w:r>
    </w:p>
  </w:footnote>
  <w:footnote w:id="40">
    <w:p w:rsidR="00F66FC0" w:rsidRDefault="00F66FC0" w:rsidP="00F86947">
      <w:pPr>
        <w:pStyle w:val="a3"/>
      </w:pPr>
      <w:r>
        <w:rPr>
          <w:rStyle w:val="a5"/>
        </w:rPr>
        <w:footnoteRef/>
      </w:r>
      <w:r>
        <w:t xml:space="preserve"> Предусмотрен пунктом 1 части 5 статьи 66 ГрК РФ.</w:t>
      </w:r>
    </w:p>
  </w:footnote>
  <w:footnote w:id="41">
    <w:p w:rsidR="00F66FC0" w:rsidRDefault="00F66FC0" w:rsidP="00F86947">
      <w:pPr>
        <w:pStyle w:val="a3"/>
        <w:jc w:val="both"/>
      </w:pPr>
      <w:r>
        <w:rPr>
          <w:rStyle w:val="a5"/>
        </w:rPr>
        <w:footnoteRef/>
      </w:r>
      <w:r>
        <w:t xml:space="preserve"> Пунктом 2 части 5 статьи 68 ГрК РФ предусмотрена возможность подачи такого заявления лицом, заключившим договор о КРТ жилой застройки, без доверенности и без предварительной регистрации права собственности на такие объекты лица, заключившего договор. Субъекты Российской Федерации не имеют полномочий установить в своем нормативном правовом акте такие условия.</w:t>
      </w:r>
    </w:p>
  </w:footnote>
  <w:footnote w:id="42">
    <w:p w:rsidR="00F66FC0" w:rsidRDefault="00F66FC0" w:rsidP="00F86947">
      <w:pPr>
        <w:pStyle w:val="a3"/>
        <w:jc w:val="both"/>
      </w:pPr>
      <w:r>
        <w:rPr>
          <w:rStyle w:val="a5"/>
        </w:rPr>
        <w:footnoteRef/>
      </w:r>
      <w:r>
        <w:t xml:space="preserve"> Обязанности, указанные в пунктах 1.1 – 1.5, могут быть также исполнены за счет средств </w:t>
      </w:r>
      <w:r>
        <w:rPr>
          <w:rFonts w:cs="Times New Roman"/>
          <w:szCs w:val="28"/>
        </w:rPr>
        <w:t xml:space="preserve">третьего лица, предоставленных </w:t>
      </w:r>
      <w:r w:rsidRPr="001B139A">
        <w:rPr>
          <w:rFonts w:cs="Times New Roman"/>
          <w:szCs w:val="28"/>
        </w:rPr>
        <w:t>юридическому лицу, определенному субъектом Российской Федерации</w:t>
      </w:r>
      <w:r w:rsidRPr="00BC2C69">
        <w:rPr>
          <w:rFonts w:cs="Times New Roman"/>
          <w:szCs w:val="28"/>
        </w:rPr>
        <w:t>,</w:t>
      </w:r>
      <w:r>
        <w:rPr>
          <w:rFonts w:cs="Times New Roman"/>
          <w:szCs w:val="28"/>
        </w:rPr>
        <w:t xml:space="preserve"> или субъекту Российской Федерации на </w:t>
      </w:r>
      <w:r w:rsidRPr="00EB2CBC">
        <w:rPr>
          <w:rFonts w:cs="Times New Roman"/>
          <w:szCs w:val="28"/>
        </w:rPr>
        <w:t>финансировани</w:t>
      </w:r>
      <w:r>
        <w:rPr>
          <w:rFonts w:cs="Times New Roman"/>
          <w:szCs w:val="28"/>
        </w:rPr>
        <w:t>е</w:t>
      </w:r>
      <w:r w:rsidRPr="00EB2CBC">
        <w:rPr>
          <w:rFonts w:cs="Times New Roman"/>
          <w:szCs w:val="28"/>
        </w:rPr>
        <w:t xml:space="preserve"> затрат, связанных с </w:t>
      </w:r>
      <w:r>
        <w:rPr>
          <w:rFonts w:cs="Times New Roman"/>
          <w:szCs w:val="28"/>
        </w:rPr>
        <w:t xml:space="preserve">реализацией решения о КРТ жилой застройки. </w:t>
      </w:r>
    </w:p>
  </w:footnote>
  <w:footnote w:id="43">
    <w:p w:rsidR="00F66FC0" w:rsidRDefault="00F66FC0" w:rsidP="00F86947">
      <w:pPr>
        <w:pStyle w:val="a3"/>
        <w:jc w:val="both"/>
      </w:pPr>
      <w:r w:rsidRPr="00C33A6B">
        <w:rPr>
          <w:rStyle w:val="a5"/>
        </w:rPr>
        <w:footnoteRef/>
      </w:r>
      <w:r w:rsidRPr="00C33A6B">
        <w:t xml:space="preserve"> Особенности принятия таких решений и организации процедуры изъятия при реализации решения о КРТ жилой застройки юридическим лицом, определенным субъектом Российской Федерации, рассмотрены в разделе 2.5 настоящих Рекомендаций.</w:t>
      </w:r>
    </w:p>
  </w:footnote>
  <w:footnote w:id="44">
    <w:p w:rsidR="00F66FC0" w:rsidRDefault="00F66FC0" w:rsidP="00F86947">
      <w:pPr>
        <w:pStyle w:val="a3"/>
        <w:jc w:val="both"/>
      </w:pPr>
      <w:r>
        <w:rPr>
          <w:rStyle w:val="a5"/>
        </w:rPr>
        <w:footnoteRef/>
      </w:r>
      <w:r>
        <w:t xml:space="preserve"> Рекомендуемый проект решения о КРТ жилой застройки приведен в подразделе 5.1 настоящих Методических рекомендаций.</w:t>
      </w:r>
    </w:p>
  </w:footnote>
  <w:footnote w:id="45">
    <w:p w:rsidR="00F66FC0" w:rsidRDefault="00F66FC0">
      <w:pPr>
        <w:pStyle w:val="a3"/>
      </w:pPr>
      <w:r>
        <w:rPr>
          <w:rStyle w:val="a5"/>
        </w:rPr>
        <w:footnoteRef/>
      </w:r>
      <w:r>
        <w:t xml:space="preserve"> Приведен в подразделе 5.6 настоящих Методических рекомендаций.</w:t>
      </w:r>
    </w:p>
  </w:footnote>
  <w:footnote w:id="46">
    <w:p w:rsidR="00F66FC0" w:rsidRDefault="00F66FC0" w:rsidP="00F86947">
      <w:pPr>
        <w:pStyle w:val="a3"/>
        <w:jc w:val="both"/>
      </w:pPr>
      <w:r>
        <w:rPr>
          <w:rStyle w:val="a5"/>
        </w:rPr>
        <w:footnoteRef/>
      </w:r>
      <w:r>
        <w:t xml:space="preserve"> П</w:t>
      </w:r>
      <w:r>
        <w:rPr>
          <w:bCs/>
          <w:szCs w:val="28"/>
        </w:rPr>
        <w:t xml:space="preserve">ункт 5 части 6 статьи 16 </w:t>
      </w:r>
      <w:r w:rsidRPr="001C025C">
        <w:rPr>
          <w:bCs/>
          <w:szCs w:val="28"/>
        </w:rPr>
        <w:t>Федеральн</w:t>
      </w:r>
      <w:r>
        <w:rPr>
          <w:bCs/>
          <w:szCs w:val="28"/>
        </w:rPr>
        <w:t>ого</w:t>
      </w:r>
      <w:r w:rsidRPr="001C025C">
        <w:rPr>
          <w:bCs/>
          <w:szCs w:val="28"/>
        </w:rPr>
        <w:t xml:space="preserve"> закон</w:t>
      </w:r>
      <w:r>
        <w:rPr>
          <w:bCs/>
          <w:szCs w:val="28"/>
        </w:rPr>
        <w:t>а</w:t>
      </w:r>
      <w:r w:rsidRPr="001C025C">
        <w:rPr>
          <w:bCs/>
          <w:szCs w:val="28"/>
        </w:rPr>
        <w:t xml:space="preserve"> от 21 июля 2007 года № 185-ФЗ «О Фонде содействия реформированию жилищно-коммунального хозяйства»</w:t>
      </w:r>
      <w:r>
        <w:rPr>
          <w:bCs/>
          <w:szCs w:val="28"/>
        </w:rPr>
        <w:t>, пункт 6 части 6 статьи 13.6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footnote>
  <w:footnote w:id="47">
    <w:p w:rsidR="00F66FC0" w:rsidRPr="00FA07A9" w:rsidRDefault="00F66FC0" w:rsidP="00F86947">
      <w:pPr>
        <w:spacing w:line="240" w:lineRule="auto"/>
        <w:jc w:val="both"/>
        <w:rPr>
          <w:sz w:val="20"/>
          <w:szCs w:val="20"/>
        </w:rPr>
      </w:pPr>
      <w:r w:rsidRPr="00FA07A9">
        <w:rPr>
          <w:rStyle w:val="a5"/>
          <w:sz w:val="20"/>
          <w:szCs w:val="20"/>
        </w:rPr>
        <w:footnoteRef/>
      </w:r>
      <w:r w:rsidRPr="00FA07A9">
        <w:rPr>
          <w:sz w:val="20"/>
          <w:szCs w:val="20"/>
        </w:rPr>
        <w:t xml:space="preserve"> </w:t>
      </w:r>
      <w:r>
        <w:rPr>
          <w:sz w:val="20"/>
          <w:szCs w:val="20"/>
        </w:rPr>
        <w:t>«</w:t>
      </w:r>
      <w:r w:rsidRPr="00FA07A9">
        <w:rPr>
          <w:sz w:val="20"/>
          <w:szCs w:val="20"/>
        </w:rPr>
        <w:t>О</w:t>
      </w:r>
      <w:r w:rsidRPr="00FA07A9">
        <w:rPr>
          <w:rFonts w:eastAsia="Times New Roman" w:cs="Times New Roman"/>
          <w:bCs/>
          <w:sz w:val="20"/>
          <w:szCs w:val="20"/>
          <w:lang w:eastAsia="ru-RU"/>
        </w:rPr>
        <w:t>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cs="Times New Roman"/>
          <w:bCs/>
          <w:sz w:val="20"/>
          <w:szCs w:val="20"/>
          <w:lang w:eastAsia="ru-RU"/>
        </w:rPr>
        <w:t xml:space="preserve">» (утв. постановлением Правительства Российской Федерации от 18 сентября 2020 года № 1492). </w:t>
      </w:r>
      <w:r w:rsidRPr="00FA07A9">
        <w:rPr>
          <w:rFonts w:eastAsia="Times New Roman" w:cs="Times New Roman"/>
          <w:bCs/>
          <w:sz w:val="20"/>
          <w:szCs w:val="20"/>
          <w:lang w:eastAsia="ru-RU"/>
        </w:rPr>
        <w:t xml:space="preserve"> </w:t>
      </w:r>
    </w:p>
  </w:footnote>
  <w:footnote w:id="48">
    <w:p w:rsidR="00F66FC0" w:rsidRDefault="00F66FC0" w:rsidP="00F86947">
      <w:pPr>
        <w:spacing w:line="240" w:lineRule="auto"/>
        <w:jc w:val="both"/>
      </w:pPr>
      <w:r w:rsidRPr="00381523">
        <w:rPr>
          <w:rStyle w:val="a5"/>
          <w:sz w:val="20"/>
          <w:szCs w:val="20"/>
        </w:rPr>
        <w:footnoteRef/>
      </w:r>
      <w:r w:rsidRPr="00381523">
        <w:rPr>
          <w:sz w:val="20"/>
          <w:szCs w:val="20"/>
        </w:rPr>
        <w:t xml:space="preserve"> </w:t>
      </w:r>
      <w:r>
        <w:rPr>
          <w:sz w:val="20"/>
          <w:szCs w:val="20"/>
        </w:rPr>
        <w:t>«О</w:t>
      </w:r>
      <w:r w:rsidRPr="00BC06F9">
        <w:rPr>
          <w:rFonts w:eastAsia="Times New Roman" w:cs="Times New Roman"/>
          <w:bCs/>
          <w:sz w:val="20"/>
          <w:szCs w:val="20"/>
          <w:lang w:eastAsia="ru-RU"/>
        </w:rPr>
        <w:t xml:space="preserve">бщие требования к нормативным правовым актам и муниципальным правовым актам, </w:t>
      </w:r>
      <w:r>
        <w:rPr>
          <w:rFonts w:eastAsia="Times New Roman" w:cs="Times New Roman"/>
          <w:bCs/>
          <w:sz w:val="20"/>
          <w:szCs w:val="20"/>
          <w:lang w:eastAsia="ru-RU"/>
        </w:rPr>
        <w:t>у</w:t>
      </w:r>
      <w:r w:rsidRPr="00BC06F9">
        <w:rPr>
          <w:rFonts w:eastAsia="Times New Roman" w:cs="Times New Roman"/>
          <w:bCs/>
          <w:sz w:val="20"/>
          <w:szCs w:val="20"/>
          <w:lang w:eastAsia="ru-RU"/>
        </w:rPr>
        <w:t>станавливающим порядок определения объема и условия предоставления бюджетным и автономным учреждениям субсидий на иные цели</w:t>
      </w:r>
      <w:r>
        <w:rPr>
          <w:rFonts w:eastAsia="Times New Roman" w:cs="Times New Roman"/>
          <w:bCs/>
          <w:sz w:val="20"/>
          <w:szCs w:val="20"/>
          <w:lang w:eastAsia="ru-RU"/>
        </w:rPr>
        <w:t>» (утв. постановлением Правительства Российской Федерации от 22 февраля 2020 года № 203).</w:t>
      </w:r>
      <w:r w:rsidRPr="00BC06F9">
        <w:rPr>
          <w:rFonts w:eastAsia="Times New Roman" w:cs="Times New Roman"/>
          <w:bCs/>
          <w:sz w:val="20"/>
          <w:szCs w:val="20"/>
          <w:lang w:eastAsia="ru-RU"/>
        </w:rPr>
        <w:t xml:space="preserve"> </w:t>
      </w:r>
    </w:p>
  </w:footnote>
  <w:footnote w:id="49">
    <w:p w:rsidR="00F66FC0" w:rsidRDefault="00F66FC0" w:rsidP="00F86947">
      <w:pPr>
        <w:spacing w:line="240" w:lineRule="auto"/>
        <w:jc w:val="both"/>
      </w:pPr>
      <w:r w:rsidRPr="00A26220">
        <w:rPr>
          <w:rStyle w:val="a5"/>
          <w:sz w:val="20"/>
          <w:szCs w:val="20"/>
        </w:rPr>
        <w:footnoteRef/>
      </w:r>
      <w:r>
        <w:t xml:space="preserve"> </w:t>
      </w:r>
      <w:r>
        <w:rPr>
          <w:sz w:val="20"/>
          <w:szCs w:val="20"/>
        </w:rPr>
        <w:t>«</w:t>
      </w:r>
      <w:r w:rsidRPr="00FA07A9">
        <w:rPr>
          <w:sz w:val="20"/>
          <w:szCs w:val="20"/>
        </w:rPr>
        <w:t>О</w:t>
      </w:r>
      <w:r w:rsidRPr="00FA07A9">
        <w:rPr>
          <w:rFonts w:eastAsia="Times New Roman" w:cs="Times New Roman"/>
          <w:bCs/>
          <w:sz w:val="20"/>
          <w:szCs w:val="20"/>
          <w:lang w:eastAsia="ru-RU"/>
        </w:rPr>
        <w:t>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eastAsia="Times New Roman" w:cs="Times New Roman"/>
          <w:bCs/>
          <w:sz w:val="20"/>
          <w:szCs w:val="20"/>
          <w:lang w:eastAsia="ru-RU"/>
        </w:rPr>
        <w:t xml:space="preserve">» (утв. постановлением Правительства Российской Федерации от 18 сентября 2020 года № 1492). </w:t>
      </w:r>
      <w:r w:rsidRPr="00FA07A9">
        <w:rPr>
          <w:rFonts w:eastAsia="Times New Roman" w:cs="Times New Roman"/>
          <w:bCs/>
          <w:sz w:val="20"/>
          <w:szCs w:val="20"/>
          <w:lang w:eastAsia="ru-RU"/>
        </w:rPr>
        <w:t xml:space="preserve"> </w:t>
      </w:r>
    </w:p>
  </w:footnote>
  <w:footnote w:id="50">
    <w:p w:rsidR="00F66FC0" w:rsidRPr="00C33A6B" w:rsidRDefault="00F66FC0" w:rsidP="00F86947">
      <w:pPr>
        <w:pStyle w:val="a3"/>
        <w:jc w:val="both"/>
      </w:pPr>
      <w:r w:rsidRPr="00C33A6B">
        <w:rPr>
          <w:rStyle w:val="a5"/>
        </w:rPr>
        <w:footnoteRef/>
      </w:r>
      <w:r w:rsidRPr="00C33A6B">
        <w:t xml:space="preserve"> На основании части 1.2 статьи 17 Федерального закона от 6 октября 2003 года № 131-ФЗ «Об общих принципах организации местного самоуправления в Российской Федерации»; пункта 6.1 статья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66FC0" w:rsidRPr="00C33A6B" w:rsidRDefault="00F66FC0" w:rsidP="00F86947">
      <w:pPr>
        <w:pStyle w:val="a3"/>
        <w:jc w:val="both"/>
      </w:pPr>
      <w:r w:rsidRPr="00C33A6B">
        <w:t>части 3 статьи 14 ЖК РФ; статьи 10.1 ЗК РФ.</w:t>
      </w:r>
    </w:p>
  </w:footnote>
  <w:footnote w:id="51">
    <w:p w:rsidR="00F66FC0" w:rsidRDefault="00F66FC0" w:rsidP="00F86947">
      <w:pPr>
        <w:pStyle w:val="a3"/>
        <w:jc w:val="both"/>
      </w:pPr>
      <w:r w:rsidRPr="00C33A6B">
        <w:rPr>
          <w:rStyle w:val="a5"/>
        </w:rPr>
        <w:footnoteRef/>
      </w:r>
      <w:r w:rsidRPr="00C33A6B">
        <w:t xml:space="preserve"> На основании части 2 статьи 63 Федерального закона от 6 октября 2003 года № 131-ФЗ «Об общих принципах организации местного самоуправления в Российской Федерации» и статьи 139.1 Бюджетного кодекса Российской Федерации.</w:t>
      </w:r>
    </w:p>
  </w:footnote>
  <w:footnote w:id="52">
    <w:p w:rsidR="00F66FC0" w:rsidRPr="009707F2" w:rsidRDefault="00F66FC0" w:rsidP="00F86947">
      <w:pPr>
        <w:spacing w:line="240" w:lineRule="auto"/>
        <w:jc w:val="both"/>
        <w:rPr>
          <w:rFonts w:eastAsia="Times New Roman" w:cs="Times New Roman"/>
          <w:sz w:val="20"/>
          <w:szCs w:val="20"/>
          <w:lang w:eastAsia="ru-RU"/>
        </w:rPr>
      </w:pPr>
      <w:r w:rsidRPr="009707F2">
        <w:rPr>
          <w:rStyle w:val="a5"/>
          <w:sz w:val="20"/>
          <w:szCs w:val="20"/>
        </w:rPr>
        <w:footnoteRef/>
      </w:r>
      <w:r w:rsidRPr="009707F2">
        <w:rPr>
          <w:sz w:val="20"/>
          <w:szCs w:val="20"/>
        </w:rPr>
        <w:t xml:space="preserve"> Представляется, что в данном случае речь идет только о жилых помещениях, поскольку частью 1 статьи 32.1 ЖК РФ установлено, что </w:t>
      </w:r>
      <w:r>
        <w:rPr>
          <w:sz w:val="20"/>
          <w:szCs w:val="20"/>
        </w:rPr>
        <w:t>«п</w:t>
      </w:r>
      <w:r w:rsidRPr="009707F2">
        <w:rPr>
          <w:rFonts w:eastAsia="Times New Roman" w:cs="Times New Roman"/>
          <w:sz w:val="20"/>
          <w:szCs w:val="20"/>
          <w:lang w:eastAsia="ru-RU"/>
        </w:rPr>
        <w:t xml:space="preserve">оложения настоящей статьи применяются к правоотношениям по обеспечению жилищных и иных имущественных прав собственников </w:t>
      </w:r>
      <w:r w:rsidRPr="009707F2">
        <w:rPr>
          <w:rFonts w:eastAsia="Times New Roman" w:cs="Times New Roman"/>
          <w:i/>
          <w:sz w:val="20"/>
          <w:szCs w:val="20"/>
          <w:lang w:eastAsia="ru-RU"/>
        </w:rPr>
        <w:t>жилых помещений</w:t>
      </w:r>
      <w:r w:rsidRPr="009707F2">
        <w:rPr>
          <w:rFonts w:eastAsia="Times New Roman" w:cs="Times New Roman"/>
          <w:sz w:val="20"/>
          <w:szCs w:val="20"/>
          <w:lang w:eastAsia="ru-RU"/>
        </w:rPr>
        <w:t xml:space="preserve"> и нанимателей </w:t>
      </w:r>
      <w:r w:rsidRPr="009707F2">
        <w:rPr>
          <w:rFonts w:eastAsia="Times New Roman" w:cs="Times New Roman"/>
          <w:i/>
          <w:sz w:val="20"/>
          <w:szCs w:val="20"/>
          <w:lang w:eastAsia="ru-RU"/>
        </w:rPr>
        <w:t>жилых помещений</w:t>
      </w:r>
      <w:r>
        <w:rPr>
          <w:rFonts w:eastAsia="Times New Roman" w:cs="Times New Roman"/>
          <w:sz w:val="20"/>
          <w:szCs w:val="20"/>
          <w:lang w:eastAsia="ru-RU"/>
        </w:rPr>
        <w:t>…».</w:t>
      </w:r>
      <w:r w:rsidRPr="009707F2">
        <w:rPr>
          <w:rFonts w:eastAsia="Times New Roman" w:cs="Times New Roman"/>
          <w:sz w:val="20"/>
          <w:szCs w:val="20"/>
          <w:lang w:eastAsia="ru-RU"/>
        </w:rPr>
        <w:t xml:space="preserve"> </w:t>
      </w:r>
    </w:p>
    <w:p w:rsidR="00F66FC0" w:rsidRDefault="00F66FC0">
      <w:pPr>
        <w:pStyle w:val="a3"/>
      </w:pPr>
    </w:p>
  </w:footnote>
  <w:footnote w:id="53">
    <w:p w:rsidR="00F66FC0" w:rsidRPr="00F06035" w:rsidRDefault="00F66FC0" w:rsidP="00F86947">
      <w:pPr>
        <w:spacing w:line="240" w:lineRule="auto"/>
        <w:jc w:val="both"/>
        <w:rPr>
          <w:sz w:val="20"/>
          <w:szCs w:val="20"/>
        </w:rPr>
      </w:pPr>
      <w:r w:rsidRPr="00C33A6B">
        <w:rPr>
          <w:rStyle w:val="a5"/>
          <w:sz w:val="20"/>
          <w:szCs w:val="20"/>
        </w:rPr>
        <w:footnoteRef/>
      </w:r>
      <w:r w:rsidRPr="00C33A6B">
        <w:rPr>
          <w:sz w:val="20"/>
          <w:szCs w:val="20"/>
        </w:rPr>
        <w:t xml:space="preserve"> Указанной нормой предусмотрено право только лиц, заключивших договор о КРТ, при строительстве ими </w:t>
      </w:r>
      <w:r w:rsidRPr="00C33A6B">
        <w:rPr>
          <w:rFonts w:eastAsia="Times New Roman" w:cs="Times New Roman"/>
          <w:sz w:val="20"/>
          <w:szCs w:val="20"/>
          <w:lang w:eastAsia="ru-RU"/>
        </w:rPr>
        <w:t xml:space="preserve">многоквартирных домов, жилых домов </w:t>
      </w:r>
      <w:r w:rsidRPr="00C33A6B">
        <w:rPr>
          <w:sz w:val="20"/>
          <w:szCs w:val="20"/>
        </w:rPr>
        <w:t>заключить соглашение о защите и поощрении капиталовложений.</w:t>
      </w:r>
      <w:r w:rsidRPr="00F06035">
        <w:rPr>
          <w:sz w:val="20"/>
          <w:szCs w:val="20"/>
        </w:rPr>
        <w:t xml:space="preserve"> </w:t>
      </w:r>
    </w:p>
  </w:footnote>
  <w:footnote w:id="54">
    <w:p w:rsidR="00F66FC0" w:rsidRDefault="00F66FC0">
      <w:pPr>
        <w:pStyle w:val="a3"/>
      </w:pPr>
      <w:r>
        <w:rPr>
          <w:rStyle w:val="a5"/>
        </w:rPr>
        <w:footnoteRef/>
      </w:r>
      <w:r>
        <w:t xml:space="preserve"> См. также подраздел 1.2.5 раздела 1 настоящих Методических рекомендаций.</w:t>
      </w:r>
    </w:p>
  </w:footnote>
  <w:footnote w:id="55">
    <w:p w:rsidR="00F66FC0" w:rsidRDefault="00F66FC0" w:rsidP="00F86947">
      <w:pPr>
        <w:pStyle w:val="a3"/>
        <w:jc w:val="both"/>
      </w:pPr>
      <w:r>
        <w:rPr>
          <w:rStyle w:val="a5"/>
        </w:rPr>
        <w:footnoteRef/>
      </w:r>
      <w:r>
        <w:t xml:space="preserve"> См. </w:t>
      </w:r>
      <w:r w:rsidRPr="00924FF0">
        <w:t>Рекомендаци</w:t>
      </w:r>
      <w:r>
        <w:t>и</w:t>
      </w:r>
      <w:r w:rsidRPr="00924FF0">
        <w:t xml:space="preserve"> по подготовке проекта решения о комплексном развитии территории жилой застройки</w:t>
      </w:r>
      <w:r>
        <w:t xml:space="preserve"> (раздел 1 настоящих Методических рекомендаций).</w:t>
      </w:r>
    </w:p>
  </w:footnote>
  <w:footnote w:id="56">
    <w:p w:rsidR="00F66FC0" w:rsidRDefault="00F66FC0" w:rsidP="00F86947">
      <w:pPr>
        <w:pStyle w:val="a3"/>
        <w:jc w:val="both"/>
      </w:pPr>
      <w:r>
        <w:rPr>
          <w:rStyle w:val="a5"/>
        </w:rPr>
        <w:footnoteRef/>
      </w:r>
      <w:r>
        <w:t xml:space="preserve"> На основании пункта 1 части 5 статьи 66 ГрК РФ.</w:t>
      </w:r>
      <w:r w:rsidRPr="00E81030">
        <w:t xml:space="preserve"> </w:t>
      </w:r>
      <w:r>
        <w:t xml:space="preserve">Пункт 1 части 5 статьи 66 ГрК РФ предусматривает установление только порядка </w:t>
      </w:r>
      <w:r w:rsidRPr="006176F9">
        <w:rPr>
          <w:i/>
        </w:rPr>
        <w:t xml:space="preserve">реализации </w:t>
      </w:r>
      <w:r>
        <w:t xml:space="preserve">решения о комплексном развитии территории, хотя в абзаце первом указанной части 5 указано, что такой порядок устанавливается в целях </w:t>
      </w:r>
      <w:r w:rsidRPr="00034B52">
        <w:rPr>
          <w:i/>
        </w:rPr>
        <w:t xml:space="preserve">принятия </w:t>
      </w:r>
      <w:r>
        <w:t xml:space="preserve">и реализации решения о комплексном развитии территории. Учитывая общие полномочия субъектов Российской Федерации, рекомендуется субъектам Российской Федерации установить </w:t>
      </w:r>
      <w:r w:rsidRPr="00034B52">
        <w:rPr>
          <w:i/>
        </w:rPr>
        <w:t>порядок подготовки и реализации решения о комплексном развитии территории</w:t>
      </w:r>
      <w:r>
        <w:t>.</w:t>
      </w:r>
    </w:p>
  </w:footnote>
  <w:footnote w:id="57">
    <w:p w:rsidR="00F66FC0" w:rsidRDefault="00F66FC0">
      <w:pPr>
        <w:pStyle w:val="a3"/>
      </w:pPr>
      <w:r>
        <w:rPr>
          <w:rStyle w:val="a5"/>
        </w:rPr>
        <w:footnoteRef/>
      </w:r>
      <w:r>
        <w:t xml:space="preserve"> На основании пункта 7 части 1 статьи 67 ГрК РФ.</w:t>
      </w:r>
    </w:p>
  </w:footnote>
  <w:footnote w:id="58">
    <w:p w:rsidR="00F66FC0" w:rsidRDefault="00F66FC0" w:rsidP="00F86947">
      <w:pPr>
        <w:spacing w:line="240" w:lineRule="auto"/>
        <w:jc w:val="both"/>
      </w:pPr>
      <w:r w:rsidRPr="003C6B6D">
        <w:rPr>
          <w:rStyle w:val="a5"/>
          <w:sz w:val="20"/>
          <w:szCs w:val="20"/>
        </w:rPr>
        <w:footnoteRef/>
      </w:r>
      <w:r>
        <w:t xml:space="preserve"> </w:t>
      </w:r>
      <w:r w:rsidRPr="0053171E">
        <w:rPr>
          <w:sz w:val="20"/>
          <w:szCs w:val="20"/>
        </w:rPr>
        <w:t>Установление соотношени</w:t>
      </w:r>
      <w:r>
        <w:rPr>
          <w:sz w:val="20"/>
          <w:szCs w:val="20"/>
        </w:rPr>
        <w:t>я</w:t>
      </w:r>
      <w:r w:rsidRPr="0053171E">
        <w:rPr>
          <w:sz w:val="20"/>
          <w:szCs w:val="20"/>
        </w:rPr>
        <w:t xml:space="preserve"> общей площади жилых и нежилых помещений в многоквартирных домах, подлежащих </w:t>
      </w:r>
      <w:r>
        <w:rPr>
          <w:sz w:val="20"/>
          <w:szCs w:val="20"/>
        </w:rPr>
        <w:t>строительству или реконструкции</w:t>
      </w:r>
      <w:r w:rsidRPr="0053171E">
        <w:rPr>
          <w:sz w:val="20"/>
          <w:szCs w:val="20"/>
        </w:rPr>
        <w:t>, а также условие о размещении на первых этажах указанных домов нежилых помещений</w:t>
      </w:r>
      <w:r>
        <w:rPr>
          <w:sz w:val="20"/>
          <w:szCs w:val="20"/>
        </w:rPr>
        <w:t xml:space="preserve"> предусмотрено в отношении договора о КРТ пунктом 3 части 4 статьи 68 ГрК РФ.</w:t>
      </w:r>
    </w:p>
  </w:footnote>
  <w:footnote w:id="59">
    <w:p w:rsidR="00F66FC0" w:rsidRDefault="00F66FC0" w:rsidP="00F86947">
      <w:pPr>
        <w:pStyle w:val="a3"/>
        <w:jc w:val="both"/>
      </w:pPr>
      <w:r>
        <w:rPr>
          <w:rStyle w:val="a5"/>
        </w:rPr>
        <w:footnoteRef/>
      </w:r>
      <w:r>
        <w:t xml:space="preserve"> В соответствии с частью 6 статьи 30 ГрК РФ в составе градостроительного регламента в отношении земельных участков и объектов капитального строительства в пределах соответствующей территориальной зоны должны быть предусмотрены </w:t>
      </w:r>
      <w:r w:rsidRPr="00DD13B4">
        <w:rPr>
          <w:b/>
        </w:rPr>
        <w:t>расчетные показатели</w:t>
      </w:r>
      <w:r w:rsidRPr="00082647">
        <w:t xml:space="preserve">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r w:rsidRPr="00DD13B4">
        <w:rPr>
          <w:i/>
        </w:rPr>
        <w:t>в случае,</w:t>
      </w:r>
      <w:r w:rsidRPr="00082647">
        <w:t xml:space="preserve"> </w:t>
      </w:r>
      <w:r w:rsidRPr="00C01900">
        <w:rPr>
          <w:i/>
        </w:rPr>
        <w:t>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Pr>
          <w:i/>
        </w:rPr>
        <w:t xml:space="preserve">. </w:t>
      </w:r>
      <w:r w:rsidRPr="00DD13B4">
        <w:t>Более подробно см.  Рекомендации</w:t>
      </w:r>
      <w:r w:rsidRPr="00924FF0">
        <w:t xml:space="preserve"> по подготовке проекта решения о комплексном развитии территории жилой застройки</w:t>
      </w:r>
      <w:r>
        <w:t xml:space="preserve"> (раздел 1 настоящих Методических рекомендаций).</w:t>
      </w:r>
    </w:p>
  </w:footnote>
  <w:footnote w:id="60">
    <w:p w:rsidR="00F66FC0" w:rsidRDefault="00F66FC0" w:rsidP="00F86947">
      <w:pPr>
        <w:pStyle w:val="a3"/>
        <w:jc w:val="both"/>
      </w:pPr>
      <w:r>
        <w:rPr>
          <w:rStyle w:val="a5"/>
        </w:rPr>
        <w:footnoteRef/>
      </w:r>
      <w:r>
        <w:t xml:space="preserve"> Указание в решении о КРТ жилой застройки объектов коммунальной, социальной, транспортной инфраструктуры требует соблюдения требования о не</w:t>
      </w:r>
      <w:r w:rsidRPr="00760AA6">
        <w:t>снижени</w:t>
      </w:r>
      <w:r>
        <w:t>и</w:t>
      </w:r>
      <w:r w:rsidRPr="00760AA6">
        <w:t xml:space="preserve"> фактических показателей обеспеченности территории объектами коммунальной, социальной, транспортной инфраструктур и (или) фактических показателей территориальной доступности указанных объектов для населения</w:t>
      </w:r>
      <w:r>
        <w:t xml:space="preserve"> на территории, установленного подпунктом «к» пункта 3 </w:t>
      </w:r>
      <w:r w:rsidRPr="001E468E">
        <w:t>Правил согласования включения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w:t>
      </w:r>
      <w:r>
        <w:t>, утвержденных постановлением Правительства Российской Федерации от 17 мая 2017 года № 579.</w:t>
      </w:r>
    </w:p>
    <w:p w:rsidR="00F66FC0" w:rsidRDefault="00F66FC0" w:rsidP="00F86947">
      <w:pPr>
        <w:pStyle w:val="a3"/>
      </w:pPr>
    </w:p>
    <w:p w:rsidR="00F66FC0" w:rsidRDefault="00F66FC0" w:rsidP="00F86947">
      <w:pPr>
        <w:pStyle w:val="a3"/>
      </w:pPr>
    </w:p>
  </w:footnote>
  <w:footnote w:id="61">
    <w:p w:rsidR="00F66FC0" w:rsidRDefault="00F66FC0" w:rsidP="00F86947">
      <w:pPr>
        <w:pStyle w:val="a3"/>
        <w:jc w:val="both"/>
      </w:pPr>
      <w:r>
        <w:rPr>
          <w:rStyle w:val="a5"/>
        </w:rPr>
        <w:footnoteRef/>
      </w:r>
      <w:r>
        <w:t xml:space="preserve"> Для </w:t>
      </w:r>
      <w:r w:rsidRPr="00370638">
        <w:t>выбора оптимальных параметров градостроительного решения могут использоваться рекомендательные Стандарты комплексного развития территории</w:t>
      </w:r>
      <w:r w:rsidRPr="009201C7">
        <w:t>:</w:t>
      </w:r>
      <w:r w:rsidRPr="00370638">
        <w:t xml:space="preserve"> </w:t>
      </w:r>
      <w:hyperlink r:id="rId3" w:history="1">
        <w:r w:rsidRPr="00FA0026">
          <w:rPr>
            <w:rStyle w:val="af2"/>
            <w:rFonts w:ascii="Times" w:hAnsi="Times"/>
          </w:rPr>
          <w:t>https://дом.рф/urban/standards/printsipy-kompleksnogo-razvitiya-territoriy/</w:t>
        </w:r>
      </w:hyperlink>
      <w:r w:rsidRPr="00FA0026">
        <w:rPr>
          <w:rFonts w:ascii="Times" w:hAnsi="Times"/>
        </w:rPr>
        <w:t xml:space="preserve"> </w:t>
      </w:r>
      <w:r w:rsidRPr="00370638">
        <w:t>(при этом в случае, если какие-то рекомендательное нормы не совпадают с установленными в документах градостроительного регулирования, их применение на практике потребует внесения изменений в соответствующие документы).</w:t>
      </w:r>
    </w:p>
  </w:footnote>
  <w:footnote w:id="62">
    <w:p w:rsidR="00F66FC0" w:rsidRDefault="00F66FC0" w:rsidP="00F86947">
      <w:pPr>
        <w:pStyle w:val="a3"/>
        <w:jc w:val="both"/>
      </w:pPr>
      <w:r>
        <w:rPr>
          <w:rStyle w:val="a5"/>
        </w:rPr>
        <w:footnoteRef/>
      </w:r>
      <w:r>
        <w:t xml:space="preserve"> </w:t>
      </w:r>
      <w:r w:rsidRPr="00CB7748">
        <w:t>Более детальные рекомендации по проведению указанных предварительных мероприятий и определению границ территории КРТ жилой застройки приведены в Рекомендациях по подготовке проекта решения о комплексном развитии территории жилой застройки</w:t>
      </w:r>
      <w:r>
        <w:t xml:space="preserve"> (раздел 1 настоящих Методических рекомендаций)</w:t>
      </w:r>
      <w:r w:rsidRPr="00CB7748">
        <w:t>.</w:t>
      </w:r>
    </w:p>
  </w:footnote>
  <w:footnote w:id="63">
    <w:p w:rsidR="00F66FC0" w:rsidRDefault="00F66FC0" w:rsidP="00F86947">
      <w:pPr>
        <w:pStyle w:val="a3"/>
        <w:jc w:val="both"/>
      </w:pPr>
      <w:r>
        <w:rPr>
          <w:rStyle w:val="a5"/>
        </w:rPr>
        <w:footnoteRef/>
      </w:r>
      <w:r>
        <w:t xml:space="preserve"> См. Методические р</w:t>
      </w:r>
      <w:r w:rsidRPr="00EB3ABD">
        <w:rPr>
          <w:rFonts w:ascii="Times" w:hAnsi="Times"/>
          <w:szCs w:val="28"/>
        </w:rPr>
        <w:t xml:space="preserve">екомендации по пространственно-экономическому моделированию проектов комплексного </w:t>
      </w:r>
      <w:r w:rsidRPr="00EB3ABD">
        <w:rPr>
          <w:bCs/>
          <w:szCs w:val="28"/>
        </w:rPr>
        <w:t>развития территорий</w:t>
      </w:r>
      <w:r>
        <w:rPr>
          <w:bCs/>
          <w:szCs w:val="28"/>
        </w:rPr>
        <w:t xml:space="preserve"> жилой застройки.</w:t>
      </w:r>
    </w:p>
  </w:footnote>
  <w:footnote w:id="64">
    <w:p w:rsidR="00F66FC0" w:rsidRDefault="00F66FC0" w:rsidP="00F6526D">
      <w:pPr>
        <w:pStyle w:val="a3"/>
        <w:jc w:val="both"/>
      </w:pPr>
      <w:r>
        <w:rPr>
          <w:rStyle w:val="a5"/>
        </w:rPr>
        <w:footnoteRef/>
      </w:r>
      <w:r>
        <w:t xml:space="preserve"> Вопросы включения в решение о КРТ жилой застройки </w:t>
      </w:r>
      <w:r w:rsidRPr="00C018EE">
        <w:t>объектов культурного наследия, подлежащих сохранению в соответствии с законодательством Российской Федерации об объектах</w:t>
      </w:r>
      <w:r>
        <w:t xml:space="preserve"> культурного наследия, при реализации решения о КРТ жилой застройки рассмотрены в подразделе 1.2.7 Рекомендаций по подготовке проекта решения о комплексном развитии территории жилой застройки.</w:t>
      </w:r>
    </w:p>
  </w:footnote>
  <w:footnote w:id="65">
    <w:p w:rsidR="00F66FC0" w:rsidRPr="003C6C0D" w:rsidRDefault="00F66FC0" w:rsidP="00F86947">
      <w:pPr>
        <w:spacing w:line="240" w:lineRule="auto"/>
        <w:jc w:val="both"/>
      </w:pPr>
      <w:r>
        <w:rPr>
          <w:rStyle w:val="a5"/>
        </w:rPr>
        <w:footnoteRef/>
      </w:r>
      <w:r>
        <w:t xml:space="preserve"> </w:t>
      </w:r>
      <w:r w:rsidRPr="001D4036">
        <w:rPr>
          <w:sz w:val="20"/>
        </w:rPr>
        <w:t xml:space="preserve">На схеме </w:t>
      </w:r>
      <w:r>
        <w:rPr>
          <w:sz w:val="20"/>
        </w:rPr>
        <w:t xml:space="preserve">рекомендуется </w:t>
      </w:r>
      <w:r w:rsidRPr="001D4036">
        <w:rPr>
          <w:sz w:val="20"/>
        </w:rPr>
        <w:t>отобража</w:t>
      </w:r>
      <w:r>
        <w:rPr>
          <w:sz w:val="20"/>
        </w:rPr>
        <w:t xml:space="preserve">ть границы подлежащей комплексному развитию территории жилой застройки </w:t>
      </w:r>
      <w:r w:rsidRPr="001D4036">
        <w:rPr>
          <w:sz w:val="20"/>
        </w:rPr>
        <w:t>с указанием частей такой территории, в отношении которых</w:t>
      </w:r>
      <w:r>
        <w:rPr>
          <w:sz w:val="20"/>
        </w:rPr>
        <w:t xml:space="preserve"> предлагается поэтапная </w:t>
      </w:r>
      <w:r w:rsidRPr="001D4036">
        <w:rPr>
          <w:sz w:val="20"/>
        </w:rPr>
        <w:t>реализ</w:t>
      </w:r>
      <w:r>
        <w:rPr>
          <w:sz w:val="20"/>
        </w:rPr>
        <w:t>ация решения о КРТ жилой застройки</w:t>
      </w:r>
      <w:r w:rsidRPr="001D4036">
        <w:rPr>
          <w:sz w:val="20"/>
        </w:rPr>
        <w:t xml:space="preserve"> с установлением очередности реализации этапов. Например: 1) часть 1 </w:t>
      </w:r>
      <w:r>
        <w:rPr>
          <w:sz w:val="20"/>
        </w:rPr>
        <w:t>т</w:t>
      </w:r>
      <w:r w:rsidRPr="001D4036">
        <w:rPr>
          <w:sz w:val="20"/>
        </w:rPr>
        <w:t>ерритории жилой застройки – перв</w:t>
      </w:r>
      <w:r>
        <w:rPr>
          <w:sz w:val="20"/>
        </w:rPr>
        <w:t>ый этап (первая очередь)</w:t>
      </w:r>
      <w:r w:rsidRPr="001D4036">
        <w:rPr>
          <w:sz w:val="20"/>
        </w:rPr>
        <w:t xml:space="preserve">; 2) часть 2 </w:t>
      </w:r>
      <w:r>
        <w:rPr>
          <w:sz w:val="20"/>
        </w:rPr>
        <w:t>т</w:t>
      </w:r>
      <w:r w:rsidRPr="001D4036">
        <w:rPr>
          <w:sz w:val="20"/>
        </w:rPr>
        <w:t>ерритории жилой застройки – втор</w:t>
      </w:r>
      <w:r>
        <w:rPr>
          <w:sz w:val="20"/>
        </w:rPr>
        <w:t>ой этап (вторая очередь)</w:t>
      </w:r>
      <w:r w:rsidRPr="001D4036">
        <w:rPr>
          <w:sz w:val="20"/>
        </w:rPr>
        <w:t xml:space="preserve"> и т.д. </w:t>
      </w:r>
    </w:p>
  </w:footnote>
  <w:footnote w:id="66">
    <w:p w:rsidR="00F66FC0" w:rsidRDefault="00F66FC0" w:rsidP="00F86947">
      <w:pPr>
        <w:pStyle w:val="a3"/>
        <w:jc w:val="both"/>
      </w:pPr>
      <w:r w:rsidRPr="00EA0D41">
        <w:rPr>
          <w:rStyle w:val="a5"/>
        </w:rPr>
        <w:footnoteRef/>
      </w:r>
      <w:r w:rsidRPr="00EA0D41">
        <w:t xml:space="preserve"> См. раздел 1.2.6 Рекомендаций по подготовке проекта решения о комплексном развитии территории жилой застройки</w:t>
      </w:r>
      <w:r>
        <w:t xml:space="preserve"> (раздел 1 настоящих Методических рекомендаций)</w:t>
      </w:r>
      <w:r w:rsidRPr="00EA0D41">
        <w:t>.</w:t>
      </w:r>
    </w:p>
  </w:footnote>
  <w:footnote w:id="67">
    <w:p w:rsidR="00F66FC0" w:rsidRDefault="00F66FC0">
      <w:pPr>
        <w:pStyle w:val="a3"/>
      </w:pPr>
      <w:r>
        <w:rPr>
          <w:rStyle w:val="a5"/>
        </w:rPr>
        <w:footnoteRef/>
      </w:r>
      <w:r>
        <w:t xml:space="preserve"> См. подраздел 1.1 раздела 1 настоящих Методических рекомендаций.</w:t>
      </w:r>
    </w:p>
  </w:footnote>
  <w:footnote w:id="68">
    <w:p w:rsidR="00F66FC0" w:rsidRDefault="00F66FC0">
      <w:pPr>
        <w:pStyle w:val="a3"/>
      </w:pPr>
      <w:r>
        <w:rPr>
          <w:rStyle w:val="a5"/>
        </w:rPr>
        <w:footnoteRef/>
      </w:r>
      <w:r>
        <w:t xml:space="preserve"> Сумма статей расходов, указанных в пп. 1.1–1.7 таблицы 1, не должна быть равна общим расходам, указанным в п. 1 таблицы 1.</w:t>
      </w:r>
    </w:p>
  </w:footnote>
  <w:footnote w:id="69">
    <w:p w:rsidR="00F66FC0" w:rsidRDefault="00F66FC0">
      <w:pPr>
        <w:pStyle w:val="a3"/>
      </w:pPr>
      <w:r>
        <w:rPr>
          <w:rStyle w:val="a5"/>
        </w:rPr>
        <w:footnoteRef/>
      </w:r>
      <w:r>
        <w:t xml:space="preserve"> Многоквартирные дома, индивидуальные жилые дома, дома блокированной застройки.</w:t>
      </w:r>
    </w:p>
  </w:footnote>
  <w:footnote w:id="70">
    <w:p w:rsidR="00F66FC0" w:rsidRDefault="00F66FC0" w:rsidP="00F86947">
      <w:pPr>
        <w:pStyle w:val="a3"/>
        <w:jc w:val="both"/>
      </w:pPr>
      <w:r>
        <w:rPr>
          <w:rStyle w:val="a5"/>
        </w:rPr>
        <w:footnoteRef/>
      </w:r>
      <w:r>
        <w:t xml:space="preserve"> Сумма статей доходов, указанных в пп. 2.1–2.4 таблицы 1, должна быть равна общим доходам, указанным в п. 2 таблицы 1.</w:t>
      </w:r>
    </w:p>
  </w:footnote>
  <w:footnote w:id="71">
    <w:p w:rsidR="00F66FC0" w:rsidRDefault="00F66FC0" w:rsidP="00F86947">
      <w:pPr>
        <w:pStyle w:val="a3"/>
        <w:jc w:val="both"/>
      </w:pPr>
      <w:r>
        <w:rPr>
          <w:rStyle w:val="a5"/>
        </w:rPr>
        <w:footnoteRef/>
      </w:r>
      <w:r>
        <w:t xml:space="preserve"> Многоквартирные дома, индивидуальные жилые дома, дома блокированной застройки.</w:t>
      </w:r>
    </w:p>
  </w:footnote>
  <w:footnote w:id="72">
    <w:p w:rsidR="00F66FC0" w:rsidRDefault="00F66FC0" w:rsidP="00F86947">
      <w:pPr>
        <w:pStyle w:val="a3"/>
        <w:jc w:val="both"/>
      </w:pPr>
      <w:r>
        <w:rPr>
          <w:rStyle w:val="a5"/>
        </w:rPr>
        <w:footnoteRef/>
      </w:r>
      <w:r>
        <w:t xml:space="preserve"> Нежилые помещения коммерческого использования на первых этажах многоквартирных домов и отдельно стоящие нежилые объекты (в том числе наземные многоуровневые парковки).</w:t>
      </w:r>
    </w:p>
  </w:footnote>
  <w:footnote w:id="73">
    <w:p w:rsidR="00F66FC0" w:rsidRDefault="00F66FC0">
      <w:pPr>
        <w:pStyle w:val="a3"/>
      </w:pPr>
      <w:r>
        <w:rPr>
          <w:rStyle w:val="a5"/>
        </w:rPr>
        <w:footnoteRef/>
      </w:r>
      <w:r>
        <w:t xml:space="preserve"> Сумма статей доходов, указанных в пп. 4.1–4.3 таблицы 1, должна быть равна общим доходам, указанным в п. 4 таблицы 1.</w:t>
      </w:r>
    </w:p>
  </w:footnote>
  <w:footnote w:id="74">
    <w:p w:rsidR="00F66FC0" w:rsidRDefault="00F66FC0">
      <w:pPr>
        <w:pStyle w:val="a3"/>
      </w:pPr>
      <w:r>
        <w:rPr>
          <w:rStyle w:val="a5"/>
        </w:rPr>
        <w:footnoteRef/>
      </w:r>
      <w:r>
        <w:t xml:space="preserve"> Предполагается, что базовым годом является год разработки мастер-плана.</w:t>
      </w:r>
    </w:p>
  </w:footnote>
  <w:footnote w:id="75">
    <w:p w:rsidR="00F66FC0" w:rsidRDefault="00F66FC0">
      <w:pPr>
        <w:pStyle w:val="a3"/>
      </w:pPr>
      <w:r>
        <w:rPr>
          <w:rStyle w:val="a5"/>
        </w:rPr>
        <w:footnoteRef/>
      </w:r>
      <w:r>
        <w:t xml:space="preserve"> См. часть 1 статьи 46 ЖК РФ.</w:t>
      </w:r>
    </w:p>
  </w:footnote>
  <w:footnote w:id="76">
    <w:p w:rsidR="00F66FC0" w:rsidRDefault="00F66FC0">
      <w:pPr>
        <w:pStyle w:val="a3"/>
      </w:pPr>
      <w:r>
        <w:rPr>
          <w:rStyle w:val="a5"/>
        </w:rPr>
        <w:footnoteRef/>
      </w:r>
      <w:r>
        <w:t xml:space="preserve"> См. части 2 и 7 статьи 45 ЖК РФ.</w:t>
      </w:r>
    </w:p>
  </w:footnote>
  <w:footnote w:id="77">
    <w:p w:rsidR="00F66FC0" w:rsidRDefault="00F66FC0">
      <w:pPr>
        <w:pStyle w:val="a3"/>
      </w:pPr>
      <w:r>
        <w:rPr>
          <w:rStyle w:val="a5"/>
        </w:rPr>
        <w:footnoteRef/>
      </w:r>
      <w:r>
        <w:t xml:space="preserve"> См. пункт 3 части 5 статьи 45 ЖК РФ.</w:t>
      </w:r>
    </w:p>
  </w:footnote>
  <w:footnote w:id="78">
    <w:p w:rsidR="00F66FC0" w:rsidRDefault="00F66FC0">
      <w:pPr>
        <w:pStyle w:val="a3"/>
      </w:pPr>
      <w:r>
        <w:rPr>
          <w:rStyle w:val="a5"/>
        </w:rPr>
        <w:footnoteRef/>
      </w:r>
      <w:r>
        <w:t xml:space="preserve"> См часть 8 статьи 47</w:t>
      </w:r>
      <w:r>
        <w:rPr>
          <w:vertAlign w:val="superscript"/>
        </w:rPr>
        <w:t>1</w:t>
      </w:r>
      <w:r>
        <w:t xml:space="preserve"> ЖК РФ.</w:t>
      </w:r>
    </w:p>
  </w:footnote>
  <w:footnote w:id="79">
    <w:p w:rsidR="00F66FC0" w:rsidRDefault="00F66FC0">
      <w:pPr>
        <w:pStyle w:val="a3"/>
      </w:pPr>
      <w:r>
        <w:rPr>
          <w:rStyle w:val="a5"/>
        </w:rPr>
        <w:footnoteRef/>
      </w:r>
      <w:r>
        <w:t xml:space="preserve"> Пункт 2 части 6 статьи 66 ГрК РФ.</w:t>
      </w:r>
    </w:p>
  </w:footnote>
  <w:footnote w:id="80">
    <w:p w:rsidR="00F66FC0" w:rsidRDefault="00F66FC0">
      <w:pPr>
        <w:spacing w:line="240" w:lineRule="auto"/>
        <w:jc w:val="both"/>
        <w:rPr>
          <w:rFonts w:eastAsia="Times New Roman" w:cs="Times New Roman"/>
          <w:sz w:val="20"/>
          <w:szCs w:val="20"/>
          <w:lang w:eastAsia="ru-RU"/>
        </w:rPr>
      </w:pPr>
      <w:r>
        <w:rPr>
          <w:rStyle w:val="a5"/>
          <w:sz w:val="20"/>
          <w:szCs w:val="20"/>
        </w:rPr>
        <w:footnoteRef/>
      </w:r>
      <w:r>
        <w:rPr>
          <w:sz w:val="20"/>
          <w:szCs w:val="20"/>
        </w:rPr>
        <w:t xml:space="preserve"> Частью 4 статьи 67 ГрК РФ установлено, что «р</w:t>
      </w:r>
      <w:r>
        <w:rPr>
          <w:rFonts w:eastAsia="Times New Roman" w:cs="Times New Roman"/>
          <w:sz w:val="20"/>
          <w:szCs w:val="20"/>
          <w:lang w:eastAsia="ru-RU"/>
        </w:rPr>
        <w:t xml:space="preserve">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то есть теоретически есть время провести общее собрание до принятия решения о КРТ жилой застройки. </w:t>
      </w:r>
    </w:p>
    <w:p w:rsidR="00F66FC0" w:rsidRDefault="00F66FC0">
      <w:pPr>
        <w:pStyle w:val="a3"/>
      </w:pPr>
    </w:p>
  </w:footnote>
  <w:footnote w:id="81">
    <w:p w:rsidR="00F66FC0" w:rsidRDefault="00F66FC0">
      <w:pPr>
        <w:pStyle w:val="a3"/>
      </w:pPr>
      <w:r>
        <w:rPr>
          <w:rStyle w:val="a5"/>
        </w:rPr>
        <w:footnoteRef/>
      </w:r>
      <w:r>
        <w:t xml:space="preserve"> Пункт 2 части 6 статьи 66 ГрК РФ.</w:t>
      </w:r>
    </w:p>
  </w:footnote>
  <w:footnote w:id="82">
    <w:p w:rsidR="00F66FC0" w:rsidRDefault="00F66FC0">
      <w:pPr>
        <w:pStyle w:val="a3"/>
        <w:rPr>
          <w:rFonts w:cstheme="minorHAnsi"/>
        </w:rPr>
      </w:pPr>
      <w:r>
        <w:rPr>
          <w:rStyle w:val="a5"/>
          <w:rFonts w:cstheme="minorHAnsi"/>
        </w:rPr>
        <w:footnoteRef/>
      </w:r>
      <w:r>
        <w:rPr>
          <w:rFonts w:cstheme="minorHAnsi"/>
        </w:rPr>
        <w:t xml:space="preserve"> См. часть 3 статьи 47 ЖК РФ</w:t>
      </w:r>
    </w:p>
  </w:footnote>
  <w:footnote w:id="83">
    <w:p w:rsidR="00F66FC0" w:rsidRDefault="00F66FC0">
      <w:pPr>
        <w:pStyle w:val="a3"/>
        <w:rPr>
          <w:rFonts w:cstheme="minorHAnsi"/>
        </w:rPr>
      </w:pPr>
      <w:r>
        <w:rPr>
          <w:rStyle w:val="a5"/>
          <w:rFonts w:cstheme="minorHAnsi"/>
        </w:rPr>
        <w:footnoteRef/>
      </w:r>
      <w:r>
        <w:rPr>
          <w:rFonts w:cstheme="minorHAnsi"/>
        </w:rPr>
        <w:t xml:space="preserve"> См. часть 4</w:t>
      </w:r>
      <w:r>
        <w:rPr>
          <w:rFonts w:cstheme="minorHAnsi"/>
          <w:vertAlign w:val="superscript"/>
        </w:rPr>
        <w:t>1</w:t>
      </w:r>
      <w:r>
        <w:rPr>
          <w:rFonts w:cstheme="minorHAnsi"/>
        </w:rPr>
        <w:t xml:space="preserve"> статьи 48 ЖК РФ. </w:t>
      </w:r>
    </w:p>
  </w:footnote>
  <w:footnote w:id="84">
    <w:p w:rsidR="00F66FC0" w:rsidRDefault="00F66FC0">
      <w:pPr>
        <w:pStyle w:val="a3"/>
      </w:pPr>
      <w:r>
        <w:rPr>
          <w:rStyle w:val="a5"/>
        </w:rPr>
        <w:footnoteRef/>
      </w:r>
      <w:r>
        <w:t xml:space="preserve"> См. статью 47.1 ЖК РФ.</w:t>
      </w:r>
    </w:p>
  </w:footnote>
  <w:footnote w:id="85">
    <w:p w:rsidR="00F66FC0" w:rsidRDefault="00F66FC0">
      <w:pPr>
        <w:pStyle w:val="a3"/>
      </w:pPr>
      <w:r>
        <w:rPr>
          <w:rStyle w:val="a5"/>
        </w:rPr>
        <w:footnoteRef/>
      </w:r>
      <w:r>
        <w:t xml:space="preserve"> См. часть 1 статьи 48 ЖК РФ.</w:t>
      </w:r>
    </w:p>
  </w:footnote>
  <w:footnote w:id="86">
    <w:p w:rsidR="00F66FC0" w:rsidRDefault="00F66FC0">
      <w:pPr>
        <w:pStyle w:val="a3"/>
      </w:pPr>
      <w:r>
        <w:rPr>
          <w:rStyle w:val="a5"/>
        </w:rPr>
        <w:footnoteRef/>
      </w:r>
      <w:r>
        <w:t xml:space="preserve"> См. часть 3 статьи 48 ЖК РФ.</w:t>
      </w:r>
    </w:p>
  </w:footnote>
  <w:footnote w:id="87">
    <w:p w:rsidR="00F66FC0" w:rsidRDefault="00F66FC0">
      <w:pPr>
        <w:pStyle w:val="a3"/>
      </w:pPr>
      <w:r>
        <w:rPr>
          <w:rStyle w:val="a5"/>
        </w:rPr>
        <w:footnoteRef/>
      </w:r>
      <w:r>
        <w:t xml:space="preserve"> См часть 1 статьи 37 ЖК РФ.</w:t>
      </w:r>
    </w:p>
  </w:footnote>
  <w:footnote w:id="88">
    <w:p w:rsidR="00F66FC0" w:rsidRDefault="00F66FC0">
      <w:pPr>
        <w:pStyle w:val="a3"/>
      </w:pPr>
      <w:r>
        <w:rPr>
          <w:rStyle w:val="a5"/>
        </w:rPr>
        <w:footnoteRef/>
      </w:r>
      <w:r>
        <w:t xml:space="preserve"> См. часть 4 статьи 45 ЖК РФ.</w:t>
      </w:r>
    </w:p>
  </w:footnote>
  <w:footnote w:id="89">
    <w:p w:rsidR="00F66FC0" w:rsidRDefault="00F66FC0">
      <w:pPr>
        <w:pStyle w:val="a3"/>
      </w:pPr>
      <w:r>
        <w:rPr>
          <w:rStyle w:val="a5"/>
        </w:rPr>
        <w:footnoteRef/>
      </w:r>
      <w:r>
        <w:t xml:space="preserve"> См. часть 4 статьи 45 ЖК РФ.</w:t>
      </w:r>
    </w:p>
  </w:footnote>
  <w:footnote w:id="90">
    <w:p w:rsidR="00F66FC0" w:rsidRDefault="00F66FC0">
      <w:pPr>
        <w:pStyle w:val="a3"/>
        <w:jc w:val="both"/>
      </w:pPr>
      <w:r>
        <w:rPr>
          <w:rStyle w:val="a5"/>
        </w:rPr>
        <w:footnoteRef/>
      </w:r>
      <w:r>
        <w:t xml:space="preserve"> См. подпункт «б» пункта 12, пункт 23 Требований к оформлению протоколов общих собраний собственников помещений в многоквартирных домах, утвержденных приказом Минстроя России от 28 января 2019 г. № 44/пр (далее – Требования к протоколам общих собраний).</w:t>
      </w:r>
    </w:p>
  </w:footnote>
  <w:footnote w:id="91">
    <w:p w:rsidR="00F66FC0" w:rsidRDefault="00F66FC0">
      <w:pPr>
        <w:pStyle w:val="a3"/>
        <w:jc w:val="both"/>
      </w:pPr>
      <w:r>
        <w:rPr>
          <w:rStyle w:val="a5"/>
        </w:rPr>
        <w:footnoteRef/>
      </w:r>
      <w:r>
        <w:t xml:space="preserve"> В соответствии с частью 4 статьи 45 ЖК РФ, сообщение о проведении общего собрания должно быть направлено собственникам помещений в многоквартирном доме не позднее чем за десять дней до даты его проведения.</w:t>
      </w:r>
    </w:p>
    <w:p w:rsidR="00F66FC0" w:rsidRDefault="00F66FC0">
      <w:pPr>
        <w:pStyle w:val="a3"/>
        <w:jc w:val="both"/>
      </w:pPr>
    </w:p>
  </w:footnote>
  <w:footnote w:id="92">
    <w:p w:rsidR="00F66FC0" w:rsidRDefault="00F66FC0">
      <w:pPr>
        <w:spacing w:line="240" w:lineRule="auto"/>
        <w:jc w:val="both"/>
        <w:rPr>
          <w:sz w:val="20"/>
          <w:szCs w:val="20"/>
        </w:rPr>
      </w:pPr>
      <w:r>
        <w:rPr>
          <w:rStyle w:val="a5"/>
          <w:sz w:val="20"/>
          <w:szCs w:val="20"/>
        </w:rPr>
        <w:footnoteRef/>
      </w:r>
      <w:r>
        <w:t xml:space="preserve"> </w:t>
      </w:r>
      <w:r>
        <w:rPr>
          <w:sz w:val="20"/>
          <w:szCs w:val="20"/>
        </w:rPr>
        <w:t xml:space="preserve">В соответствии с частью 1 статьи 46 ЖК РФ, допускается срок для оформления протокола общего собрания и его представления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w:t>
      </w:r>
    </w:p>
    <w:p w:rsidR="00F66FC0" w:rsidRDefault="00F66FC0">
      <w:pPr>
        <w:pStyle w:val="a3"/>
        <w:jc w:val="both"/>
      </w:pPr>
      <w:r>
        <w:t xml:space="preserve"> до десяти дней после проведения общего собрания.</w:t>
      </w:r>
    </w:p>
  </w:footnote>
  <w:footnote w:id="93">
    <w:p w:rsidR="00F66FC0" w:rsidRDefault="00F66FC0">
      <w:pPr>
        <w:spacing w:line="240" w:lineRule="auto"/>
        <w:jc w:val="both"/>
      </w:pPr>
      <w:r>
        <w:rPr>
          <w:rStyle w:val="a5"/>
          <w:sz w:val="20"/>
          <w:szCs w:val="20"/>
        </w:rPr>
        <w:footnoteRef/>
      </w:r>
      <w:r>
        <w:rPr>
          <w:sz w:val="20"/>
          <w:szCs w:val="20"/>
        </w:rPr>
        <w:t xml:space="preserve"> В соответствии с частью 1</w:t>
      </w:r>
      <w:r>
        <w:rPr>
          <w:sz w:val="20"/>
          <w:szCs w:val="20"/>
          <w:vertAlign w:val="superscript"/>
        </w:rPr>
        <w:t>1</w:t>
      </w:r>
      <w:r>
        <w:rPr>
          <w:sz w:val="20"/>
          <w:szCs w:val="20"/>
        </w:rPr>
        <w:t xml:space="preserve"> статьи 46 ЖК РФ, подлинники документов общего собрания должны быть направлены у</w:t>
      </w:r>
      <w:r>
        <w:rPr>
          <w:rFonts w:eastAsia="Times New Roman" w:cs="Times New Roman"/>
          <w:sz w:val="20"/>
          <w:szCs w:val="20"/>
          <w:lang w:eastAsia="ru-RU"/>
        </w:rPr>
        <w:t>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w:t>
      </w:r>
      <w:r>
        <w:rPr>
          <w:sz w:val="20"/>
          <w:szCs w:val="20"/>
        </w:rPr>
        <w:t xml:space="preserve"> в орган государственного жилищного надзора в течение пяти дней с момента их получения от инициатора общего собрания.</w:t>
      </w:r>
    </w:p>
  </w:footnote>
  <w:footnote w:id="94">
    <w:p w:rsidR="00F66FC0" w:rsidRDefault="00F66FC0">
      <w:pPr>
        <w:pStyle w:val="a3"/>
      </w:pPr>
      <w:r>
        <w:rPr>
          <w:rStyle w:val="a5"/>
        </w:rPr>
        <w:footnoteRef/>
      </w:r>
      <w:r>
        <w:t xml:space="preserve"> См. часть 5</w:t>
      </w:r>
      <w:r>
        <w:rPr>
          <w:vertAlign w:val="superscript"/>
        </w:rPr>
        <w:t>1</w:t>
      </w:r>
      <w:r>
        <w:t xml:space="preserve"> статьи 48 ЖК РФ.</w:t>
      </w:r>
    </w:p>
  </w:footnote>
  <w:footnote w:id="95">
    <w:p w:rsidR="00F66FC0" w:rsidRDefault="00F66FC0">
      <w:pPr>
        <w:pStyle w:val="a3"/>
      </w:pPr>
      <w:r>
        <w:rPr>
          <w:rStyle w:val="a5"/>
        </w:rPr>
        <w:footnoteRef/>
      </w:r>
      <w:r>
        <w:t xml:space="preserve"> См. подпункт «ж» пункта 20 Требований к протоколам общих собраний.</w:t>
      </w:r>
    </w:p>
  </w:footnote>
  <w:footnote w:id="96">
    <w:p w:rsidR="00F66FC0" w:rsidRDefault="00F66FC0">
      <w:pPr>
        <w:pStyle w:val="a3"/>
      </w:pPr>
      <w:r>
        <w:rPr>
          <w:rStyle w:val="a5"/>
        </w:rPr>
        <w:footnoteRef/>
      </w:r>
      <w:r>
        <w:t xml:space="preserve"> См. подпункт «а» пункта 20 Требований к протоколам общих собраний.</w:t>
      </w:r>
    </w:p>
  </w:footnote>
  <w:footnote w:id="97">
    <w:p w:rsidR="00F66FC0" w:rsidRDefault="00F66FC0">
      <w:pPr>
        <w:pStyle w:val="a3"/>
      </w:pPr>
      <w:r>
        <w:rPr>
          <w:rStyle w:val="a5"/>
        </w:rPr>
        <w:footnoteRef/>
      </w:r>
      <w:r>
        <w:t xml:space="preserve"> См. часть 3</w:t>
      </w:r>
      <w:r>
        <w:rPr>
          <w:vertAlign w:val="superscript"/>
        </w:rPr>
        <w:t>1</w:t>
      </w:r>
      <w:r>
        <w:t xml:space="preserve"> статьи 45 ЖК РФ.</w:t>
      </w:r>
    </w:p>
  </w:footnote>
  <w:footnote w:id="98">
    <w:p w:rsidR="00F66FC0" w:rsidRDefault="00F66FC0">
      <w:pPr>
        <w:pStyle w:val="a3"/>
      </w:pPr>
      <w:r>
        <w:rPr>
          <w:rStyle w:val="a5"/>
        </w:rPr>
        <w:footnoteRef/>
      </w:r>
      <w:r>
        <w:t xml:space="preserve"> См. часть 3</w:t>
      </w:r>
      <w:r>
        <w:rPr>
          <w:vertAlign w:val="superscript"/>
        </w:rPr>
        <w:t>1</w:t>
      </w:r>
      <w:r>
        <w:t xml:space="preserve"> статьи 45 ЖК РФ.</w:t>
      </w:r>
    </w:p>
  </w:footnote>
  <w:footnote w:id="99">
    <w:p w:rsidR="00F66FC0" w:rsidRDefault="00F66FC0">
      <w:pPr>
        <w:pStyle w:val="a3"/>
      </w:pPr>
      <w:r>
        <w:rPr>
          <w:rStyle w:val="a5"/>
        </w:rPr>
        <w:footnoteRef/>
      </w:r>
      <w:r>
        <w:t xml:space="preserve"> См. подпункт «в» пункта 20 Требований к протоколам общих собраний.</w:t>
      </w:r>
    </w:p>
  </w:footnote>
  <w:footnote w:id="100">
    <w:p w:rsidR="00F66FC0" w:rsidRDefault="00F66FC0">
      <w:pPr>
        <w:pStyle w:val="a3"/>
      </w:pPr>
      <w:r>
        <w:rPr>
          <w:rStyle w:val="a5"/>
        </w:rPr>
        <w:footnoteRef/>
      </w:r>
      <w:r>
        <w:t xml:space="preserve"> См. подпункт «г» пункта 20 Требований к протоколам общих собраний.</w:t>
      </w:r>
    </w:p>
  </w:footnote>
  <w:footnote w:id="101">
    <w:p w:rsidR="00F66FC0" w:rsidRDefault="00F66FC0">
      <w:pPr>
        <w:pStyle w:val="a3"/>
      </w:pPr>
      <w:r>
        <w:rPr>
          <w:rStyle w:val="a5"/>
        </w:rPr>
        <w:footnoteRef/>
      </w:r>
      <w:r>
        <w:t xml:space="preserve"> См. часть 1 статьи 46 ЖК РФ.</w:t>
      </w:r>
    </w:p>
  </w:footnote>
  <w:footnote w:id="102">
    <w:p w:rsidR="00F66FC0" w:rsidRDefault="00F66FC0">
      <w:pPr>
        <w:pStyle w:val="a3"/>
      </w:pPr>
      <w:r>
        <w:rPr>
          <w:rStyle w:val="a5"/>
        </w:rPr>
        <w:footnoteRef/>
      </w:r>
      <w:r>
        <w:t xml:space="preserve"> См. часть 1 статьи 46 ЖК РФ.</w:t>
      </w:r>
    </w:p>
  </w:footnote>
  <w:footnote w:id="103">
    <w:p w:rsidR="00F66FC0" w:rsidRDefault="00F66FC0">
      <w:pPr>
        <w:pStyle w:val="a3"/>
      </w:pPr>
      <w:r>
        <w:rPr>
          <w:rStyle w:val="a5"/>
        </w:rPr>
        <w:footnoteRef/>
      </w:r>
      <w:r>
        <w:t xml:space="preserve"> См. часть 1 статьи 46 ЖК РФ.</w:t>
      </w:r>
    </w:p>
  </w:footnote>
  <w:footnote w:id="104">
    <w:p w:rsidR="00F66FC0" w:rsidRDefault="00F66FC0">
      <w:pPr>
        <w:pStyle w:val="a3"/>
      </w:pPr>
      <w:r>
        <w:rPr>
          <w:rStyle w:val="a5"/>
        </w:rPr>
        <w:footnoteRef/>
      </w:r>
      <w:r>
        <w:t xml:space="preserve"> См. часть 1 статьи 46 ЖК РФ.</w:t>
      </w:r>
    </w:p>
  </w:footnote>
  <w:footnote w:id="105">
    <w:p w:rsidR="00F66FC0" w:rsidRDefault="00F66FC0">
      <w:pPr>
        <w:pStyle w:val="a3"/>
      </w:pPr>
      <w:r>
        <w:rPr>
          <w:rStyle w:val="a5"/>
        </w:rPr>
        <w:footnoteRef/>
      </w:r>
      <w:r>
        <w:t xml:space="preserve"> См. часть 1</w:t>
      </w:r>
      <w:r>
        <w:rPr>
          <w:vertAlign w:val="superscript"/>
        </w:rPr>
        <w:t>1</w:t>
      </w:r>
      <w:r>
        <w:t xml:space="preserve"> статьи 46 ЖК РФ.</w:t>
      </w:r>
    </w:p>
  </w:footnote>
  <w:footnote w:id="106">
    <w:p w:rsidR="00F66FC0" w:rsidRDefault="00F66FC0">
      <w:pPr>
        <w:pStyle w:val="a3"/>
      </w:pPr>
      <w:r>
        <w:rPr>
          <w:rStyle w:val="a5"/>
        </w:rPr>
        <w:footnoteRef/>
      </w:r>
      <w:r>
        <w:t xml:space="preserve"> См. часть 4 статьи 46 ЖК РФ.</w:t>
      </w:r>
    </w:p>
  </w:footnote>
  <w:footnote w:id="107">
    <w:p w:rsidR="00F66FC0" w:rsidRDefault="00F66FC0">
      <w:pPr>
        <w:pStyle w:val="a3"/>
      </w:pPr>
      <w:r>
        <w:rPr>
          <w:rStyle w:val="a5"/>
        </w:rPr>
        <w:footnoteRef/>
      </w:r>
      <w:r>
        <w:t xml:space="preserve"> См. часть 1 статьи 46 ЖК РФ.</w:t>
      </w:r>
    </w:p>
  </w:footnote>
  <w:footnote w:id="108">
    <w:p w:rsidR="00F66FC0" w:rsidRDefault="00F66FC0">
      <w:pPr>
        <w:pStyle w:val="a3"/>
      </w:pPr>
      <w:r>
        <w:rPr>
          <w:rStyle w:val="a5"/>
        </w:rPr>
        <w:footnoteRef/>
      </w:r>
      <w:r>
        <w:t xml:space="preserve"> См. пункт 1 части 1.3 статьи 46 ЖК РФ.</w:t>
      </w:r>
    </w:p>
  </w:footnote>
  <w:footnote w:id="109">
    <w:p w:rsidR="00F66FC0" w:rsidRDefault="00F66FC0">
      <w:pPr>
        <w:pStyle w:val="a3"/>
      </w:pPr>
      <w:r>
        <w:rPr>
          <w:rStyle w:val="a5"/>
        </w:rPr>
        <w:footnoteRef/>
      </w:r>
      <w:r>
        <w:t xml:space="preserve"> См. пункт 3.2 части 2 статьи 44 ЖК РФ.</w:t>
      </w:r>
    </w:p>
  </w:footnote>
  <w:footnote w:id="110">
    <w:p w:rsidR="00F66FC0" w:rsidRDefault="00F66FC0">
      <w:pPr>
        <w:pStyle w:val="a3"/>
      </w:pPr>
      <w:r>
        <w:rPr>
          <w:rStyle w:val="a5"/>
        </w:rPr>
        <w:footnoteRef/>
      </w:r>
      <w:r>
        <w:t xml:space="preserve"> См. части 2.1 и 14 статьи 47.1 ЖК РФ.</w:t>
      </w:r>
    </w:p>
  </w:footnote>
  <w:footnote w:id="111">
    <w:p w:rsidR="00F66FC0" w:rsidRDefault="00F66FC0">
      <w:pPr>
        <w:pStyle w:val="a3"/>
        <w:jc w:val="both"/>
      </w:pPr>
      <w:r>
        <w:rPr>
          <w:rStyle w:val="a5"/>
        </w:rPr>
        <w:footnoteRef/>
      </w:r>
      <w:r>
        <w:t xml:space="preserve"> В соответствии с частью 8 статьи 47.1 ЖК РФ,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footnote>
  <w:footnote w:id="112">
    <w:p w:rsidR="00F66FC0" w:rsidRDefault="00F66FC0">
      <w:pPr>
        <w:pStyle w:val="a3"/>
        <w:jc w:val="both"/>
      </w:pPr>
      <w:r>
        <w:rPr>
          <w:rStyle w:val="a5"/>
        </w:rPr>
        <w:footnoteRef/>
      </w:r>
      <w:r>
        <w:t xml:space="preserve"> В случае, если инициатором такого общего собрания является уполномоченное лицо отказы собственников должны быть представлены такому уполномоченному лицу.</w:t>
      </w:r>
    </w:p>
  </w:footnote>
  <w:footnote w:id="113">
    <w:p w:rsidR="00F66FC0" w:rsidRDefault="00F66FC0">
      <w:pPr>
        <w:pStyle w:val="a3"/>
      </w:pPr>
      <w:r>
        <w:rPr>
          <w:rStyle w:val="a5"/>
        </w:rPr>
        <w:footnoteRef/>
      </w:r>
      <w:r>
        <w:t xml:space="preserve"> См. часть 3 статьи 47.1 ЖК РФ.</w:t>
      </w:r>
    </w:p>
  </w:footnote>
  <w:footnote w:id="114">
    <w:p w:rsidR="00F66FC0" w:rsidRDefault="00F66FC0">
      <w:pPr>
        <w:pStyle w:val="a3"/>
      </w:pPr>
      <w:r>
        <w:rPr>
          <w:rStyle w:val="a5"/>
        </w:rPr>
        <w:footnoteRef/>
      </w:r>
      <w:r>
        <w:t xml:space="preserve"> См. части 5 и 10 статьи 47.1 ЖК РФ.</w:t>
      </w:r>
    </w:p>
  </w:footnote>
  <w:footnote w:id="115">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Инициатором общего собрания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уполномоченный орган государственной власти или местного самоуправления, подготовивший указанный проект решения, либо юридическое лицо, определенное Российской Федерацией, субъектом Российской Федерации для реализации решения о комплексном развитии территории жилой застройки (ч. 2 ст. 45 ЖК РФ).</w:t>
      </w:r>
    </w:p>
  </w:footnote>
  <w:footnote w:id="116">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Не ранее 10 дней со дня направления/размещения сообщения о проведении общего собрания (ч. 4 ст. 45 ЖК РФ).</w:t>
      </w:r>
    </w:p>
  </w:footnote>
  <w:footnote w:id="117">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 проведении общего собрания в форме очно-заочного голосования избрание председателя и секретаря общего собрания, лиц, проводящих подсчет голосов, не включается в повестку дня. Функции председателя, секретаря общего собрания, лиц, проводящих подсчет голосов, выполняются инициатором общего собрания или лицами, определёнными инициатором общего собрания.</w:t>
      </w:r>
    </w:p>
  </w:footnote>
  <w:footnote w:id="118">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Доверенность физического лица на участие и голосование на общем собрании собственников помещений в многоквартирном доме не требует удостоверения, но по желанию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Доверенность от имени юридического лица выдаётся за подписью его руководителя или иного лица, уполномоченного на это в соответствии с законом и учредительными документами (ст. 185 Гражданского кодекса Российской Федерации).</w:t>
      </w:r>
    </w:p>
  </w:footnote>
  <w:footnote w:id="119">
    <w:p w:rsidR="00F66FC0" w:rsidRDefault="00F66FC0">
      <w:pPr>
        <w:pStyle w:val="a3"/>
        <w:rPr>
          <w:rFonts w:cs="Times New Roman"/>
          <w:sz w:val="18"/>
          <w:szCs w:val="18"/>
        </w:rPr>
      </w:pPr>
      <w:r>
        <w:rPr>
          <w:rStyle w:val="a5"/>
          <w:rFonts w:cs="Times New Roman"/>
          <w:sz w:val="18"/>
          <w:szCs w:val="18"/>
        </w:rPr>
        <w:footnoteRef/>
      </w:r>
      <w:r>
        <w:rPr>
          <w:rFonts w:cs="Times New Roman"/>
          <w:sz w:val="18"/>
          <w:szCs w:val="18"/>
        </w:rPr>
        <w:t xml:space="preserve"> При рассмотрении вопроса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 (ч. 3</w:t>
      </w:r>
      <w:r>
        <w:rPr>
          <w:rFonts w:cs="Times New Roman"/>
          <w:sz w:val="18"/>
          <w:szCs w:val="18"/>
          <w:vertAlign w:val="superscript"/>
        </w:rPr>
        <w:t>2</w:t>
      </w:r>
      <w:r>
        <w:rPr>
          <w:rFonts w:cs="Times New Roman"/>
          <w:sz w:val="18"/>
          <w:szCs w:val="18"/>
        </w:rPr>
        <w:t xml:space="preserve"> ст. 45 ЖК РФ).</w:t>
      </w:r>
    </w:p>
  </w:footnote>
  <w:footnote w:id="120">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Протокол общего собрания собственников помещений в многоквартирном доме оформляется в соответствии с Требованиями к оформлению протоколов общих собраний собственников помещений в многоквартирных домах, утвержденными приказом Министерства строительства и жилищно-коммунального хозяйства Российской Федерации от 28 января 2019 г.    № 44/пр (далее – Требования).</w:t>
      </w:r>
    </w:p>
  </w:footnote>
  <w:footnote w:id="121">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Дата составления протокола должна содержаться в протоколе (п. 4 «б» Требований) и должна соответствовать дате подведения итогов общего собрания (окончания подсчета голосов) (п. 6 Требований). Протокол составляется в письменной форме не позднее 10 календарных дней с даты проведения общего собрания (п. 2 Требований).</w:t>
      </w:r>
    </w:p>
  </w:footnote>
  <w:footnote w:id="122">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Номер протокола общего собрания должен содержаться в протоколе (п. 4 «б» Требований) и должен соответствовать порядковому номеру общего собрания в течение календарного года (п. 7 Требований).</w:t>
      </w:r>
    </w:p>
  </w:footnote>
  <w:footnote w:id="123">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Дата и место проведения общего собрания должны содержаться в протоколе общего собрания (п. 4 «в» Требований). Место и дата проведения общего собрания должны соответствовать адресу и дате, указанным в сообщении о проведении общего собрания, направленном собственникам помещений в многоквартирном доме (п. 9 Требований).</w:t>
      </w:r>
    </w:p>
  </w:footnote>
  <w:footnote w:id="124">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Для собрания, которое продолжалось несколько дней (п. 9 Требований).</w:t>
      </w:r>
    </w:p>
  </w:footnote>
  <w:footnote w:id="125">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Для собрания в форме очно-заочного голосования (п. 8 Требований).</w:t>
      </w:r>
    </w:p>
  </w:footnote>
  <w:footnote w:id="126">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Заголовок к содержательной части протокола общего собрания должен содержаться в протоколе (п. 4 «г» Требований»; должен содержать информацию об адресе многоквартирного дома, виде общего собрания (годовое, внеочередное) и форме его проведения (очное, заочное, очно-заочное-голосование) (п. 10 Требований).</w:t>
      </w:r>
    </w:p>
  </w:footnote>
  <w:footnote w:id="127">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 проведении общего собрания в форме очно-заочного голосования голосование осуществляется посредством оформленных в письменной форме решений собственников по вопросам, поставленным на голосование (ч. 4</w:t>
      </w:r>
      <w:r>
        <w:rPr>
          <w:rFonts w:cs="Times New Roman"/>
          <w:sz w:val="18"/>
          <w:szCs w:val="18"/>
          <w:vertAlign w:val="superscript"/>
        </w:rPr>
        <w:t>1</w:t>
      </w:r>
      <w:r>
        <w:rPr>
          <w:rFonts w:cs="Times New Roman"/>
          <w:sz w:val="18"/>
          <w:szCs w:val="18"/>
        </w:rPr>
        <w:t xml:space="preserve"> ст. 48 ЖК РФ). При принятии решений общего собрания учитываются как решения собственников, принятые во время очного обсуждения вопросов повестки дня, так и переданные до окончания установленного срока в место или по адресу, которые указаны в сообщении о проведении общего собрания собственников помещений в многоквартирном доме.</w:t>
      </w:r>
    </w:p>
  </w:footnote>
  <w:footnote w:id="128">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Место, адрес, по которому проводилось очное обсуждение вопросов повестки дня общего собрания.</w:t>
      </w:r>
    </w:p>
  </w:footnote>
  <w:footnote w:id="129">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Не может быть ранее даты очного обсуждения.</w:t>
      </w:r>
    </w:p>
  </w:footnote>
  <w:footnote w:id="130">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Место, адрес, по которому осуществлялся прием оформленных в письменной форме решений собственников помещений в многоквартирном доме.</w:t>
      </w:r>
    </w:p>
  </w:footnote>
  <w:footnote w:id="131">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В соответствии с ч. 4 ст. 45 ЖК РФ, к протоколу необходимо также приложить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w:t>
      </w:r>
      <w:r>
        <w:t xml:space="preserve"> </w:t>
      </w:r>
      <w:r>
        <w:rPr>
          <w:rFonts w:cs="Times New Roman"/>
          <w:sz w:val="18"/>
          <w:szCs w:val="18"/>
        </w:rPr>
        <w:t>либо его размещение в помещении данного дома, определенном</w:t>
      </w:r>
      <w:r>
        <w:t xml:space="preserve"> </w:t>
      </w:r>
      <w:r>
        <w:rPr>
          <w:rFonts w:cs="Times New Roman"/>
          <w:sz w:val="18"/>
          <w:szCs w:val="18"/>
        </w:rPr>
        <w:t xml:space="preserve">решением общего собрания и доступном для всех собственников помещений в данном доме, или в системе в соответствии с частью 4 статьи 45, частью 2 и 3 статьи 47.1 Жилищного кодекса Российской Федерации (п. 20 «в» Требований). </w:t>
      </w:r>
    </w:p>
  </w:footnote>
  <w:footnote w:id="132">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Сведения не указываются в случае, когда вопрос об избрании председателя общего собрания включен в повестку дня общего собрания (п. 12 «б» Требований). При проведении общего собрания в форме очно-заочного голосования избрание председателя общего собрания не включается в повестку дня общего собрания, поэтому указываются сведения об лице, исполняющем функции председателя общего собрания на очном обсуждении, которым может быть инициатор общего собрания или лицо, определённое инициатором общего собрания.</w:t>
      </w:r>
    </w:p>
  </w:footnote>
  <w:footnote w:id="133">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Сведения не указываются в случае, когда вопрос об избрании секретаря общего собрания включен в повестку дня общего собрания (п. 12 «б» Требований). При проведении общего собрания в форме очно-заочного голосования избрание секретаря общего собрания не включается в повестку дня общего собрания, поэтому указываются сведения о лице, исполняющем функции секретаря общего собрания, которым может быть инициатор общего собрания или лицо, определенное инициатором общего собрания для ведения протокола общего собрания.</w:t>
      </w:r>
    </w:p>
  </w:footnote>
  <w:footnote w:id="134">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Сведения не указываются в случае, когда вопрос об избрании лиц, проводивших подсчет голосов, включен в повестку дня общего собрания (п. 12 «б» Требований). При проведении общего собрания в форме очно-заочного голосования избрание лиц, проводивших подсчет голосов, не включается в повестку дня общего собрания. Указываются сведения о лицах, которые проводили подсчет голосов собственников, поданных по вопросам повестки дня в письменных решениях (бюллетенях). Такими лицами могут быть инициатор общего собрания и (или) лица, определённые инициатором общего собрания для подсчета голосов, либо лица, избранные собственниками помещений ранее в состав постоянно действующей счетной комиссии общих собраний.</w:t>
      </w:r>
    </w:p>
  </w:footnote>
  <w:footnote w:id="135">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 15 Требований. Списки присутствующих и приглашенных лиц оформляются в виде обязательного приложения к протоколу общего собрания (п. 20 «г» Требований). </w:t>
      </w:r>
    </w:p>
  </w:footnote>
  <w:footnote w:id="136">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Список присутствующих лиц должен начинаться со слов "Присутствующие лица" и включать информацию, указанную в п. 13 «а» и «б» Требований (см. пример в приложении № 4). </w:t>
      </w:r>
    </w:p>
  </w:footnote>
  <w:footnote w:id="137">
    <w:p w:rsidR="00F66FC0" w:rsidRDefault="00F66FC0">
      <w:pPr>
        <w:pStyle w:val="a3"/>
      </w:pPr>
      <w:r>
        <w:rPr>
          <w:rStyle w:val="a5"/>
        </w:rPr>
        <w:footnoteRef/>
      </w:r>
      <w:r>
        <w:t xml:space="preserve"> </w:t>
      </w:r>
      <w:r>
        <w:rPr>
          <w:rFonts w:cs="Times New Roman"/>
          <w:sz w:val="18"/>
          <w:szCs w:val="18"/>
        </w:rPr>
        <w:t>Список приглашенных лиц должен начинаться со слов "Приглашенные лица" и включать информацию, указанную в п. 14 «а» и «б» Требований (см. пример в приложении № 5).</w:t>
      </w:r>
    </w:p>
  </w:footnote>
  <w:footnote w:id="138">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Сведения не указаны в Требованиях как обязательные, но именно эти сведения отражают участие собственников помещений в общем собрании в форме очно-заочного голосования и дают возможность сделать обоснованный вывод о кворуме общего собрания (см. пример приложения № 6).</w:t>
      </w:r>
    </w:p>
  </w:footnote>
  <w:footnote w:id="139">
    <w:p w:rsidR="00F66FC0" w:rsidRDefault="00F66FC0">
      <w:pPr>
        <w:pStyle w:val="a3"/>
        <w:rPr>
          <w:rFonts w:cs="Times New Roman"/>
          <w:sz w:val="18"/>
          <w:szCs w:val="18"/>
        </w:rPr>
      </w:pPr>
      <w:r>
        <w:rPr>
          <w:rStyle w:val="a5"/>
          <w:rFonts w:cs="Times New Roman"/>
          <w:sz w:val="18"/>
          <w:szCs w:val="18"/>
        </w:rPr>
        <w:footnoteRef/>
      </w:r>
      <w:r>
        <w:rPr>
          <w:rFonts w:cs="Times New Roman"/>
          <w:sz w:val="18"/>
          <w:szCs w:val="18"/>
        </w:rPr>
        <w:t xml:space="preserve"> Обязательные сведения (п. 12 «е» Требований).</w:t>
      </w:r>
    </w:p>
  </w:footnote>
  <w:footnote w:id="140">
    <w:p w:rsidR="00F66FC0" w:rsidRDefault="00F66FC0">
      <w:pPr>
        <w:pStyle w:val="a3"/>
        <w:rPr>
          <w:rFonts w:cs="Times New Roman"/>
          <w:sz w:val="18"/>
          <w:szCs w:val="18"/>
        </w:rPr>
      </w:pPr>
      <w:r>
        <w:rPr>
          <w:rStyle w:val="a5"/>
          <w:rFonts w:cs="Times New Roman"/>
          <w:sz w:val="18"/>
          <w:szCs w:val="18"/>
        </w:rPr>
        <w:footnoteRef/>
      </w:r>
      <w:r>
        <w:rPr>
          <w:rFonts w:cs="Times New Roman"/>
          <w:sz w:val="18"/>
          <w:szCs w:val="18"/>
        </w:rPr>
        <w:t xml:space="preserve"> Обязательные сведения (п. 12 «г» Требований).</w:t>
      </w:r>
    </w:p>
  </w:footnote>
  <w:footnote w:id="141">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 определении кворума общего собрания по вопросу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и подсчёте голосов, отданных за предложение о включении многоквартирного дома в границы территории жилой застройки, подлежащей комплексному развитию, учитываются голоса собственников жилых помещений или их представителей (см. ч. 1</w:t>
      </w:r>
      <w:r>
        <w:rPr>
          <w:rFonts w:cs="Times New Roman"/>
          <w:sz w:val="18"/>
          <w:szCs w:val="18"/>
          <w:vertAlign w:val="superscript"/>
        </w:rPr>
        <w:t>3</w:t>
      </w:r>
      <w:r>
        <w:rPr>
          <w:rFonts w:cs="Times New Roman"/>
          <w:sz w:val="18"/>
          <w:szCs w:val="18"/>
        </w:rPr>
        <w:t xml:space="preserve"> ст. 46 ЖК РФ).</w:t>
      </w:r>
    </w:p>
  </w:footnote>
  <w:footnote w:id="142">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Количество голосов собственников помещений в многоквартирном доме, принявших участие в голосовании – обязательные сведения (п. 12 «д» Требований). Учитываются голоса всех собственников помещений, передавших свои решения в письменной форме по вопросам, поставленным на голосование, как в ходе очного обсуждения, так и до окончания срока приема решений собственников.</w:t>
      </w:r>
    </w:p>
  </w:footnote>
  <w:footnote w:id="143">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Учитываются голоса всех собственников жилых помещений или их представителей, передавших свои решения в письменной форме по вопросу</w:t>
      </w:r>
      <w:r>
        <w:t xml:space="preserve"> </w:t>
      </w:r>
      <w:r>
        <w:rPr>
          <w:rFonts w:cs="Times New Roman"/>
          <w:sz w:val="18"/>
          <w:szCs w:val="18"/>
        </w:rPr>
        <w:t>о включении многоквартирного дома в границы территории жилой застройки, подлежащей комплексному развитию, как в ходе очного обсуждения, так и до окончания срока приёма решений собственников.</w:t>
      </w:r>
    </w:p>
  </w:footnote>
  <w:footnote w:id="144">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Правомочность (наличие или отсутствие кворума) общего собрания - обязательные сведения (п. 12 «з» Требований). Согласно ч. 3</w:t>
      </w:r>
      <w:r>
        <w:rPr>
          <w:rFonts w:cs="Times New Roman"/>
          <w:sz w:val="18"/>
          <w:szCs w:val="18"/>
          <w:vertAlign w:val="superscript"/>
        </w:rPr>
        <w:t>2</w:t>
      </w:r>
      <w:r>
        <w:rPr>
          <w:rFonts w:cs="Times New Roman"/>
          <w:sz w:val="18"/>
          <w:szCs w:val="18"/>
        </w:rPr>
        <w:t xml:space="preserve"> ст. 45 ЖК РФ, общее собрание собственников помещений в многоквартирном доме по вопросу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правомочно (имеет кворум),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Кворум определяется исходя из числа голосов собственников (представителей собственников) жилых помещений, принявших участие в голосовании (передавших решения в письменной форме).</w:t>
      </w:r>
    </w:p>
  </w:footnote>
  <w:footnote w:id="145">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Обязательные сведения (п. 12 «ж» Требований). Вопросы в повестке дня указываются в соответствии с уведомлением о проведении общего собрания (п. 16 требований).</w:t>
      </w:r>
    </w:p>
  </w:footnote>
  <w:footnote w:id="146">
    <w:p w:rsidR="00F66FC0" w:rsidRDefault="00F66FC0">
      <w:pPr>
        <w:pStyle w:val="a3"/>
        <w:jc w:val="both"/>
        <w:rPr>
          <w:rFonts w:cs="Times New Roman"/>
          <w:sz w:val="18"/>
          <w:szCs w:val="18"/>
        </w:rPr>
      </w:pPr>
      <w:r>
        <w:rPr>
          <w:rFonts w:cs="Times New Roman"/>
          <w:sz w:val="18"/>
          <w:szCs w:val="18"/>
          <w:vertAlign w:val="superscript"/>
        </w:rPr>
        <w:footnoteRef/>
      </w:r>
      <w:r>
        <w:rPr>
          <w:rFonts w:cs="Times New Roman"/>
          <w:sz w:val="18"/>
          <w:szCs w:val="18"/>
        </w:rPr>
        <w:t xml:space="preserve"> «СЛУШАЛИ», «ПРЕДЛОЖЕНО», «РЕШИЛИ» - обязательная часть каждой структурной единицы основной части содержательной части протокола (п.19 Требований), указывается по каждому вопросу повестки дня.</w:t>
      </w:r>
    </w:p>
  </w:footnote>
  <w:footnote w:id="147">
    <w:p w:rsidR="00F66FC0" w:rsidRDefault="00F66FC0">
      <w:pPr>
        <w:pStyle w:val="a3"/>
        <w:jc w:val="both"/>
        <w:rPr>
          <w:rFonts w:cs="Times New Roman"/>
          <w:sz w:val="18"/>
          <w:szCs w:val="18"/>
        </w:rPr>
      </w:pPr>
      <w:r>
        <w:rPr>
          <w:rFonts w:cs="Times New Roman"/>
          <w:sz w:val="18"/>
          <w:szCs w:val="18"/>
          <w:vertAlign w:val="superscript"/>
        </w:rPr>
        <w:footnoteRef/>
      </w:r>
      <w:r>
        <w:rPr>
          <w:rFonts w:cs="Times New Roman"/>
          <w:sz w:val="18"/>
          <w:szCs w:val="18"/>
        </w:rPr>
        <w:t xml:space="preserve"> Предложение указывается в той же формулировке, что и в форме письменного решения собственника помещения по вопросам, поставленным на голосование (бюллетене для голосования).</w:t>
      </w:r>
    </w:p>
  </w:footnote>
  <w:footnote w:id="148">
    <w:p w:rsidR="00F66FC0" w:rsidRDefault="00F66FC0">
      <w:pPr>
        <w:pStyle w:val="a3"/>
        <w:jc w:val="both"/>
        <w:rPr>
          <w:rFonts w:cs="Times New Roman"/>
          <w:sz w:val="18"/>
          <w:szCs w:val="18"/>
        </w:rPr>
      </w:pPr>
      <w:r>
        <w:rPr>
          <w:rFonts w:cs="Times New Roman"/>
          <w:sz w:val="18"/>
          <w:szCs w:val="18"/>
          <w:vertAlign w:val="superscript"/>
        </w:rPr>
        <w:footnoteRef/>
      </w:r>
      <w:r>
        <w:rPr>
          <w:rFonts w:cs="Times New Roman"/>
          <w:sz w:val="18"/>
          <w:szCs w:val="18"/>
        </w:rPr>
        <w:t xml:space="preserve"> Согласно ч. 6 ст. 48 ЖК РФ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w:t>
      </w:r>
    </w:p>
  </w:footnote>
  <w:footnote w:id="149">
    <w:p w:rsidR="00F66FC0" w:rsidRDefault="00F66FC0">
      <w:pPr>
        <w:pStyle w:val="a3"/>
        <w:spacing w:line="20" w:lineRule="atLeast"/>
        <w:jc w:val="both"/>
        <w:rPr>
          <w:rFonts w:cs="Times New Roman"/>
          <w:sz w:val="18"/>
          <w:szCs w:val="18"/>
        </w:rPr>
      </w:pPr>
      <w:r>
        <w:rPr>
          <w:rStyle w:val="a5"/>
          <w:rFonts w:cs="Times New Roman"/>
          <w:sz w:val="18"/>
          <w:szCs w:val="18"/>
        </w:rPr>
        <w:footnoteRef/>
      </w:r>
      <w:r>
        <w:rPr>
          <w:rFonts w:cs="Times New Roman"/>
          <w:sz w:val="18"/>
          <w:szCs w:val="18"/>
        </w:rPr>
        <w:t xml:space="preserve"> При подведении итогов голосования по вопросу о включении многоквартирного дома в границы территории жилой застройки, подлежащей комплексному развитию, необходимо указывать, что доля проголосовавших «за» рассчитана от общего числа голосов всех собственников жилых помещений в многоквартирном доме.</w:t>
      </w:r>
    </w:p>
  </w:footnote>
  <w:footnote w:id="150">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Решение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принимаются большинством не менее 2/3 голосов от общего числа голосов собственников жилых помещений в многоквартирном доме (ч. 1</w:t>
      </w:r>
      <w:r>
        <w:rPr>
          <w:rFonts w:cs="Times New Roman"/>
          <w:sz w:val="18"/>
          <w:szCs w:val="18"/>
          <w:vertAlign w:val="superscript"/>
        </w:rPr>
        <w:t>3</w:t>
      </w:r>
      <w:r>
        <w:rPr>
          <w:rFonts w:cs="Times New Roman"/>
          <w:sz w:val="18"/>
          <w:szCs w:val="18"/>
        </w:rPr>
        <w:t xml:space="preserve"> ст. 46 ЖК РФ).</w:t>
      </w:r>
    </w:p>
  </w:footnote>
  <w:footnote w:id="151">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Информация о месте и адресе должна содержаться в протоколе общего собрания (п. 4 «е» Требований)</w:t>
      </w:r>
    </w:p>
  </w:footnote>
  <w:footnote w:id="152">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В случае если в содержательной части протокола есть указания на приложения, то они должны прилагаться к протоколу общего собрания (п. 4 Требований). Все приложения к протоколу общего собрания должны быть пронумерованы; номер приложения, а также указание на то, что документ является приложением к протоколу общего собрания, указываются на первом листе документа (п. 21 Требований).</w:t>
      </w:r>
    </w:p>
  </w:footnote>
  <w:footnote w:id="153">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Обязательное приложение к протоколу (п. 20 «а» Требований).</w:t>
      </w:r>
    </w:p>
  </w:footnote>
  <w:footnote w:id="154">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Обязательное приложение к протоколу (п. 20 «б» Требований).</w:t>
      </w:r>
    </w:p>
  </w:footnote>
  <w:footnote w:id="155">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Приложение должно содержать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 либо его размещение в помещении данного дома, определённом решением общего собрания и доступном для всех собственников помещений в данном доме, или в системе ГИС ЖКХ в соответствии с частью 4 статьи 45, частью 2 и 3 статьи 47.1 Жилищного кодекса Российской Федерации (п. 20 «в» Требований). Это могут быть квитанции почтовой рассылки, реестры вручения с подписями собственников помещений, фотографии размещенного в доступном для собственников месте сообщения, скриншоты, интернет-ссылки на размещенное в системе ГИС ЖКХ сообщение и др.</w:t>
      </w:r>
    </w:p>
  </w:footnote>
  <w:footnote w:id="156">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Не входит в перечень обязательных приложений к протоколу, но именно эти сведения позволяют судить о кворуме общего собрания в форме очно-заочного голосования и разрешить возможные споры о правомочности собрания или о правомерности принятия тех или иных решений.</w:t>
      </w:r>
    </w:p>
  </w:footnote>
  <w:footnote w:id="157">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Если вопрос повестки дня общего собрания касался рассмотрения общим собранием каких-либо документов и принятия решения относительно них, в протоколе указываются полное название и реквизиты документов (п. 17 Требований), и соответствующие документы прилагаются к протоколу (п. 20 «е» Требований).</w:t>
      </w:r>
    </w:p>
  </w:footnote>
  <w:footnote w:id="158">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Не входит в перечень обязательных приложений к протоколу, но позволяет проверить правильность учета и подсчета голосов. При подсчете результатов голосования в электронном виде в формате Excel данное приложение представляет собой бумажную копию электронной таблицы, содержащей сведения о количестве голосов каждого голосующего «за», «против» или «воздержался» по каждому вопросу и результаты подсчета голосов.</w:t>
      </w:r>
    </w:p>
  </w:footnote>
  <w:footnote w:id="159">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Протокол общего собрания подписывается лицом, председательствующим на общем собрании, секретарем общего собрания, а также лицами, проводившими подсчет голосов (п. 4 Требований). Подписи не могут размещаться на отдельном листе.</w:t>
      </w:r>
    </w:p>
  </w:footnote>
  <w:footnote w:id="160">
    <w:p w:rsidR="00F66FC0" w:rsidRDefault="00F66FC0">
      <w:pPr>
        <w:pStyle w:val="a3"/>
        <w:rPr>
          <w:rFonts w:cs="Times New Roman"/>
          <w:sz w:val="18"/>
          <w:szCs w:val="18"/>
        </w:rPr>
      </w:pPr>
      <w:r>
        <w:rPr>
          <w:rStyle w:val="a5"/>
          <w:rFonts w:cs="Times New Roman"/>
        </w:rPr>
        <w:footnoteRef/>
      </w:r>
      <w:r>
        <w:rPr>
          <w:rFonts w:cs="Times New Roman"/>
        </w:rPr>
        <w:t xml:space="preserve"> </w:t>
      </w:r>
      <w:r>
        <w:rPr>
          <w:rFonts w:cs="Times New Roman"/>
          <w:sz w:val="18"/>
          <w:szCs w:val="18"/>
        </w:rPr>
        <w:t>Реквизиты подписи протокола общего собрания включают в себя сведения о фамилии и инициалах лица, проставившего подпись, подпись и дату ее проставления.</w:t>
      </w:r>
    </w:p>
  </w:footnote>
  <w:footnote w:id="161">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Если вопрос об избрании председателя общего собрания был включен в повестку дня общего собрания и принято решение об отклонении предложенной кандидатуры, протокол общего собрания подписывается инициатором проведенного общего собрания (п. 23 Требований).</w:t>
      </w:r>
    </w:p>
  </w:footnote>
  <w:footnote w:id="162">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Если вопрос об избрании секретаря общего собрания был включен в повестку дня общего собрания и принято решение об отклонении предложенной кандидатуры, протокол общего собрания подписывается инициатором проведенного общего собрания (п. 23 Требований).</w:t>
      </w:r>
    </w:p>
  </w:footnote>
  <w:footnote w:id="163">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Если вопрос об избрании лиц, проводивших подсчет голосов, включен в повестку дня общего собрания и принято решение об отклонении предложенных кандидатур, протокол общего собрания подписывается инициатором проведенного общего собрания (п. 23 Требований).</w:t>
      </w:r>
    </w:p>
  </w:footnote>
  <w:footnote w:id="164">
    <w:p w:rsidR="00F66FC0" w:rsidRDefault="00F66FC0">
      <w:pPr>
        <w:pStyle w:val="a3"/>
        <w:jc w:val="both"/>
        <w:rPr>
          <w:rFonts w:cs="Times New Roman"/>
          <w:sz w:val="18"/>
        </w:rPr>
      </w:pPr>
      <w:r>
        <w:rPr>
          <w:rStyle w:val="a5"/>
        </w:rPr>
        <w:footnoteRef/>
      </w:r>
      <w:r>
        <w:rPr>
          <w:rFonts w:cs="Times New Roman"/>
          <w:sz w:val="18"/>
        </w:rPr>
        <w:t>Обязательное приложение к протоколу общего собрания (п. 20 Требований к протоколу общего собрания). Реестр собственников помещений в многоквартирном доме должен содержать сведения о собственниках всех помещений в многоквартирном доме с указанием фамилии, имени, отчества (последнее - при наличии) собственников – физических лиц, полного наименования и основного государственного регистрационного номера (ОГРН) собственников - юридических лиц, номера принадлежащих им на праве собственности помещений в многоквартирном доме, реквизиты документов, подтверждающих их право собственности на указанные помещения, сведения о площади каждого помещения в многоквартирном доме и о доле в праве собственности на такие помещения, принадлежащей каждому из их собственников (п. 20 «а» Требований к протоколу общего собрания)</w:t>
      </w:r>
    </w:p>
  </w:footnote>
  <w:footnote w:id="165">
    <w:p w:rsidR="00F66FC0" w:rsidRDefault="00F66FC0">
      <w:pPr>
        <w:pStyle w:val="a3"/>
        <w:ind w:right="-172"/>
        <w:jc w:val="both"/>
        <w:rPr>
          <w:rFonts w:cs="Times New Roman"/>
          <w:sz w:val="18"/>
        </w:rPr>
      </w:pPr>
      <w:r>
        <w:rPr>
          <w:rStyle w:val="a5"/>
          <w:rFonts w:cs="Times New Roman"/>
          <w:sz w:val="18"/>
        </w:rPr>
        <w:footnoteRef/>
      </w:r>
      <w:r>
        <w:rPr>
          <w:rFonts w:cs="Times New Roman"/>
          <w:sz w:val="18"/>
        </w:rPr>
        <w:t xml:space="preserve">Для физических лиц - фамилия, имя, отчество (последнее - при наличии), для юридических лиц - полное наименование и ОГРН в соответствии с учредительными документами </w:t>
      </w:r>
    </w:p>
  </w:footnote>
  <w:footnote w:id="166">
    <w:p w:rsidR="00F66FC0" w:rsidRDefault="00F66FC0">
      <w:pPr>
        <w:pStyle w:val="a3"/>
        <w:rPr>
          <w:rStyle w:val="a5"/>
          <w:rFonts w:cs="Times New Roman"/>
          <w:sz w:val="18"/>
          <w:szCs w:val="18"/>
        </w:rPr>
      </w:pPr>
      <w:r>
        <w:rPr>
          <w:rStyle w:val="a5"/>
          <w:rFonts w:cs="Times New Roman"/>
          <w:sz w:val="18"/>
          <w:szCs w:val="18"/>
        </w:rPr>
        <w:footnoteRef/>
      </w:r>
      <w:r>
        <w:rPr>
          <w:rFonts w:cs="Times New Roman"/>
          <w:sz w:val="18"/>
          <w:szCs w:val="18"/>
        </w:rPr>
        <w:t xml:space="preserve"> Не указано в</w:t>
      </w:r>
      <w:r>
        <w:rPr>
          <w:rStyle w:val="a5"/>
          <w:rFonts w:cs="Times New Roman"/>
          <w:sz w:val="18"/>
          <w:szCs w:val="18"/>
        </w:rPr>
        <w:t xml:space="preserve"> </w:t>
      </w:r>
      <w:r>
        <w:rPr>
          <w:rFonts w:cs="Times New Roman"/>
          <w:sz w:val="18"/>
          <w:szCs w:val="18"/>
        </w:rPr>
        <w:t>перечне сведений реестра в Требованиях к протоколу общего собрания, но помогает проверить правильность заполнения решений и подсчета кворума.</w:t>
      </w:r>
    </w:p>
  </w:footnote>
  <w:footnote w:id="167">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Приложение должно содержать документы (копии документов), подтверждающие направление, вручение сообщения о проведении общего собрания собственникам помещений в многоквартирном доме либо его размещение в помещении данного дома, определенном решением общего собрания и доступном для всех собственников помещений в данном доме, или в системе ГИС ЖКХ в соответствии с частью 4 статьи 45, частью 2 и 3 статьи 47</w:t>
      </w:r>
      <w:r>
        <w:rPr>
          <w:rFonts w:cs="Times New Roman"/>
          <w:sz w:val="18"/>
          <w:szCs w:val="18"/>
          <w:vertAlign w:val="superscript"/>
        </w:rPr>
        <w:t>1</w:t>
      </w:r>
      <w:r>
        <w:rPr>
          <w:rFonts w:cs="Times New Roman"/>
          <w:sz w:val="18"/>
          <w:szCs w:val="18"/>
        </w:rPr>
        <w:t xml:space="preserve"> Жилищного кодекса Российской Федерации сведения о собственниках помещений в многоквартирном доме (представителях собственников), которым направлены сообщения, и способе направления сообщений, дате их получения собственниками помещений (представителями собственников) (п. 20 «в» Требований). Реестр вручения собственникам помещений в многоквартирном доме сообщений о проведении общего собрания может быть одним из таких подтверждающих документов. Другими документами, в зависимости от способа направления или размещения сообщения об общем собрании, могут быть квитанции почтовой рассылки, фотографии размещенного в доступном для собственников месте сообщения, скриншоты, интернет-ссылки на размещенное в системе ГИС ЖКХ сообщение и др.</w:t>
      </w:r>
    </w:p>
  </w:footnote>
  <w:footnote w:id="168">
    <w:p w:rsidR="00F66FC0" w:rsidRDefault="00F66FC0">
      <w:pPr>
        <w:pStyle w:val="a3"/>
        <w:ind w:right="-172"/>
        <w:jc w:val="both"/>
        <w:rPr>
          <w:rFonts w:cs="Times New Roman"/>
          <w:sz w:val="18"/>
          <w:szCs w:val="18"/>
        </w:rPr>
      </w:pPr>
      <w:r>
        <w:rPr>
          <w:rStyle w:val="a5"/>
          <w:rFonts w:cs="Times New Roman"/>
          <w:sz w:val="18"/>
          <w:szCs w:val="18"/>
        </w:rPr>
        <w:footnoteRef/>
      </w:r>
      <w:r>
        <w:rPr>
          <w:rFonts w:cs="Times New Roman"/>
          <w:sz w:val="18"/>
          <w:szCs w:val="18"/>
        </w:rPr>
        <w:t xml:space="preserve"> Для физических лиц - фамилия, имя, отчество (последнее - при наличии), для юридических лиц - полное наименование и ОГРН в соответствии с учредительными документами.</w:t>
      </w:r>
    </w:p>
  </w:footnote>
  <w:footnote w:id="169">
    <w:p w:rsidR="00F66FC0" w:rsidRDefault="00F66FC0">
      <w:pPr>
        <w:pStyle w:val="a3"/>
        <w:jc w:val="both"/>
        <w:rPr>
          <w:rFonts w:cs="Times New Roman"/>
          <w:sz w:val="18"/>
          <w:szCs w:val="18"/>
        </w:rPr>
      </w:pPr>
      <w:r>
        <w:rPr>
          <w:rStyle w:val="a5"/>
          <w:rFonts w:cs="Times New Roman"/>
          <w:sz w:val="18"/>
          <w:szCs w:val="18"/>
        </w:rPr>
        <w:footnoteRef/>
      </w:r>
      <w:r>
        <w:rPr>
          <w:rFonts w:cs="Times New Roman"/>
          <w:sz w:val="18"/>
          <w:szCs w:val="18"/>
        </w:rPr>
        <w:t xml:space="preserve"> В том числе ФИО нанимателей жилых помещений по договору социального найма, нанимателей жилых помещений жилищного фонда социального использования, являющихся представителями собственников таких помещений.</w:t>
      </w:r>
    </w:p>
  </w:footnote>
  <w:footnote w:id="170">
    <w:p w:rsidR="00F66FC0" w:rsidRDefault="00F66FC0">
      <w:pPr>
        <w:pStyle w:val="a3"/>
        <w:jc w:val="both"/>
        <w:rPr>
          <w:rFonts w:cs="Times New Roman"/>
          <w:sz w:val="18"/>
        </w:rPr>
      </w:pPr>
      <w:r>
        <w:rPr>
          <w:rStyle w:val="a5"/>
          <w:rFonts w:cs="Times New Roman"/>
          <w:sz w:val="18"/>
        </w:rPr>
        <w:footnoteRef/>
      </w:r>
      <w:r>
        <w:rPr>
          <w:rFonts w:cs="Times New Roman"/>
          <w:sz w:val="18"/>
        </w:rPr>
        <w:t>Место (адрес) проведения очного обсуждения.</w:t>
      </w:r>
    </w:p>
  </w:footnote>
  <w:footnote w:id="171">
    <w:p w:rsidR="00F66FC0" w:rsidRDefault="00F66FC0">
      <w:pPr>
        <w:pStyle w:val="a3"/>
        <w:jc w:val="both"/>
        <w:rPr>
          <w:rFonts w:cs="Times New Roman"/>
          <w:sz w:val="18"/>
        </w:rPr>
      </w:pPr>
      <w:r>
        <w:rPr>
          <w:rStyle w:val="a5"/>
          <w:rFonts w:cs="Times New Roman"/>
          <w:sz w:val="18"/>
        </w:rPr>
        <w:footnoteRef/>
      </w:r>
      <w:r>
        <w:rPr>
          <w:rFonts w:cs="Times New Roman"/>
          <w:sz w:val="18"/>
        </w:rPr>
        <w:t>Для физического лица - фамилия, имя, отчество (последнее - при наличии) в соответствии с документом, удостоверяющем личность гражданина</w:t>
      </w:r>
    </w:p>
    <w:p w:rsidR="00F66FC0" w:rsidRDefault="00F66FC0">
      <w:pPr>
        <w:pStyle w:val="a3"/>
        <w:jc w:val="both"/>
      </w:pPr>
      <w:r>
        <w:rPr>
          <w:rFonts w:cs="Times New Roman"/>
          <w:sz w:val="18"/>
        </w:rPr>
        <w:t>Для юридического лица - полное наименование и ОГРН в соответствии с учредительными документами</w:t>
      </w:r>
    </w:p>
  </w:footnote>
  <w:footnote w:id="172">
    <w:p w:rsidR="00F66FC0" w:rsidRDefault="00F66FC0">
      <w:pPr>
        <w:pStyle w:val="a3"/>
        <w:rPr>
          <w:rFonts w:cs="Times New Roman"/>
          <w:sz w:val="18"/>
          <w:szCs w:val="18"/>
        </w:rPr>
      </w:pPr>
      <w:r>
        <w:rPr>
          <w:rStyle w:val="a5"/>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173">
    <w:p w:rsidR="00F66FC0" w:rsidRDefault="00F66FC0">
      <w:pPr>
        <w:pStyle w:val="a3"/>
        <w:rPr>
          <w:rFonts w:cs="Times New Roman"/>
          <w:sz w:val="18"/>
        </w:rPr>
      </w:pPr>
      <w:r>
        <w:rPr>
          <w:rStyle w:val="a5"/>
          <w:rFonts w:cs="Times New Roman"/>
          <w:sz w:val="18"/>
        </w:rPr>
        <w:footnoteRef/>
      </w:r>
      <w:r>
        <w:rPr>
          <w:rFonts w:cs="Times New Roman"/>
          <w:sz w:val="18"/>
        </w:rPr>
        <w:t xml:space="preserve"> Место (адрес) проведения очного обсуждения</w:t>
      </w:r>
    </w:p>
  </w:footnote>
  <w:footnote w:id="174">
    <w:p w:rsidR="00F66FC0" w:rsidRDefault="00F66FC0">
      <w:pPr>
        <w:pStyle w:val="a3"/>
        <w:rPr>
          <w:rFonts w:cs="Times New Roman"/>
          <w:sz w:val="18"/>
        </w:rPr>
      </w:pPr>
      <w:r>
        <w:rPr>
          <w:rStyle w:val="a5"/>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rsidR="00F66FC0" w:rsidRDefault="00F66FC0">
      <w:pPr>
        <w:pStyle w:val="a3"/>
      </w:pPr>
      <w:r>
        <w:rPr>
          <w:rFonts w:cs="Times New Roman"/>
          <w:sz w:val="18"/>
        </w:rPr>
        <w:t>Для юридического лица - полное наименование и ОГРН в соответствии с учредительными документами</w:t>
      </w:r>
    </w:p>
  </w:footnote>
  <w:footnote w:id="175">
    <w:p w:rsidR="00F66FC0" w:rsidRDefault="00F66FC0">
      <w:pPr>
        <w:pStyle w:val="a3"/>
        <w:rPr>
          <w:rFonts w:cs="Times New Roman"/>
          <w:sz w:val="18"/>
        </w:rPr>
      </w:pPr>
      <w:r>
        <w:rPr>
          <w:rStyle w:val="a5"/>
        </w:rPr>
        <w:footnoteRef/>
      </w:r>
      <w:r>
        <w:rPr>
          <w:rFonts w:cs="Times New Roman"/>
          <w:sz w:val="18"/>
        </w:rPr>
        <w:t xml:space="preserve"> Указываются даты начала и окончания голосования</w:t>
      </w:r>
    </w:p>
  </w:footnote>
  <w:footnote w:id="176">
    <w:p w:rsidR="00F66FC0" w:rsidRDefault="00F66FC0">
      <w:pPr>
        <w:pStyle w:val="a3"/>
        <w:rPr>
          <w:rFonts w:cs="Times New Roman"/>
          <w:sz w:val="18"/>
        </w:rPr>
      </w:pPr>
      <w:r>
        <w:rPr>
          <w:rStyle w:val="a5"/>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177">
    <w:p w:rsidR="00F66FC0" w:rsidRDefault="00F66FC0">
      <w:pPr>
        <w:pStyle w:val="a3"/>
        <w:rPr>
          <w:rFonts w:cs="Times New Roman"/>
          <w:sz w:val="18"/>
        </w:rPr>
      </w:pPr>
      <w:r>
        <w:rPr>
          <w:rStyle w:val="a5"/>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rsidR="00F66FC0" w:rsidRDefault="00F66FC0">
      <w:pPr>
        <w:pStyle w:val="a3"/>
      </w:pPr>
      <w:r>
        <w:rPr>
          <w:rFonts w:cs="Times New Roman"/>
          <w:sz w:val="18"/>
        </w:rPr>
        <w:t>Для юридического лица - полное наименование и ОГРН в соответствии с учредительными документами</w:t>
      </w:r>
    </w:p>
  </w:footnote>
  <w:footnote w:id="178">
    <w:p w:rsidR="00F66FC0" w:rsidRDefault="00F66FC0">
      <w:pPr>
        <w:pStyle w:val="a3"/>
        <w:rPr>
          <w:rFonts w:cs="Times New Roman"/>
          <w:sz w:val="18"/>
          <w:szCs w:val="18"/>
        </w:rPr>
      </w:pPr>
      <w:r>
        <w:rPr>
          <w:rStyle w:val="a5"/>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179">
    <w:p w:rsidR="00F66FC0" w:rsidRDefault="00F66FC0">
      <w:pPr>
        <w:pStyle w:val="a3"/>
        <w:rPr>
          <w:rFonts w:cs="Times New Roman"/>
          <w:sz w:val="18"/>
        </w:rPr>
      </w:pPr>
      <w:r>
        <w:rPr>
          <w:rStyle w:val="a5"/>
        </w:rPr>
        <w:footnoteRef/>
      </w:r>
      <w:r>
        <w:rPr>
          <w:rFonts w:cs="Times New Roman"/>
          <w:sz w:val="18"/>
        </w:rPr>
        <w:t>Указываются даты начала и окончания голосования</w:t>
      </w:r>
    </w:p>
  </w:footnote>
  <w:footnote w:id="180">
    <w:p w:rsidR="00F66FC0" w:rsidRDefault="00F66FC0">
      <w:pPr>
        <w:pStyle w:val="a3"/>
        <w:rPr>
          <w:rFonts w:cs="Times New Roman"/>
          <w:sz w:val="18"/>
        </w:rPr>
      </w:pPr>
      <w:r>
        <w:rPr>
          <w:rStyle w:val="a5"/>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181">
    <w:p w:rsidR="00F66FC0" w:rsidRDefault="00F66FC0">
      <w:pPr>
        <w:pStyle w:val="a3"/>
        <w:rPr>
          <w:rFonts w:cs="Times New Roman"/>
          <w:sz w:val="18"/>
        </w:rPr>
      </w:pPr>
      <w:r>
        <w:rPr>
          <w:rStyle w:val="a5"/>
          <w:rFonts w:cs="Times New Roman"/>
          <w:sz w:val="18"/>
        </w:rPr>
        <w:footnoteRef/>
      </w:r>
      <w:r>
        <w:rPr>
          <w:rFonts w:cs="Times New Roman"/>
          <w:sz w:val="18"/>
        </w:rPr>
        <w:t xml:space="preserve"> Для физического лица - фамилия, имя, отчество (последнее - при наличии) в соответствии с документом, удостоверяющем личность гражданина</w:t>
      </w:r>
    </w:p>
    <w:p w:rsidR="00F66FC0" w:rsidRDefault="00F66FC0">
      <w:pPr>
        <w:pStyle w:val="a3"/>
      </w:pPr>
      <w:r>
        <w:rPr>
          <w:rFonts w:cs="Times New Roman"/>
          <w:sz w:val="18"/>
        </w:rPr>
        <w:t>Для юридического лица - полное наименование и ОГРН в соответствии с учредительными документами</w:t>
      </w:r>
    </w:p>
  </w:footnote>
  <w:footnote w:id="182">
    <w:p w:rsidR="00F66FC0" w:rsidRDefault="00F66FC0">
      <w:pPr>
        <w:pStyle w:val="a3"/>
        <w:rPr>
          <w:rFonts w:cs="Times New Roman"/>
          <w:sz w:val="18"/>
          <w:szCs w:val="18"/>
        </w:rPr>
      </w:pPr>
      <w:r>
        <w:rPr>
          <w:rStyle w:val="a5"/>
          <w:rFonts w:cs="Times New Roman"/>
          <w:sz w:val="18"/>
          <w:szCs w:val="18"/>
        </w:rPr>
        <w:footnoteRef/>
      </w:r>
      <w:r>
        <w:rPr>
          <w:rFonts w:cs="Times New Roman"/>
          <w:sz w:val="18"/>
          <w:szCs w:val="18"/>
        </w:rPr>
        <w:t xml:space="preserve"> Доверенность, для юридических лиц также копия решений/протокола об избрании руководителя на должность, копия договора социального найма, договора найма жилого помещения жилищного фонда социального использования.</w:t>
      </w:r>
    </w:p>
  </w:footnote>
  <w:footnote w:id="183">
    <w:p w:rsidR="00F66FC0" w:rsidRDefault="00F66FC0">
      <w:pPr>
        <w:pStyle w:val="a3"/>
        <w:rPr>
          <w:rFonts w:cs="Times New Roman"/>
        </w:rPr>
      </w:pPr>
      <w:r>
        <w:rPr>
          <w:rStyle w:val="a5"/>
        </w:rPr>
        <w:footnoteRef/>
      </w:r>
      <w:r>
        <w:t xml:space="preserve"> </w:t>
      </w:r>
      <w:r>
        <w:rPr>
          <w:rFonts w:cs="Times New Roman"/>
        </w:rPr>
        <w:t>Титульный лист к пакету заполненных и переданных до окончания срока заочного голосования бюллетеней для голосования.</w:t>
      </w:r>
    </w:p>
  </w:footnote>
  <w:footnote w:id="184">
    <w:p w:rsidR="00F66FC0" w:rsidRDefault="00F66FC0">
      <w:pPr>
        <w:pStyle w:val="a3"/>
        <w:jc w:val="both"/>
        <w:rPr>
          <w:rFonts w:cs="Times New Roman"/>
        </w:rPr>
      </w:pPr>
      <w:r>
        <w:rPr>
          <w:rStyle w:val="a5"/>
        </w:rPr>
        <w:footnoteRef/>
      </w:r>
      <w:r>
        <w:t xml:space="preserve"> </w:t>
      </w:r>
      <w:r>
        <w:rPr>
          <w:rFonts w:cs="Times New Roman"/>
        </w:rPr>
        <w:t>Рекомендуется оформить данное приложение к протоколу общего собрания как список помещений в многоквартирном доме, собственники которых были представлены представителями на основании доверенностей.</w:t>
      </w:r>
    </w:p>
  </w:footnote>
  <w:footnote w:id="185">
    <w:p w:rsidR="00F66FC0" w:rsidRDefault="00F66FC0">
      <w:pPr>
        <w:pStyle w:val="a3"/>
        <w:jc w:val="both"/>
        <w:rPr>
          <w:rFonts w:cs="Times New Roman"/>
        </w:rPr>
      </w:pPr>
      <w:r>
        <w:rPr>
          <w:rStyle w:val="a5"/>
        </w:rPr>
        <w:footnoteRef/>
      </w:r>
      <w:r>
        <w:t xml:space="preserve"> </w:t>
      </w:r>
      <w:r>
        <w:rPr>
          <w:rFonts w:cs="Times New Roman"/>
        </w:rPr>
        <w:t>За исключением публичных собственников жилых помещений в многоквартирном доме, предоставленных по договорам социального найма, договорам найма жилых помещений жилого фонда социального использования.</w:t>
      </w:r>
    </w:p>
  </w:footnote>
  <w:footnote w:id="186">
    <w:p w:rsidR="00F66FC0" w:rsidRDefault="00F66FC0">
      <w:pPr>
        <w:pStyle w:val="a3"/>
        <w:rPr>
          <w:rFonts w:cs="Times New Roman"/>
          <w:sz w:val="18"/>
        </w:rPr>
      </w:pPr>
      <w:r>
        <w:rPr>
          <w:rStyle w:val="a5"/>
          <w:rFonts w:cs="Times New Roman"/>
          <w:sz w:val="18"/>
        </w:rPr>
        <w:footnoteRef/>
      </w:r>
      <w:r>
        <w:rPr>
          <w:rFonts w:cs="Times New Roman"/>
          <w:sz w:val="18"/>
        </w:rPr>
        <w:t>Указываются даты начала и окончания голосования</w:t>
      </w:r>
    </w:p>
  </w:footnote>
  <w:footnote w:id="187">
    <w:p w:rsidR="00F66FC0" w:rsidRDefault="00F66FC0">
      <w:pPr>
        <w:pStyle w:val="a3"/>
      </w:pPr>
      <w:r>
        <w:rPr>
          <w:rStyle w:val="a5"/>
          <w:rFonts w:cs="Times New Roman"/>
          <w:sz w:val="18"/>
        </w:rPr>
        <w:footnoteRef/>
      </w:r>
      <w:r>
        <w:rPr>
          <w:rFonts w:cs="Times New Roman"/>
          <w:sz w:val="18"/>
        </w:rPr>
        <w:t xml:space="preserve"> Место (адрес) приема решений собственников помещений в письменной форме по вопросам, поставленным на голосование</w:t>
      </w:r>
    </w:p>
  </w:footnote>
  <w:footnote w:id="188">
    <w:p w:rsidR="00F66FC0" w:rsidRDefault="00F66FC0">
      <w:pPr>
        <w:pStyle w:val="a3"/>
      </w:pPr>
      <w:r>
        <w:rPr>
          <w:rStyle w:val="a5"/>
        </w:rPr>
        <w:footnoteRef/>
      </w:r>
      <w:r>
        <w:t xml:space="preserve"> В случаях, установленных нормативным правовым актом субъекта Российской Федерации в соответствии с частью 9 статьи 66 ГрК РФ.</w:t>
      </w:r>
    </w:p>
  </w:footnote>
  <w:footnote w:id="189">
    <w:p w:rsidR="00F66FC0" w:rsidRPr="006142DA" w:rsidRDefault="00F66FC0" w:rsidP="00F86947">
      <w:pPr>
        <w:spacing w:line="240" w:lineRule="auto"/>
        <w:jc w:val="both"/>
        <w:rPr>
          <w:rFonts w:eastAsia="Times New Roman" w:cs="Times New Roman"/>
          <w:sz w:val="20"/>
          <w:szCs w:val="20"/>
          <w:lang w:eastAsia="ru-RU"/>
        </w:rPr>
      </w:pPr>
      <w:r w:rsidRPr="006142DA">
        <w:rPr>
          <w:rStyle w:val="a5"/>
          <w:sz w:val="20"/>
          <w:szCs w:val="20"/>
        </w:rPr>
        <w:footnoteRef/>
      </w:r>
      <w:r w:rsidRPr="006142DA">
        <w:rPr>
          <w:sz w:val="20"/>
          <w:szCs w:val="20"/>
        </w:rPr>
        <w:t xml:space="preserve"> Согласно части 4 статьи 67 ГрК РФ, «р</w:t>
      </w:r>
      <w:r w:rsidRPr="009827B7">
        <w:rPr>
          <w:rFonts w:eastAsia="Times New Roman" w:cs="Times New Roman"/>
          <w:sz w:val="20"/>
          <w:szCs w:val="20"/>
          <w:lang w:eastAsia="ru-RU"/>
        </w:rPr>
        <w:t xml:space="preserve">ешение о комплексном развитии территории жилой застройки принимается в срок </w:t>
      </w:r>
      <w:r w:rsidRPr="009827B7">
        <w:rPr>
          <w:rFonts w:eastAsia="Times New Roman" w:cs="Times New Roman"/>
          <w:b/>
          <w:sz w:val="20"/>
          <w:szCs w:val="20"/>
          <w:lang w:eastAsia="ru-RU"/>
        </w:rPr>
        <w:t>не более чем тридцать дней</w:t>
      </w:r>
      <w:r w:rsidRPr="009827B7">
        <w:rPr>
          <w:rFonts w:eastAsia="Times New Roman" w:cs="Times New Roman"/>
          <w:sz w:val="20"/>
          <w:szCs w:val="20"/>
          <w:lang w:eastAsia="ru-RU"/>
        </w:rPr>
        <w:t xml:space="preserve">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w:t>
      </w:r>
      <w:r>
        <w:rPr>
          <w:rFonts w:eastAsia="Times New Roman" w:cs="Times New Roman"/>
          <w:sz w:val="20"/>
          <w:szCs w:val="20"/>
          <w:lang w:eastAsia="ru-RU"/>
        </w:rPr>
        <w:t>…</w:t>
      </w:r>
      <w:r w:rsidRPr="006142DA">
        <w:rPr>
          <w:rFonts w:eastAsia="Times New Roman" w:cs="Times New Roman"/>
          <w:sz w:val="20"/>
          <w:szCs w:val="20"/>
          <w:lang w:eastAsia="ru-RU"/>
        </w:rPr>
        <w:t>»</w:t>
      </w:r>
      <w:r w:rsidRPr="009827B7">
        <w:rPr>
          <w:rFonts w:eastAsia="Times New Roman" w:cs="Times New Roman"/>
          <w:sz w:val="20"/>
          <w:szCs w:val="20"/>
          <w:lang w:eastAsia="ru-RU"/>
        </w:rPr>
        <w:t xml:space="preserve">. </w:t>
      </w:r>
    </w:p>
    <w:p w:rsidR="00F66FC0" w:rsidRPr="006142DA" w:rsidRDefault="00F66FC0">
      <w:pPr>
        <w:pStyle w:val="a3"/>
      </w:pPr>
    </w:p>
  </w:footnote>
  <w:footnote w:id="190">
    <w:p w:rsidR="00F66FC0" w:rsidRPr="005168D1" w:rsidRDefault="00F66FC0" w:rsidP="00F86947">
      <w:pPr>
        <w:pStyle w:val="a3"/>
        <w:jc w:val="both"/>
      </w:pPr>
      <w:r>
        <w:rPr>
          <w:rStyle w:val="a5"/>
        </w:rPr>
        <w:footnoteRef/>
      </w:r>
      <w:r>
        <w:t xml:space="preserve"> Правилами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развитии территории нежилой застройки, утв. постановлением Правительства Российской Федерации от 18 мая 2017 года № 594, установлен срок согласования согласующими органами – </w:t>
      </w:r>
      <w:r w:rsidRPr="005168D1">
        <w:rPr>
          <w:b/>
        </w:rPr>
        <w:t>в течение 20 рабочих дней со дня получения проекта решения об изъятии</w:t>
      </w:r>
      <w:r>
        <w:rPr>
          <w:b/>
        </w:rPr>
        <w:t xml:space="preserve"> </w:t>
      </w:r>
      <w:r w:rsidRPr="005168D1">
        <w:t>(пункт 7 указанных Правил).</w:t>
      </w:r>
    </w:p>
    <w:p w:rsidR="00F66FC0" w:rsidRDefault="00F66FC0">
      <w:pPr>
        <w:pStyle w:val="a3"/>
      </w:pPr>
    </w:p>
  </w:footnote>
  <w:footnote w:id="191">
    <w:p w:rsidR="00F66FC0" w:rsidRDefault="00F66FC0">
      <w:pPr>
        <w:pStyle w:val="a3"/>
      </w:pPr>
      <w:r>
        <w:rPr>
          <w:rStyle w:val="a5"/>
        </w:rPr>
        <w:footnoteRef/>
      </w:r>
      <w:r>
        <w:t xml:space="preserve"> Рекомендуется принимать решение о проведении торгов после согласования проекта решения об изъятии в сроки, указанные в пункте 3 постановления.</w:t>
      </w:r>
    </w:p>
  </w:footnote>
  <w:footnote w:id="192">
    <w:p w:rsidR="00F66FC0" w:rsidRDefault="00F66FC0" w:rsidP="00F86947">
      <w:pPr>
        <w:pStyle w:val="a3"/>
        <w:jc w:val="both"/>
      </w:pPr>
      <w:r>
        <w:rPr>
          <w:rStyle w:val="a5"/>
        </w:rPr>
        <w:footnoteRef/>
      </w:r>
      <w:r>
        <w:t xml:space="preserve"> Указываются в соответствии с Классификатором видов разрешенного использования земельных участков, утв. приказом от 10 ноября 2020 г. № П/0412 Федеральной службы государственной регистрации, кадастра и картографии. </w:t>
      </w:r>
    </w:p>
  </w:footnote>
  <w:footnote w:id="193">
    <w:p w:rsidR="00F66FC0" w:rsidRPr="00A06975" w:rsidRDefault="00F66FC0" w:rsidP="00F86947">
      <w:pPr>
        <w:spacing w:line="240" w:lineRule="auto"/>
        <w:jc w:val="both"/>
        <w:rPr>
          <w:sz w:val="20"/>
          <w:szCs w:val="20"/>
        </w:rPr>
      </w:pPr>
      <w:r w:rsidRPr="00A06975">
        <w:rPr>
          <w:rStyle w:val="a5"/>
          <w:sz w:val="20"/>
          <w:szCs w:val="20"/>
        </w:rPr>
        <w:footnoteRef/>
      </w:r>
      <w:r>
        <w:t xml:space="preserve"> </w:t>
      </w:r>
      <w:r w:rsidRPr="00A06975">
        <w:rPr>
          <w:sz w:val="20"/>
          <w:szCs w:val="20"/>
        </w:rPr>
        <w:t>В соответствии с частями 2 и 3 статьи 38 ГрК РФ предельные параметры устанавливаются применительно к территориальной зоне или дифференцируются по подзонам внутри территориальной зоны</w:t>
      </w:r>
      <w:r>
        <w:rPr>
          <w:sz w:val="20"/>
          <w:szCs w:val="20"/>
        </w:rPr>
        <w:t>.</w:t>
      </w:r>
      <w:r w:rsidRPr="00A06975">
        <w:rPr>
          <w:sz w:val="20"/>
          <w:szCs w:val="20"/>
        </w:rPr>
        <w:t xml:space="preserve"> </w:t>
      </w:r>
      <w:r>
        <w:rPr>
          <w:sz w:val="20"/>
          <w:szCs w:val="20"/>
        </w:rPr>
        <w:t>Таким образом, установление п</w:t>
      </w:r>
      <w:r w:rsidRPr="00A06975">
        <w:rPr>
          <w:sz w:val="20"/>
          <w:szCs w:val="20"/>
        </w:rPr>
        <w:t>редельны</w:t>
      </w:r>
      <w:r>
        <w:rPr>
          <w:sz w:val="20"/>
          <w:szCs w:val="20"/>
        </w:rPr>
        <w:t>х</w:t>
      </w:r>
      <w:r w:rsidRPr="00A06975">
        <w:rPr>
          <w:sz w:val="20"/>
          <w:szCs w:val="20"/>
        </w:rPr>
        <w:t xml:space="preserve"> параметр</w:t>
      </w:r>
      <w:r>
        <w:rPr>
          <w:sz w:val="20"/>
          <w:szCs w:val="20"/>
        </w:rPr>
        <w:t>ов</w:t>
      </w:r>
      <w:r w:rsidRPr="00A06975">
        <w:rPr>
          <w:sz w:val="20"/>
          <w:szCs w:val="20"/>
        </w:rPr>
        <w:t xml:space="preserve"> применительно к каждому виду разрешенного использования земельных участков и объектов капитального строительства</w:t>
      </w:r>
      <w:r>
        <w:rPr>
          <w:sz w:val="20"/>
          <w:szCs w:val="20"/>
        </w:rPr>
        <w:t xml:space="preserve"> не допускается</w:t>
      </w:r>
      <w:r w:rsidRPr="00A06975">
        <w:rPr>
          <w:sz w:val="20"/>
          <w:szCs w:val="20"/>
        </w:rPr>
        <w:t xml:space="preserve">. </w:t>
      </w:r>
    </w:p>
    <w:p w:rsidR="00F66FC0" w:rsidRDefault="00F66FC0">
      <w:pPr>
        <w:pStyle w:val="a3"/>
      </w:pPr>
    </w:p>
  </w:footnote>
  <w:footnote w:id="194">
    <w:p w:rsidR="00F66FC0" w:rsidRDefault="00F66FC0" w:rsidP="00F86947">
      <w:pPr>
        <w:pStyle w:val="a3"/>
      </w:pPr>
      <w:r>
        <w:rPr>
          <w:rStyle w:val="a5"/>
        </w:rPr>
        <w:footnoteRef/>
      </w:r>
      <w:r>
        <w:t xml:space="preserve"> В случаях, установленных нормативным правовым актом субъекта Российской Федерации в соответствии с частью 9 статьи 66 ГрК РФ.</w:t>
      </w:r>
    </w:p>
  </w:footnote>
  <w:footnote w:id="195">
    <w:p w:rsidR="00F66FC0" w:rsidRPr="000A4D09" w:rsidRDefault="00F66FC0" w:rsidP="00F86947">
      <w:pPr>
        <w:pStyle w:val="a3"/>
      </w:pPr>
      <w:r>
        <w:rPr>
          <w:rStyle w:val="a5"/>
        </w:rPr>
        <w:footnoteRef/>
      </w:r>
      <w:r>
        <w:t xml:space="preserve"> </w:t>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196">
    <w:p w:rsidR="00F66FC0" w:rsidRDefault="00F66FC0" w:rsidP="00F86947">
      <w:pPr>
        <w:pStyle w:val="a3"/>
        <w:jc w:val="both"/>
      </w:pPr>
      <w:r>
        <w:rPr>
          <w:rStyle w:val="a5"/>
        </w:rPr>
        <w:footnoteRef/>
      </w:r>
      <w:r>
        <w:t xml:space="preserve"> Перечень операторов электронных площадок, предусмотренный частью 3 статьи 24</w:t>
      </w:r>
      <w:r w:rsidRPr="008D1CBC">
        <w:rPr>
          <w:vertAlign w:val="superscript"/>
        </w:rPr>
        <w:t>1</w:t>
      </w:r>
      <w:r>
        <w:t xml:space="preserve"> Федерального закона № 44-ФЗ, частью 11 статьи 3.4 Федерального закона от 18 июля 2011 г. № 223-ФЗ «О закупках товаров, работ, услуг отдельными видами юридических лиц», утвержден распоряжением Правительства Российской Федерации от 12 июля 2018 г. № 1447-р.</w:t>
      </w:r>
    </w:p>
  </w:footnote>
  <w:footnote w:id="197">
    <w:p w:rsidR="00F66FC0" w:rsidRPr="000A4D09" w:rsidRDefault="00F66FC0" w:rsidP="00F86947">
      <w:pPr>
        <w:pStyle w:val="a3"/>
      </w:pPr>
      <w:r>
        <w:rPr>
          <w:rStyle w:val="a5"/>
        </w:rPr>
        <w:footnoteRef/>
      </w:r>
      <w:r>
        <w:t xml:space="preserve"> </w:t>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198">
    <w:p w:rsidR="00F66FC0" w:rsidRPr="00813240" w:rsidRDefault="00F66FC0" w:rsidP="00F86947">
      <w:pPr>
        <w:spacing w:line="240" w:lineRule="auto"/>
        <w:jc w:val="both"/>
        <w:rPr>
          <w:sz w:val="24"/>
          <w:szCs w:val="24"/>
        </w:rPr>
      </w:pPr>
      <w:r>
        <w:rPr>
          <w:rStyle w:val="a5"/>
        </w:rPr>
        <w:footnoteRef/>
      </w:r>
      <w:r>
        <w:t xml:space="preserve"> </w:t>
      </w:r>
      <w:r w:rsidRPr="000B59E0">
        <w:rPr>
          <w:sz w:val="24"/>
          <w:szCs w:val="24"/>
        </w:rPr>
        <w:t xml:space="preserve">В соответствии с </w:t>
      </w:r>
      <w:r>
        <w:rPr>
          <w:sz w:val="24"/>
          <w:szCs w:val="24"/>
        </w:rPr>
        <w:t xml:space="preserve">подпунктом «л» пункта 34 </w:t>
      </w:r>
      <w:r w:rsidRPr="000B59E0">
        <w:rPr>
          <w:sz w:val="24"/>
          <w:szCs w:val="24"/>
        </w:rPr>
        <w:t xml:space="preserve">Правил проведения торгов </w:t>
      </w:r>
      <w:r>
        <w:rPr>
          <w:sz w:val="24"/>
          <w:szCs w:val="24"/>
        </w:rPr>
        <w:t xml:space="preserve">в </w:t>
      </w:r>
      <w:r w:rsidRPr="000B59E0">
        <w:rPr>
          <w:sz w:val="24"/>
          <w:szCs w:val="24"/>
        </w:rPr>
        <w:t xml:space="preserve">электронной форме </w:t>
      </w:r>
      <w:r>
        <w:rPr>
          <w:sz w:val="24"/>
          <w:szCs w:val="24"/>
        </w:rPr>
        <w:t>у</w:t>
      </w:r>
      <w:r w:rsidRPr="00813240">
        <w:rPr>
          <w:sz w:val="24"/>
          <w:szCs w:val="24"/>
        </w:rPr>
        <w:t>частник торгов</w:t>
      </w:r>
      <w:r>
        <w:rPr>
          <w:sz w:val="24"/>
          <w:szCs w:val="24"/>
        </w:rPr>
        <w:t>, который</w:t>
      </w:r>
      <w:r w:rsidRPr="00813240">
        <w:rPr>
          <w:sz w:val="24"/>
          <w:szCs w:val="24"/>
        </w:rPr>
        <w:t xml:space="preserve"> предложил условия, которые хуже конкурсных условий, указанных в извещении о проведении торгов в форме конкурса</w:t>
      </w:r>
      <w:r>
        <w:rPr>
          <w:sz w:val="24"/>
          <w:szCs w:val="24"/>
        </w:rPr>
        <w:t>, не допускается к участию в торгах.</w:t>
      </w:r>
      <w:r w:rsidRPr="00813240">
        <w:rPr>
          <w:sz w:val="24"/>
          <w:szCs w:val="24"/>
        </w:rPr>
        <w:t xml:space="preserve"> </w:t>
      </w:r>
    </w:p>
    <w:p w:rsidR="00F66FC0" w:rsidRDefault="00F66FC0">
      <w:pPr>
        <w:pStyle w:val="a3"/>
      </w:pPr>
    </w:p>
  </w:footnote>
  <w:footnote w:id="199">
    <w:p w:rsidR="00F66FC0" w:rsidRPr="00537524" w:rsidRDefault="00F66FC0" w:rsidP="00F86947">
      <w:pPr>
        <w:pStyle w:val="a3"/>
        <w:jc w:val="both"/>
      </w:pPr>
      <w:r>
        <w:rPr>
          <w:rStyle w:val="a5"/>
        </w:rPr>
        <w:footnoteRef/>
      </w:r>
      <w:r>
        <w:t xml:space="preserve"> </w:t>
      </w:r>
      <w:r w:rsidRPr="00537524">
        <w:t>Перечень операторов электронных площадок, предусмотренный частью 3 статьи 24</w:t>
      </w:r>
      <w:r w:rsidRPr="00537524">
        <w:rPr>
          <w:vertAlign w:val="superscript"/>
        </w:rPr>
        <w:t>1</w:t>
      </w:r>
      <w:r w:rsidRPr="00537524">
        <w:t xml:space="preserve"> Федерального закона</w:t>
      </w:r>
      <w:r>
        <w:t xml:space="preserve"> № 44-ФЗ</w:t>
      </w:r>
      <w:r w:rsidRPr="00537524">
        <w:t>, часть</w:t>
      </w:r>
      <w:r>
        <w:t>ю</w:t>
      </w:r>
      <w:r w:rsidRPr="00537524">
        <w:t xml:space="preserve"> 11 статьи 3.4 Федерального закона</w:t>
      </w:r>
      <w:r>
        <w:t xml:space="preserve"> от 18 июля № 223-ФЗ </w:t>
      </w:r>
      <w:r w:rsidRPr="00537524">
        <w:t xml:space="preserve"> «О закупках товаров, работ, услуг отдельными видами юридических лиц», утв</w:t>
      </w:r>
      <w:r>
        <w:t>ержден</w:t>
      </w:r>
      <w:r w:rsidRPr="00537524">
        <w:t xml:space="preserve"> распоряжением Правительства Российской Федерации от 12 июля 2018 г. № 1447-р.</w:t>
      </w:r>
    </w:p>
  </w:footnote>
  <w:footnote w:id="200">
    <w:p w:rsidR="00F66FC0" w:rsidRPr="000A4D09" w:rsidRDefault="00F66FC0" w:rsidP="00F86947">
      <w:pPr>
        <w:pStyle w:val="a3"/>
      </w:pPr>
      <w:r>
        <w:rPr>
          <w:rStyle w:val="a5"/>
        </w:rPr>
        <w:footnoteRef/>
      </w:r>
      <w:r>
        <w:t xml:space="preserve"> </w:t>
      </w:r>
      <w:r w:rsidRPr="000A4D09">
        <w:t>В случаях, установленных нормативным правовым актом субъекта Российской Федерации в соответствии с частью 9 статьи 66 ГрК РФ.</w:t>
      </w:r>
    </w:p>
  </w:footnote>
  <w:footnote w:id="201">
    <w:p w:rsidR="00F66FC0" w:rsidRPr="00A059C4" w:rsidRDefault="00F66FC0">
      <w:pPr>
        <w:pStyle w:val="a3"/>
      </w:pPr>
      <w:r>
        <w:rPr>
          <w:rStyle w:val="a5"/>
        </w:rPr>
        <w:footnoteRef/>
      </w:r>
      <w:r>
        <w:t xml:space="preserve"> </w:t>
      </w:r>
      <w:r w:rsidRPr="00A059C4">
        <w:t>Во исполнение данной нормы распоряжением Правительства Российской Федерации от 13 июля 2018 года № 1451-р утвержден перечень банков, на банковский счета которых вносятся денежные средства для обеспечения заявки на участие в закупке при проведении предусмотренных Федеральным законом «О контрактной системе в сфере закупок товаров, работ, услуг для обеспечения государственных и муниципальных нужд» электронных процедур».</w:t>
      </w:r>
    </w:p>
  </w:footnote>
  <w:footnote w:id="202">
    <w:p w:rsidR="00F66FC0" w:rsidRPr="00082DD1" w:rsidRDefault="00F66FC0" w:rsidP="00F86947">
      <w:pPr>
        <w:pStyle w:val="a3"/>
        <w:jc w:val="both"/>
      </w:pPr>
      <w:r>
        <w:rPr>
          <w:rStyle w:val="a5"/>
        </w:rPr>
        <w:footnoteRef/>
      </w:r>
      <w:r>
        <w:t xml:space="preserve"> </w:t>
      </w:r>
      <w:r w:rsidRPr="00082DD1">
        <w:t xml:space="preserve">Пункт 10 </w:t>
      </w:r>
      <w:r w:rsidRPr="00082DD1">
        <w:rPr>
          <w:szCs w:val="28"/>
        </w:rPr>
        <w:t>Правил проведения торгов на право заключения договора о комплексном развитии территории и пункт 11 Правил заключения договора о комплексном развитии территории посредством проведения торгов в электронной форме, утвержденных постановлением Правительства Российской Федерации от 4 мая 2021 г. № 701.</w:t>
      </w:r>
    </w:p>
  </w:footnote>
  <w:footnote w:id="203">
    <w:p w:rsidR="00F66FC0" w:rsidRPr="00082DD1" w:rsidRDefault="00F66FC0" w:rsidP="00F86947">
      <w:pPr>
        <w:pStyle w:val="a3"/>
        <w:jc w:val="both"/>
      </w:pPr>
      <w:r>
        <w:rPr>
          <w:rStyle w:val="a5"/>
        </w:rPr>
        <w:footnoteRef/>
      </w:r>
      <w:r>
        <w:t xml:space="preserve"> </w:t>
      </w:r>
      <w:r w:rsidRPr="00754EA6">
        <w:t xml:space="preserve">Пункты 35 и 39 </w:t>
      </w:r>
      <w:r w:rsidRPr="00754EA6">
        <w:rPr>
          <w:szCs w:val="28"/>
        </w:rPr>
        <w:t>Правил проведения торгов на право заключения договора о комплексном развитии территории и пункты 77 и 81 Правил заключения договора о комплексном развитии территории посредством проведения торгов в электронной форме</w:t>
      </w:r>
      <w:r>
        <w:rPr>
          <w:szCs w:val="28"/>
        </w:rPr>
        <w:t xml:space="preserve">, </w:t>
      </w:r>
      <w:r w:rsidRPr="00082DD1">
        <w:rPr>
          <w:szCs w:val="28"/>
        </w:rPr>
        <w:t>утвержденных постановлением Правительства Российской Федерации от 4 мая 2021 г. № 701.</w:t>
      </w:r>
    </w:p>
    <w:p w:rsidR="00F66FC0" w:rsidRPr="00754EA6" w:rsidRDefault="00F66FC0" w:rsidP="00F86947">
      <w:pPr>
        <w:pStyle w:val="a3"/>
        <w:jc w:val="both"/>
      </w:pPr>
    </w:p>
  </w:footnote>
  <w:footnote w:id="204">
    <w:p w:rsidR="00F66FC0" w:rsidRPr="00AE0952" w:rsidRDefault="00F66FC0" w:rsidP="00F86947">
      <w:pPr>
        <w:pStyle w:val="a3"/>
        <w:jc w:val="both"/>
      </w:pPr>
      <w:r>
        <w:rPr>
          <w:rStyle w:val="a5"/>
        </w:rPr>
        <w:footnoteRef/>
      </w:r>
      <w:r>
        <w:t xml:space="preserve"> </w:t>
      </w:r>
      <w:r w:rsidRPr="00AE0952">
        <w:t>Особенности изъятия нежилых помещений в аварийном многоквартирном доме не установлены. Рекомендуется опираться на общие нормы Земельного кодекса Российской Федерации.</w:t>
      </w:r>
    </w:p>
  </w:footnote>
  <w:footnote w:id="205">
    <w:p w:rsidR="00F66FC0" w:rsidRPr="007114AF" w:rsidRDefault="00F66FC0" w:rsidP="00F86947">
      <w:pPr>
        <w:pStyle w:val="a3"/>
        <w:jc w:val="both"/>
      </w:pPr>
      <w:r>
        <w:rPr>
          <w:rStyle w:val="a5"/>
        </w:rPr>
        <w:footnoteRef/>
      </w:r>
      <w:r>
        <w:t xml:space="preserve"> </w:t>
      </w:r>
      <w:r w:rsidRPr="007114AF">
        <w:t>На основании части 1.2 статьи 17 Федерального закона от 6 октября 2003 года № 131-ФЗ «Об общих принципах организации местного самоуправления в Российской Федерации»; пункта 6.1 статья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66FC0" w:rsidRPr="007114AF" w:rsidRDefault="00F66FC0" w:rsidP="00F86947">
      <w:pPr>
        <w:pStyle w:val="a3"/>
        <w:jc w:val="both"/>
      </w:pPr>
      <w:r w:rsidRPr="007114AF">
        <w:t>части 3 статьи 14 ЖК РФ; статьи 10.1 ЗК РФ.</w:t>
      </w:r>
    </w:p>
  </w:footnote>
  <w:footnote w:id="206">
    <w:p w:rsidR="00F66FC0" w:rsidRPr="007114AF" w:rsidRDefault="00F66FC0" w:rsidP="00F86947">
      <w:pPr>
        <w:pStyle w:val="a3"/>
        <w:jc w:val="both"/>
      </w:pPr>
      <w:r w:rsidRPr="007114AF">
        <w:rPr>
          <w:rStyle w:val="a5"/>
        </w:rPr>
        <w:footnoteRef/>
      </w:r>
      <w:r w:rsidRPr="007114AF">
        <w:t xml:space="preserve"> На основании части 2 статьи 63</w:t>
      </w:r>
      <w:r>
        <w:t>.1</w:t>
      </w:r>
      <w:r w:rsidRPr="007114AF">
        <w:t xml:space="preserve"> Федерального закона от 6 октября 2003 года № 131-ФЗ «Об общих принципах организации местного самоуправления в Российской Федерации» и статьи 139.1 Бюджетного кодекса Российской Федерации.</w:t>
      </w:r>
    </w:p>
  </w:footnote>
  <w:footnote w:id="207">
    <w:p w:rsidR="00F66FC0" w:rsidRDefault="00F66FC0" w:rsidP="00F14DDC">
      <w:pPr>
        <w:spacing w:line="240" w:lineRule="auto"/>
        <w:jc w:val="both"/>
      </w:pPr>
      <w:r>
        <w:rPr>
          <w:rStyle w:val="a5"/>
        </w:rPr>
        <w:footnoteRef/>
      </w:r>
      <w:r>
        <w:t xml:space="preserve"> </w:t>
      </w:r>
      <w:r w:rsidRPr="00F42132">
        <w:rPr>
          <w:sz w:val="20"/>
          <w:szCs w:val="20"/>
        </w:rPr>
        <w:t xml:space="preserve">В соответствии с частью 11 статьи 68 Градостроительного кодекса Российской Федерации </w:t>
      </w:r>
      <w:r>
        <w:rPr>
          <w:sz w:val="20"/>
          <w:szCs w:val="20"/>
        </w:rPr>
        <w:t>«</w:t>
      </w:r>
      <w:r w:rsidRPr="00F42132">
        <w:rPr>
          <w:sz w:val="20"/>
          <w:szCs w:val="20"/>
        </w:rPr>
        <w:t xml:space="preserve">лицо, заключившее договор о комплексном развитии территории,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w:t>
      </w:r>
      <w:r w:rsidRPr="00F42132">
        <w:rPr>
          <w:rFonts w:eastAsia="Times New Roman"/>
          <w:sz w:val="20"/>
          <w:szCs w:val="20"/>
          <w:lang w:eastAsia="ru-RU"/>
        </w:rPr>
        <w:t>За действия (бездействие) привлеченного им лица (лиц) заключившее договор лицо</w:t>
      </w:r>
      <w:r w:rsidR="0072549C">
        <w:rPr>
          <w:rFonts w:eastAsia="Times New Roman"/>
          <w:sz w:val="20"/>
          <w:szCs w:val="20"/>
          <w:lang w:eastAsia="ru-RU"/>
        </w:rPr>
        <w:t xml:space="preserve"> </w:t>
      </w:r>
      <w:r w:rsidRPr="00F42132">
        <w:rPr>
          <w:rFonts w:eastAsia="Times New Roman"/>
          <w:sz w:val="20"/>
          <w:szCs w:val="20"/>
          <w:lang w:eastAsia="ru-RU"/>
        </w:rPr>
        <w:t>отвечает</w:t>
      </w:r>
      <w:r>
        <w:rPr>
          <w:rFonts w:eastAsia="Times New Roman"/>
          <w:sz w:val="20"/>
          <w:szCs w:val="20"/>
          <w:lang w:eastAsia="ru-RU"/>
        </w:rPr>
        <w:t xml:space="preserve"> </w:t>
      </w:r>
      <w:r w:rsidRPr="00F42132">
        <w:rPr>
          <w:rFonts w:eastAsia="Times New Roman"/>
          <w:sz w:val="20"/>
          <w:szCs w:val="20"/>
          <w:lang w:eastAsia="ru-RU"/>
        </w:rPr>
        <w:t>как за свои собственные действия (бездействие)</w:t>
      </w:r>
      <w:r>
        <w:rPr>
          <w:rFonts w:eastAsia="Times New Roman"/>
          <w:sz w:val="20"/>
          <w:szCs w:val="20"/>
          <w:lang w:eastAsia="ru-RU"/>
        </w:rPr>
        <w:t>»</w:t>
      </w:r>
      <w:r w:rsidRPr="00F42132">
        <w:rPr>
          <w:rFonts w:eastAsia="Times New Roman"/>
          <w:sz w:val="20"/>
          <w:szCs w:val="20"/>
          <w:lang w:eastAsia="ru-RU"/>
        </w:rPr>
        <w:t>.</w:t>
      </w:r>
      <w:r w:rsidRPr="00F42132">
        <w:rPr>
          <w:rFonts w:eastAsia="Times New Roman"/>
          <w:sz w:val="24"/>
          <w:szCs w:val="24"/>
          <w:lang w:eastAsia="ru-RU"/>
        </w:rPr>
        <w:t xml:space="preserve"> </w:t>
      </w:r>
    </w:p>
  </w:footnote>
  <w:footnote w:id="208">
    <w:p w:rsidR="00F66FC0" w:rsidRPr="00FD7CBB" w:rsidRDefault="00F66FC0" w:rsidP="00F86947">
      <w:pPr>
        <w:pStyle w:val="a3"/>
        <w:jc w:val="both"/>
      </w:pPr>
      <w:r>
        <w:rPr>
          <w:rStyle w:val="a5"/>
        </w:rPr>
        <w:footnoteRef/>
      </w:r>
      <w:r>
        <w:t xml:space="preserve"> </w:t>
      </w:r>
      <w:r w:rsidRPr="00FD7CBB">
        <w:t xml:space="preserve">Рекомендуется перед принятием решения о КРТ жилой застройки внести необходимые изменения в правила землепользования и застройки. См. раздел 1 настоящих Методических рекомендаций. </w:t>
      </w:r>
    </w:p>
  </w:footnote>
  <w:footnote w:id="209">
    <w:p w:rsidR="00F66FC0" w:rsidRDefault="00F66FC0" w:rsidP="00F86947">
      <w:pPr>
        <w:pStyle w:val="a3"/>
      </w:pPr>
      <w:r w:rsidRPr="0093425C">
        <w:rPr>
          <w:rStyle w:val="a5"/>
        </w:rPr>
        <w:footnoteRef/>
      </w:r>
      <w:r w:rsidRPr="0093425C">
        <w:t xml:space="preserve"> В случае, если Заказчик не обладает полномочием по утверждению Проекта планировки Территории</w:t>
      </w:r>
      <w:r>
        <w:t>.</w:t>
      </w:r>
    </w:p>
  </w:footnote>
  <w:footnote w:id="210">
    <w:p w:rsidR="00F66FC0" w:rsidRPr="00FD7CBB" w:rsidRDefault="00F66FC0" w:rsidP="00F86947">
      <w:pPr>
        <w:pStyle w:val="a3"/>
        <w:jc w:val="both"/>
      </w:pPr>
      <w:r>
        <w:rPr>
          <w:rStyle w:val="a5"/>
        </w:rPr>
        <w:footnoteRef/>
      </w:r>
      <w:r>
        <w:t xml:space="preserve"> </w:t>
      </w:r>
      <w:r w:rsidRPr="00FD7CBB">
        <w:t xml:space="preserve">Рекомендуется перед принятием решения о КРТ жилой застройки внести необходимые изменения в правила землепользования и застройки. См. раздел 1 настоящих Методических рекомендаций. </w:t>
      </w:r>
    </w:p>
  </w:footnote>
  <w:footnote w:id="211">
    <w:p w:rsidR="00F66FC0" w:rsidRPr="00F40C13" w:rsidRDefault="00F66FC0" w:rsidP="00F86947">
      <w:pPr>
        <w:spacing w:line="240" w:lineRule="auto"/>
        <w:jc w:val="both"/>
        <w:rPr>
          <w:rFonts w:eastAsia="Times New Roman"/>
          <w:sz w:val="20"/>
          <w:szCs w:val="20"/>
          <w:lang w:eastAsia="ru-RU"/>
        </w:rPr>
      </w:pPr>
      <w:r w:rsidRPr="00F40C13">
        <w:rPr>
          <w:rStyle w:val="a5"/>
          <w:sz w:val="20"/>
          <w:szCs w:val="20"/>
        </w:rPr>
        <w:footnoteRef/>
      </w:r>
      <w:r w:rsidRPr="00F40C13">
        <w:rPr>
          <w:sz w:val="20"/>
          <w:szCs w:val="20"/>
        </w:rPr>
        <w:t xml:space="preserve"> В части 1 статьи 32.1 </w:t>
      </w:r>
      <w:r>
        <w:rPr>
          <w:sz w:val="20"/>
          <w:szCs w:val="20"/>
        </w:rPr>
        <w:t xml:space="preserve">Жилищного кодекса Российской Федерации </w:t>
      </w:r>
      <w:r w:rsidRPr="00F40C13">
        <w:rPr>
          <w:sz w:val="20"/>
          <w:szCs w:val="20"/>
        </w:rPr>
        <w:t xml:space="preserve">указано, что данная статья регулирует </w:t>
      </w:r>
      <w:r>
        <w:rPr>
          <w:sz w:val="20"/>
          <w:szCs w:val="20"/>
        </w:rPr>
        <w:t xml:space="preserve">только </w:t>
      </w:r>
      <w:r w:rsidRPr="00F40C13">
        <w:rPr>
          <w:rFonts w:eastAsia="Times New Roman"/>
          <w:sz w:val="20"/>
          <w:szCs w:val="20"/>
          <w:lang w:eastAsia="ru-RU"/>
        </w:rPr>
        <w:t xml:space="preserve">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w:t>
      </w:r>
      <w:r>
        <w:rPr>
          <w:rFonts w:eastAsia="Times New Roman"/>
          <w:sz w:val="20"/>
          <w:szCs w:val="20"/>
          <w:lang w:eastAsia="ru-RU"/>
        </w:rPr>
        <w:t>в многоквартирных домах, отвечающих установленным субъектом Российской Федерации критериям и включенных в границы подлежащей комплексному развитию территории жилой застройки. Отношения по выселению граждан из специализированных жилых помещений регулируются статьей 103 Жилищного кодекса Российской Федерации.</w:t>
      </w:r>
    </w:p>
    <w:p w:rsidR="00F66FC0" w:rsidRPr="00F40C13" w:rsidRDefault="00F66FC0" w:rsidP="00F86947">
      <w:pPr>
        <w:pStyle w:val="a3"/>
      </w:pPr>
    </w:p>
  </w:footnote>
  <w:footnote w:id="212">
    <w:p w:rsidR="00F66FC0" w:rsidRPr="002F0B9F" w:rsidRDefault="00F66FC0" w:rsidP="00F86947">
      <w:pPr>
        <w:pStyle w:val="a3"/>
        <w:jc w:val="both"/>
      </w:pPr>
      <w:r w:rsidRPr="002F0B9F">
        <w:rPr>
          <w:rStyle w:val="a5"/>
        </w:rPr>
        <w:footnoteRef/>
      </w:r>
      <w:r w:rsidRPr="002F0B9F">
        <w:t xml:space="preserve"> Указываются в соответствии с Классификатором видов разрешенного использования земельных участков, утв. приказом от 10 ноября 2020 г. № П/0412 Федеральной службы государственной регистрации, кадастра и картографии. </w:t>
      </w:r>
    </w:p>
  </w:footnote>
  <w:footnote w:id="213">
    <w:p w:rsidR="00F66FC0" w:rsidRPr="00A06975" w:rsidRDefault="00F66FC0" w:rsidP="00F86947">
      <w:pPr>
        <w:spacing w:line="240" w:lineRule="auto"/>
        <w:jc w:val="both"/>
        <w:rPr>
          <w:sz w:val="20"/>
          <w:szCs w:val="20"/>
        </w:rPr>
      </w:pPr>
      <w:r w:rsidRPr="002F0B9F">
        <w:rPr>
          <w:rStyle w:val="a5"/>
          <w:sz w:val="20"/>
          <w:szCs w:val="20"/>
        </w:rPr>
        <w:footnoteRef/>
      </w:r>
      <w:r w:rsidRPr="002F0B9F">
        <w:t xml:space="preserve"> </w:t>
      </w:r>
      <w:r w:rsidRPr="002F0B9F">
        <w:rPr>
          <w:sz w:val="20"/>
          <w:szCs w:val="20"/>
        </w:rPr>
        <w:t>В соответствии с частями 2 и 3 статьи 38 ГрК РФ предельные параметры</w:t>
      </w:r>
      <w:r w:rsidRPr="00A06975">
        <w:rPr>
          <w:sz w:val="20"/>
          <w:szCs w:val="20"/>
        </w:rPr>
        <w:t xml:space="preserve"> устанавливаются применительно к территориальной зоне или дифференцируются по подзонам внутри территориальной зоны</w:t>
      </w:r>
      <w:r>
        <w:rPr>
          <w:sz w:val="20"/>
          <w:szCs w:val="20"/>
        </w:rPr>
        <w:t>.</w:t>
      </w:r>
      <w:r w:rsidRPr="00A06975">
        <w:rPr>
          <w:sz w:val="20"/>
          <w:szCs w:val="20"/>
        </w:rPr>
        <w:t xml:space="preserve"> </w:t>
      </w:r>
      <w:r>
        <w:rPr>
          <w:sz w:val="20"/>
          <w:szCs w:val="20"/>
        </w:rPr>
        <w:t>Таким образом, установление п</w:t>
      </w:r>
      <w:r w:rsidRPr="00A06975">
        <w:rPr>
          <w:sz w:val="20"/>
          <w:szCs w:val="20"/>
        </w:rPr>
        <w:t>редельны</w:t>
      </w:r>
      <w:r>
        <w:rPr>
          <w:sz w:val="20"/>
          <w:szCs w:val="20"/>
        </w:rPr>
        <w:t>х</w:t>
      </w:r>
      <w:r w:rsidRPr="00A06975">
        <w:rPr>
          <w:sz w:val="20"/>
          <w:szCs w:val="20"/>
        </w:rPr>
        <w:t xml:space="preserve"> параметр</w:t>
      </w:r>
      <w:r>
        <w:rPr>
          <w:sz w:val="20"/>
          <w:szCs w:val="20"/>
        </w:rPr>
        <w:t>ов</w:t>
      </w:r>
      <w:r w:rsidRPr="00A06975">
        <w:rPr>
          <w:sz w:val="20"/>
          <w:szCs w:val="20"/>
        </w:rPr>
        <w:t xml:space="preserve"> применительно к каждому виду разрешенного использования земельных участков и объектов капитального строительства</w:t>
      </w:r>
      <w:r>
        <w:rPr>
          <w:sz w:val="20"/>
          <w:szCs w:val="20"/>
        </w:rPr>
        <w:t xml:space="preserve"> не допускается</w:t>
      </w:r>
      <w:r w:rsidRPr="00A06975">
        <w:rPr>
          <w:sz w:val="20"/>
          <w:szCs w:val="20"/>
        </w:rPr>
        <w:t xml:space="preserve">. </w:t>
      </w:r>
    </w:p>
    <w:p w:rsidR="00F66FC0" w:rsidRDefault="00F66FC0" w:rsidP="00F86947">
      <w:pPr>
        <w:pStyle w:val="a3"/>
      </w:pPr>
    </w:p>
  </w:footnote>
  <w:footnote w:id="214">
    <w:p w:rsidR="00F66FC0" w:rsidRPr="00F97720" w:rsidRDefault="00F66FC0" w:rsidP="00F86947">
      <w:pPr>
        <w:pStyle w:val="a3"/>
      </w:pPr>
      <w:r w:rsidRPr="00F97720">
        <w:rPr>
          <w:rStyle w:val="a5"/>
        </w:rPr>
        <w:footnoteRef/>
      </w:r>
      <w:r w:rsidRPr="00F97720">
        <w:t xml:space="preserve"> В соответствии с частями 8 и 13 статьи 32.1 Жилищного кодекса Российской Федерации.</w:t>
      </w:r>
    </w:p>
  </w:footnote>
  <w:footnote w:id="215">
    <w:p w:rsidR="00F66FC0" w:rsidRPr="00DB0D87" w:rsidRDefault="00F66FC0" w:rsidP="00F86947">
      <w:pPr>
        <w:pStyle w:val="a3"/>
      </w:pPr>
      <w:r>
        <w:rPr>
          <w:rStyle w:val="a5"/>
        </w:rPr>
        <w:footnoteRef/>
      </w:r>
      <w:r>
        <w:t xml:space="preserve"> </w:t>
      </w:r>
      <w:r w:rsidRPr="00DB0D87">
        <w:t>В соответствии с частями 8 и 13 статьи 32.1 Жилищного кодекса Российской Федерации.</w:t>
      </w:r>
    </w:p>
  </w:footnote>
  <w:footnote w:id="216">
    <w:p w:rsidR="00F66FC0" w:rsidRPr="00456DC7" w:rsidRDefault="00F66FC0" w:rsidP="00F86947">
      <w:pPr>
        <w:pStyle w:val="a3"/>
        <w:jc w:val="both"/>
      </w:pPr>
      <w:r>
        <w:rPr>
          <w:rStyle w:val="a5"/>
        </w:rPr>
        <w:footnoteRef/>
      </w:r>
      <w:r>
        <w:t xml:space="preserve"> </w:t>
      </w:r>
      <w:r w:rsidRPr="00456DC7">
        <w:t>Это мероприятие добавлено, поэтому далее нумерация пунктов не совпадает с нумерацией обязательств в таблице распределения обязательств в Приложении 5 к Договору</w:t>
      </w:r>
      <w:r>
        <w:t xml:space="preserve">. Данное обязательство не включено в таблицу в Приложении 5 и включено </w:t>
      </w:r>
      <w:r w:rsidRPr="00475D72">
        <w:t xml:space="preserve">непосредственно в текст </w:t>
      </w:r>
      <w:r w:rsidRPr="00942CC1">
        <w:t>Договора (пункт 3.7.4)</w:t>
      </w:r>
      <w:r w:rsidRPr="00475D72">
        <w:t>, поскольку формально</w:t>
      </w:r>
      <w:r w:rsidRPr="00636E53">
        <w:t xml:space="preserve"> не относится к комплексному развитию </w:t>
      </w:r>
      <w:r w:rsidRPr="00942CC1">
        <w:t>Территории.</w:t>
      </w:r>
    </w:p>
  </w:footnote>
  <w:footnote w:id="217">
    <w:p w:rsidR="00F66FC0" w:rsidRPr="00456DC7" w:rsidRDefault="00F66FC0" w:rsidP="00F86947">
      <w:pPr>
        <w:pStyle w:val="a3"/>
        <w:jc w:val="both"/>
      </w:pPr>
      <w:r>
        <w:rPr>
          <w:rStyle w:val="a5"/>
        </w:rPr>
        <w:footnoteRef/>
      </w:r>
      <w:r>
        <w:t xml:space="preserve"> </w:t>
      </w:r>
      <w:r w:rsidRPr="00201B8C">
        <w:t xml:space="preserve">Мероприятия данного </w:t>
      </w:r>
      <w:r w:rsidRPr="00475D72">
        <w:t>этапа не включены в</w:t>
      </w:r>
      <w:r w:rsidRPr="00636E53">
        <w:t xml:space="preserve"> таблицу распределения обязательств в Приложении 5 к Договору</w:t>
      </w:r>
      <w:r w:rsidRPr="00942CC1">
        <w:t>, поскольку данные обязательства включены непосредственно в текст Договора (пункты 3.2.1 – 3.2.3 и 3.8.3 – 3.8.5).</w:t>
      </w:r>
    </w:p>
    <w:p w:rsidR="00F66FC0" w:rsidRDefault="00F66FC0" w:rsidP="00F86947">
      <w:pPr>
        <w:pStyle w:val="a3"/>
        <w:jc w:val="both"/>
      </w:pPr>
    </w:p>
  </w:footnote>
  <w:footnote w:id="218">
    <w:p w:rsidR="00F66FC0" w:rsidRPr="008E7568" w:rsidRDefault="00F66FC0">
      <w:pPr>
        <w:pStyle w:val="a3"/>
      </w:pPr>
      <w:r>
        <w:rPr>
          <w:rStyle w:val="a5"/>
        </w:rPr>
        <w:footnoteRef/>
      </w:r>
      <w:r>
        <w:t xml:space="preserve"> </w:t>
      </w:r>
      <w:r w:rsidRPr="008E7568">
        <w:t xml:space="preserve">В отношении цены договора купли-продажи жилого помещения можно рекомендовать использовать показатели средней рыночной стоимости одного квадратного метра общей площади жилого помещения по соответствующему субъекту Российской Федерации.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C0" w:rsidRDefault="00F66FC0">
    <w:pPr>
      <w:pStyle w:val="af4"/>
      <w:spacing w:line="21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990"/>
        </w:tabs>
        <w:ind w:left="990" w:hanging="360"/>
      </w:pPr>
    </w:lvl>
  </w:abstractNum>
  <w:abstractNum w:abstractNumId="1" w15:restartNumberingAfterBreak="0">
    <w:nsid w:val="00723DD7"/>
    <w:multiLevelType w:val="hybridMultilevel"/>
    <w:tmpl w:val="25CECB7A"/>
    <w:lvl w:ilvl="0" w:tplc="D6F63FAC">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182D20"/>
    <w:multiLevelType w:val="hybridMultilevel"/>
    <w:tmpl w:val="6512EBA4"/>
    <w:lvl w:ilvl="0" w:tplc="133E93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377529"/>
    <w:multiLevelType w:val="hybridMultilevel"/>
    <w:tmpl w:val="D6D8B9B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3D825D5"/>
    <w:multiLevelType w:val="hybridMultilevel"/>
    <w:tmpl w:val="EEA02B2C"/>
    <w:lvl w:ilvl="0" w:tplc="F624726A">
      <w:start w:val="1"/>
      <w:numFmt w:val="decimal"/>
      <w:lvlText w:val="%1."/>
      <w:lvlJc w:val="left"/>
      <w:pPr>
        <w:ind w:left="1080" w:hanging="360"/>
      </w:pPr>
      <w:rPr>
        <w:rFonts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09096A"/>
    <w:multiLevelType w:val="hybridMultilevel"/>
    <w:tmpl w:val="E11EF670"/>
    <w:lvl w:ilvl="0" w:tplc="9D7E78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8B73A4"/>
    <w:multiLevelType w:val="multilevel"/>
    <w:tmpl w:val="7D34C2EA"/>
    <w:lvl w:ilvl="0">
      <w:start w:val="1"/>
      <w:numFmt w:val="none"/>
      <w:suff w:val="nothing"/>
      <w:lvlText w:val=""/>
      <w:lvlJc w:val="left"/>
      <w:pPr>
        <w:ind w:left="0" w:firstLine="0"/>
      </w:pPr>
      <w:rPr>
        <w:rFonts w:ascii="Arial" w:hAnsi="Arial" w:cs="Arial" w:hint="default"/>
        <w:b w:val="0"/>
      </w:rPr>
    </w:lvl>
    <w:lvl w:ilvl="1">
      <w:start w:val="1"/>
      <w:numFmt w:val="non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Times New Roman" w:hAnsi="Times New Roman" w:cs="Times New Roman" w:hint="default"/>
        <w:b/>
      </w:rPr>
    </w:lvl>
    <w:lvl w:ilvl="3">
      <w:start w:val="1"/>
      <w:numFmt w:val="decimal"/>
      <w:pStyle w:val="SchNumber5"/>
      <w:lvlText w:val="%3.%4"/>
      <w:lvlJc w:val="left"/>
      <w:pPr>
        <w:tabs>
          <w:tab w:val="num" w:pos="709"/>
        </w:tabs>
        <w:ind w:left="709" w:hanging="709"/>
      </w:pPr>
      <w:rPr>
        <w:rFonts w:ascii="Times New Roman" w:hAnsi="Times New Roman" w:cs="Times New Roman" w:hint="default"/>
        <w:b w:val="0"/>
      </w:rPr>
    </w:lvl>
    <w:lvl w:ilvl="4">
      <w:start w:val="1"/>
      <w:numFmt w:val="russianLower"/>
      <w:lvlText w:val="(%5)"/>
      <w:lvlJc w:val="left"/>
      <w:pPr>
        <w:tabs>
          <w:tab w:val="num" w:pos="1418"/>
        </w:tabs>
        <w:ind w:left="1418" w:hanging="709"/>
      </w:pPr>
      <w:rPr>
        <w:rFonts w:ascii="Times New Roman" w:hAnsi="Times New Roman" w:cs="Times New Roman" w:hint="default"/>
        <w:b w:val="0"/>
        <w:sz w:val="24"/>
        <w:szCs w:val="24"/>
      </w:rPr>
    </w:lvl>
    <w:lvl w:ilvl="5">
      <w:start w:val="1"/>
      <w:numFmt w:val="lowerRoman"/>
      <w:pStyle w:val="SchNumber5"/>
      <w:lvlText w:val="(%6)"/>
      <w:lvlJc w:val="left"/>
      <w:pPr>
        <w:tabs>
          <w:tab w:val="num" w:pos="2126"/>
        </w:tabs>
        <w:ind w:left="2126" w:hanging="708"/>
      </w:pPr>
    </w:lvl>
    <w:lvl w:ilvl="6">
      <w:start w:val="1"/>
      <w:numFmt w:val="decimal"/>
      <w:pStyle w:val="SchNumber5"/>
      <w:lvlText w:val="(%7)"/>
      <w:lvlJc w:val="left"/>
      <w:pPr>
        <w:tabs>
          <w:tab w:val="num" w:pos="2835"/>
        </w:tabs>
        <w:ind w:left="2835" w:hanging="709"/>
      </w:pPr>
    </w:lvl>
    <w:lvl w:ilvl="7">
      <w:start w:val="1"/>
      <w:numFmt w:val="none"/>
      <w:lvlText w:val=""/>
      <w:lvlJc w:val="left"/>
      <w:pPr>
        <w:tabs>
          <w:tab w:val="num" w:pos="0"/>
        </w:tabs>
        <w:ind w:left="0" w:firstLine="0"/>
      </w:pPr>
    </w:lvl>
    <w:lvl w:ilvl="8">
      <w:start w:val="1"/>
      <w:numFmt w:val="none"/>
      <w:lvlText w:val=""/>
      <w:lvlJc w:val="left"/>
      <w:pPr>
        <w:ind w:left="0" w:firstLine="0"/>
      </w:pPr>
    </w:lvl>
  </w:abstractNum>
  <w:abstractNum w:abstractNumId="7" w15:restartNumberingAfterBreak="0">
    <w:nsid w:val="0FE74F7D"/>
    <w:multiLevelType w:val="multilevel"/>
    <w:tmpl w:val="3C98FCC8"/>
    <w:lvl w:ilvl="0">
      <w:start w:val="1"/>
      <w:numFmt w:val="decimal"/>
      <w:pStyle w:val="Level1"/>
      <w:lvlText w:val="%1."/>
      <w:lvlJc w:val="left"/>
      <w:pPr>
        <w:tabs>
          <w:tab w:val="num" w:pos="709"/>
        </w:tabs>
        <w:ind w:left="709" w:hanging="709"/>
      </w:pPr>
      <w:rPr>
        <w:rFonts w:ascii="Times New Roman" w:eastAsia="Arial Unicode MS" w:hAnsi="Times New Roman" w:cs="Times New Roman" w:hint="default"/>
        <w:b/>
        <w:strike w:val="0"/>
        <w:dstrike w:val="0"/>
      </w:rPr>
    </w:lvl>
    <w:lvl w:ilvl="1">
      <w:start w:val="1"/>
      <w:numFmt w:val="decimal"/>
      <w:pStyle w:val="Level2"/>
      <w:isLgl/>
      <w:lvlText w:val="%1.%2"/>
      <w:lvlJc w:val="left"/>
      <w:pPr>
        <w:tabs>
          <w:tab w:val="num" w:pos="709"/>
        </w:tabs>
        <w:ind w:left="709" w:hanging="709"/>
      </w:pPr>
      <w:rPr>
        <w:rFonts w:ascii="Times New Roman" w:hAnsi="Times New Roman" w:cs="Times New Roman" w:hint="default"/>
        <w:b/>
        <w:strike w:val="0"/>
        <w:dstrike w:val="0"/>
        <w:lang w:val="ru-RU"/>
      </w:rPr>
    </w:lvl>
    <w:lvl w:ilvl="2">
      <w:start w:val="1"/>
      <w:numFmt w:val="russianLower"/>
      <w:pStyle w:val="Level3"/>
      <w:lvlText w:val="%3)"/>
      <w:lvlJc w:val="left"/>
      <w:pPr>
        <w:tabs>
          <w:tab w:val="num" w:pos="708"/>
        </w:tabs>
        <w:ind w:left="708" w:hanging="708"/>
      </w:pPr>
      <w:rPr>
        <w:rFonts w:ascii="Times New Roman" w:hAnsi="Times New Roman" w:cs="Times New Roman" w:hint="default"/>
        <w:b w:val="0"/>
        <w:strike w:val="0"/>
        <w:dstrike w:val="0"/>
        <w:sz w:val="24"/>
        <w:szCs w:val="24"/>
      </w:rPr>
    </w:lvl>
    <w:lvl w:ilvl="3">
      <w:start w:val="1"/>
      <w:numFmt w:val="decimal"/>
      <w:pStyle w:val="Level3"/>
      <w:lvlText w:val="(%4)"/>
      <w:lvlJc w:val="left"/>
      <w:pPr>
        <w:tabs>
          <w:tab w:val="num" w:pos="2126"/>
        </w:tabs>
        <w:ind w:left="2126" w:hanging="709"/>
      </w:pPr>
      <w:rPr>
        <w:rFonts w:ascii="Times New Roman" w:hAnsi="Times New Roman" w:cs="Times New Roman" w:hint="default"/>
        <w:b w:val="0"/>
        <w:strike w:val="0"/>
        <w:dstrike w:val="0"/>
      </w:rPr>
    </w:lvl>
    <w:lvl w:ilvl="4">
      <w:start w:val="1"/>
      <w:numFmt w:val="decimal"/>
      <w:pStyle w:val="Level5"/>
      <w:lvlText w:val="(%5)"/>
      <w:lvlJc w:val="left"/>
      <w:pPr>
        <w:tabs>
          <w:tab w:val="num" w:pos="2835"/>
        </w:tabs>
        <w:ind w:left="2835" w:hanging="709"/>
      </w:pPr>
      <w:rPr>
        <w:rFonts w:ascii="Arial" w:hAnsi="Arial" w:hint="default"/>
        <w:b w:val="0"/>
        <w:strike w:val="0"/>
        <w:dstrike w:val="0"/>
      </w:rPr>
    </w:lvl>
    <w:lvl w:ilvl="5">
      <w:start w:val="1"/>
      <w:numFmt w:val="lowerRoman"/>
      <w:lvlText w:val="(%6)"/>
      <w:lvlJc w:val="left"/>
      <w:pPr>
        <w:tabs>
          <w:tab w:val="num" w:pos="2160"/>
        </w:tabs>
        <w:ind w:left="2160" w:hanging="360"/>
      </w:pPr>
      <w:rPr>
        <w:rFonts w:hint="default"/>
        <w:strike w:val="0"/>
        <w:dstrike w:val="0"/>
      </w:rPr>
    </w:lvl>
    <w:lvl w:ilvl="6">
      <w:start w:val="1"/>
      <w:numFmt w:val="decimal"/>
      <w:lvlText w:val="%7."/>
      <w:lvlJc w:val="left"/>
      <w:pPr>
        <w:tabs>
          <w:tab w:val="num" w:pos="2520"/>
        </w:tabs>
        <w:ind w:left="2520" w:hanging="360"/>
      </w:pPr>
      <w:rPr>
        <w:rFonts w:hint="default"/>
        <w:strike w:val="0"/>
        <w:dstrike w:val="0"/>
      </w:rPr>
    </w:lvl>
    <w:lvl w:ilvl="7">
      <w:start w:val="1"/>
      <w:numFmt w:val="lowerLetter"/>
      <w:lvlText w:val="%8."/>
      <w:lvlJc w:val="left"/>
      <w:pPr>
        <w:tabs>
          <w:tab w:val="num" w:pos="2880"/>
        </w:tabs>
        <w:ind w:left="2880" w:hanging="360"/>
      </w:pPr>
      <w:rPr>
        <w:rFonts w:hint="default"/>
        <w:strike w:val="0"/>
        <w:dstrike w:val="0"/>
      </w:rPr>
    </w:lvl>
    <w:lvl w:ilvl="8">
      <w:start w:val="1"/>
      <w:numFmt w:val="lowerRoman"/>
      <w:lvlText w:val="%9."/>
      <w:lvlJc w:val="left"/>
      <w:pPr>
        <w:tabs>
          <w:tab w:val="num" w:pos="3240"/>
        </w:tabs>
        <w:ind w:left="3240" w:hanging="360"/>
      </w:pPr>
      <w:rPr>
        <w:rFonts w:hint="default"/>
        <w:strike w:val="0"/>
        <w:dstrike w:val="0"/>
      </w:rPr>
    </w:lvl>
  </w:abstractNum>
  <w:abstractNum w:abstractNumId="8" w15:restartNumberingAfterBreak="0">
    <w:nsid w:val="12C8471B"/>
    <w:multiLevelType w:val="hybridMultilevel"/>
    <w:tmpl w:val="4C303682"/>
    <w:lvl w:ilvl="0" w:tplc="07AED864">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 w15:restartNumberingAfterBreak="0">
    <w:nsid w:val="173B5547"/>
    <w:multiLevelType w:val="hybridMultilevel"/>
    <w:tmpl w:val="9D7E75B2"/>
    <w:name w:val="Recitals"/>
    <w:lvl w:ilvl="0" w:tplc="B96621E2">
      <w:start w:val="1"/>
      <w:numFmt w:val="decimal"/>
      <w:pStyle w:val="Recitals"/>
      <w:lvlText w:val="%1."/>
      <w:lvlJc w:val="left"/>
      <w:pPr>
        <w:tabs>
          <w:tab w:val="num" w:pos="709"/>
        </w:tabs>
        <w:ind w:left="709" w:hanging="709"/>
      </w:pPr>
      <w:rPr>
        <w:rFonts w:ascii="Times New Roman" w:hAnsi="Times New Roman" w:cs="Times New Roman" w:hint="default"/>
        <w:lang w:val="en-G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A15E75"/>
    <w:multiLevelType w:val="hybridMultilevel"/>
    <w:tmpl w:val="F3A0E0F8"/>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427733"/>
    <w:multiLevelType w:val="hybridMultilevel"/>
    <w:tmpl w:val="7B0CE1D2"/>
    <w:lvl w:ilvl="0" w:tplc="B24823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DD465ED"/>
    <w:multiLevelType w:val="hybridMultilevel"/>
    <w:tmpl w:val="BB2AC786"/>
    <w:lvl w:ilvl="0" w:tplc="04190011">
      <w:start w:val="1"/>
      <w:numFmt w:val="decimal"/>
      <w:lvlText w:val="%1)"/>
      <w:lvlJc w:val="left"/>
      <w:pPr>
        <w:tabs>
          <w:tab w:val="num" w:pos="720"/>
        </w:tabs>
        <w:ind w:left="720" w:hanging="360"/>
      </w:pPr>
      <w:rPr>
        <w:rFonts w:hint="default"/>
      </w:rPr>
    </w:lvl>
    <w:lvl w:ilvl="1" w:tplc="19AE8BA6">
      <w:start w:val="1"/>
      <w:numFmt w:val="decimal"/>
      <w:lvlText w:val="%2."/>
      <w:lvlJc w:val="left"/>
      <w:pPr>
        <w:tabs>
          <w:tab w:val="num" w:pos="1440"/>
        </w:tabs>
        <w:ind w:left="1440" w:hanging="360"/>
      </w:pPr>
      <w:rPr>
        <w:rFonts w:hint="default"/>
        <w:i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EA661DC"/>
    <w:multiLevelType w:val="hybridMultilevel"/>
    <w:tmpl w:val="1C287490"/>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FD00AC3"/>
    <w:multiLevelType w:val="hybridMultilevel"/>
    <w:tmpl w:val="23DAD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92151F"/>
    <w:multiLevelType w:val="hybridMultilevel"/>
    <w:tmpl w:val="69AC8160"/>
    <w:lvl w:ilvl="0" w:tplc="B5563AE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1E71E4"/>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35565197"/>
    <w:multiLevelType w:val="hybridMultilevel"/>
    <w:tmpl w:val="8A80D546"/>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226619"/>
    <w:multiLevelType w:val="hybridMultilevel"/>
    <w:tmpl w:val="25F6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695374"/>
    <w:multiLevelType w:val="hybridMultilevel"/>
    <w:tmpl w:val="C37ACDE8"/>
    <w:lvl w:ilvl="0" w:tplc="07AED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55B4BA3"/>
    <w:multiLevelType w:val="hybridMultilevel"/>
    <w:tmpl w:val="C764D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B83791C"/>
    <w:multiLevelType w:val="hybridMultilevel"/>
    <w:tmpl w:val="FA3A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984E19"/>
    <w:multiLevelType w:val="multilevel"/>
    <w:tmpl w:val="D9FE906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BB6384"/>
    <w:multiLevelType w:val="multilevel"/>
    <w:tmpl w:val="09C67436"/>
    <w:lvl w:ilvl="0">
      <w:start w:val="3"/>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66EC3CD8"/>
    <w:multiLevelType w:val="hybridMultilevel"/>
    <w:tmpl w:val="C61A684A"/>
    <w:lvl w:ilvl="0" w:tplc="3B9408C6">
      <w:start w:val="1"/>
      <w:numFmt w:val="decimal"/>
      <w:lvlText w:val="%1)"/>
      <w:lvlJc w:val="left"/>
      <w:pPr>
        <w:ind w:left="988"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1A1E71"/>
    <w:multiLevelType w:val="hybridMultilevel"/>
    <w:tmpl w:val="9072F524"/>
    <w:lvl w:ilvl="0" w:tplc="A54E16EE">
      <w:start w:val="1"/>
      <w:numFmt w:val="decimal"/>
      <w:lvlText w:val="%1)"/>
      <w:lvlJc w:val="left"/>
      <w:pPr>
        <w:ind w:left="988" w:hanging="42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4"/>
  </w:num>
  <w:num w:numId="3">
    <w:abstractNumId w:val="23"/>
  </w:num>
  <w:num w:numId="4">
    <w:abstractNumId w:val="11"/>
  </w:num>
  <w:num w:numId="5">
    <w:abstractNumId w:val="3"/>
  </w:num>
  <w:num w:numId="6">
    <w:abstractNumId w:val="19"/>
  </w:num>
  <w:num w:numId="7">
    <w:abstractNumId w:val="17"/>
  </w:num>
  <w:num w:numId="8">
    <w:abstractNumId w:val="10"/>
  </w:num>
  <w:num w:numId="9">
    <w:abstractNumId w:val="13"/>
  </w:num>
  <w:num w:numId="10">
    <w:abstractNumId w:val="8"/>
  </w:num>
  <w:num w:numId="11">
    <w:abstractNumId w:val="14"/>
  </w:num>
  <w:num w:numId="12">
    <w:abstractNumId w:val="9"/>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
  </w:num>
  <w:num w:numId="18">
    <w:abstractNumId w:val="24"/>
  </w:num>
  <w:num w:numId="19">
    <w:abstractNumId w:val="22"/>
  </w:num>
  <w:num w:numId="20">
    <w:abstractNumId w:val="20"/>
  </w:num>
  <w:num w:numId="21">
    <w:abstractNumId w:val="15"/>
  </w:num>
  <w:num w:numId="22">
    <w:abstractNumId w:val="12"/>
  </w:num>
  <w:num w:numId="23">
    <w:abstractNumId w:val="18"/>
  </w:num>
  <w:num w:numId="24">
    <w:abstractNumId w:val="16"/>
  </w:num>
  <w:num w:numId="25">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areva N.">
    <w15:presenceInfo w15:providerId="AD" w15:userId="S-1-5-21-434611258-4137560480-2183386754-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ED"/>
    <w:rsid w:val="00000094"/>
    <w:rsid w:val="00003617"/>
    <w:rsid w:val="00006CDF"/>
    <w:rsid w:val="000071ED"/>
    <w:rsid w:val="00020994"/>
    <w:rsid w:val="00037543"/>
    <w:rsid w:val="000435FD"/>
    <w:rsid w:val="00045B3B"/>
    <w:rsid w:val="000465E9"/>
    <w:rsid w:val="00053A3F"/>
    <w:rsid w:val="00056BC3"/>
    <w:rsid w:val="00060252"/>
    <w:rsid w:val="00090EA9"/>
    <w:rsid w:val="00096A3A"/>
    <w:rsid w:val="000A2054"/>
    <w:rsid w:val="000A554C"/>
    <w:rsid w:val="000B034F"/>
    <w:rsid w:val="000B63DE"/>
    <w:rsid w:val="000C372D"/>
    <w:rsid w:val="000D7B01"/>
    <w:rsid w:val="000E589F"/>
    <w:rsid w:val="000E7F20"/>
    <w:rsid w:val="000F0088"/>
    <w:rsid w:val="000F0DF3"/>
    <w:rsid w:val="00113554"/>
    <w:rsid w:val="001308C8"/>
    <w:rsid w:val="0013135B"/>
    <w:rsid w:val="001470A9"/>
    <w:rsid w:val="001625CA"/>
    <w:rsid w:val="00165D36"/>
    <w:rsid w:val="001A2E5B"/>
    <w:rsid w:val="001B0E43"/>
    <w:rsid w:val="001C5AB8"/>
    <w:rsid w:val="001C66B5"/>
    <w:rsid w:val="001D2A9F"/>
    <w:rsid w:val="001D40EE"/>
    <w:rsid w:val="001D7D47"/>
    <w:rsid w:val="001E796E"/>
    <w:rsid w:val="001F0BBD"/>
    <w:rsid w:val="001F5747"/>
    <w:rsid w:val="001F6591"/>
    <w:rsid w:val="00204CAD"/>
    <w:rsid w:val="00214C2C"/>
    <w:rsid w:val="00253FE4"/>
    <w:rsid w:val="00261DF1"/>
    <w:rsid w:val="00266142"/>
    <w:rsid w:val="00275171"/>
    <w:rsid w:val="00275EF1"/>
    <w:rsid w:val="002B4335"/>
    <w:rsid w:val="002D507C"/>
    <w:rsid w:val="002D56A0"/>
    <w:rsid w:val="002F2936"/>
    <w:rsid w:val="00304F76"/>
    <w:rsid w:val="003060C1"/>
    <w:rsid w:val="00314CFC"/>
    <w:rsid w:val="003244FD"/>
    <w:rsid w:val="00324901"/>
    <w:rsid w:val="00356E47"/>
    <w:rsid w:val="00361191"/>
    <w:rsid w:val="00361804"/>
    <w:rsid w:val="00367DE3"/>
    <w:rsid w:val="00386354"/>
    <w:rsid w:val="0039197D"/>
    <w:rsid w:val="003A36B7"/>
    <w:rsid w:val="003C04FD"/>
    <w:rsid w:val="003C4476"/>
    <w:rsid w:val="003C5BD1"/>
    <w:rsid w:val="003D139B"/>
    <w:rsid w:val="003D4BFF"/>
    <w:rsid w:val="003E7DE7"/>
    <w:rsid w:val="003F060A"/>
    <w:rsid w:val="003F57BE"/>
    <w:rsid w:val="003F7FFE"/>
    <w:rsid w:val="00410257"/>
    <w:rsid w:val="00413589"/>
    <w:rsid w:val="004153A4"/>
    <w:rsid w:val="0044375C"/>
    <w:rsid w:val="004648B1"/>
    <w:rsid w:val="00471EDD"/>
    <w:rsid w:val="004847B0"/>
    <w:rsid w:val="00485B55"/>
    <w:rsid w:val="004866DF"/>
    <w:rsid w:val="00490500"/>
    <w:rsid w:val="004A2729"/>
    <w:rsid w:val="004A61EB"/>
    <w:rsid w:val="004E1F11"/>
    <w:rsid w:val="004F09D9"/>
    <w:rsid w:val="00502E10"/>
    <w:rsid w:val="00505EB7"/>
    <w:rsid w:val="00521D4E"/>
    <w:rsid w:val="0052722B"/>
    <w:rsid w:val="00547F66"/>
    <w:rsid w:val="00551561"/>
    <w:rsid w:val="00555645"/>
    <w:rsid w:val="005715F6"/>
    <w:rsid w:val="00590569"/>
    <w:rsid w:val="005950F2"/>
    <w:rsid w:val="005A245C"/>
    <w:rsid w:val="005A6B37"/>
    <w:rsid w:val="005E40AC"/>
    <w:rsid w:val="005E5955"/>
    <w:rsid w:val="005F1FCE"/>
    <w:rsid w:val="005F2BE6"/>
    <w:rsid w:val="005F5886"/>
    <w:rsid w:val="005F7C34"/>
    <w:rsid w:val="0060055C"/>
    <w:rsid w:val="00607E6A"/>
    <w:rsid w:val="0061725F"/>
    <w:rsid w:val="0062097C"/>
    <w:rsid w:val="00622BD0"/>
    <w:rsid w:val="0063033A"/>
    <w:rsid w:val="0063155A"/>
    <w:rsid w:val="00633DAC"/>
    <w:rsid w:val="00656872"/>
    <w:rsid w:val="006605C3"/>
    <w:rsid w:val="006633FC"/>
    <w:rsid w:val="00664D85"/>
    <w:rsid w:val="0066688A"/>
    <w:rsid w:val="00681EEF"/>
    <w:rsid w:val="006A09DD"/>
    <w:rsid w:val="006D6615"/>
    <w:rsid w:val="006D6C87"/>
    <w:rsid w:val="006E16F9"/>
    <w:rsid w:val="006E2C28"/>
    <w:rsid w:val="006E6BAE"/>
    <w:rsid w:val="00711A37"/>
    <w:rsid w:val="0072549C"/>
    <w:rsid w:val="00732EC3"/>
    <w:rsid w:val="0075670B"/>
    <w:rsid w:val="00791552"/>
    <w:rsid w:val="00793F07"/>
    <w:rsid w:val="007C71B5"/>
    <w:rsid w:val="007C7BB4"/>
    <w:rsid w:val="00815A79"/>
    <w:rsid w:val="00844534"/>
    <w:rsid w:val="008473D8"/>
    <w:rsid w:val="00847DAA"/>
    <w:rsid w:val="008705CD"/>
    <w:rsid w:val="00875090"/>
    <w:rsid w:val="0089014F"/>
    <w:rsid w:val="008A12A8"/>
    <w:rsid w:val="008A46B0"/>
    <w:rsid w:val="008B0114"/>
    <w:rsid w:val="008B7015"/>
    <w:rsid w:val="008D2F30"/>
    <w:rsid w:val="008E45CF"/>
    <w:rsid w:val="008F16A1"/>
    <w:rsid w:val="008F3BFB"/>
    <w:rsid w:val="008F407B"/>
    <w:rsid w:val="008F4C7E"/>
    <w:rsid w:val="008F5BA1"/>
    <w:rsid w:val="00902306"/>
    <w:rsid w:val="00902A25"/>
    <w:rsid w:val="00915D87"/>
    <w:rsid w:val="00921E42"/>
    <w:rsid w:val="00923D29"/>
    <w:rsid w:val="0092576F"/>
    <w:rsid w:val="00927E3F"/>
    <w:rsid w:val="009429C6"/>
    <w:rsid w:val="00954EE1"/>
    <w:rsid w:val="00964A19"/>
    <w:rsid w:val="00967D1A"/>
    <w:rsid w:val="00970767"/>
    <w:rsid w:val="00995303"/>
    <w:rsid w:val="009B49DA"/>
    <w:rsid w:val="009B7E93"/>
    <w:rsid w:val="009C01D9"/>
    <w:rsid w:val="009D76AB"/>
    <w:rsid w:val="009E0E79"/>
    <w:rsid w:val="00A02BB4"/>
    <w:rsid w:val="00A07F20"/>
    <w:rsid w:val="00A22117"/>
    <w:rsid w:val="00A4248B"/>
    <w:rsid w:val="00A51AE8"/>
    <w:rsid w:val="00A51F33"/>
    <w:rsid w:val="00A55195"/>
    <w:rsid w:val="00A625ED"/>
    <w:rsid w:val="00A62B1B"/>
    <w:rsid w:val="00A63008"/>
    <w:rsid w:val="00A74AA0"/>
    <w:rsid w:val="00A87E94"/>
    <w:rsid w:val="00AA6D10"/>
    <w:rsid w:val="00AB2662"/>
    <w:rsid w:val="00AD3EED"/>
    <w:rsid w:val="00AD5193"/>
    <w:rsid w:val="00AE4E40"/>
    <w:rsid w:val="00AF6B7F"/>
    <w:rsid w:val="00B14FFC"/>
    <w:rsid w:val="00B2781C"/>
    <w:rsid w:val="00B415FE"/>
    <w:rsid w:val="00B53E1C"/>
    <w:rsid w:val="00B57061"/>
    <w:rsid w:val="00B71BF4"/>
    <w:rsid w:val="00B76E78"/>
    <w:rsid w:val="00B91CCA"/>
    <w:rsid w:val="00B96250"/>
    <w:rsid w:val="00B96D1E"/>
    <w:rsid w:val="00BC10F2"/>
    <w:rsid w:val="00BC1D23"/>
    <w:rsid w:val="00BF5DAE"/>
    <w:rsid w:val="00C14A2A"/>
    <w:rsid w:val="00C17099"/>
    <w:rsid w:val="00C31E2F"/>
    <w:rsid w:val="00C46B3A"/>
    <w:rsid w:val="00C50F15"/>
    <w:rsid w:val="00C652BB"/>
    <w:rsid w:val="00C66CED"/>
    <w:rsid w:val="00C74272"/>
    <w:rsid w:val="00C77419"/>
    <w:rsid w:val="00C807EB"/>
    <w:rsid w:val="00C92776"/>
    <w:rsid w:val="00CA1DAD"/>
    <w:rsid w:val="00CA27FE"/>
    <w:rsid w:val="00CB4D36"/>
    <w:rsid w:val="00CC2C55"/>
    <w:rsid w:val="00CC66A3"/>
    <w:rsid w:val="00CD5787"/>
    <w:rsid w:val="00CE0062"/>
    <w:rsid w:val="00CF0408"/>
    <w:rsid w:val="00CF15BF"/>
    <w:rsid w:val="00CF263C"/>
    <w:rsid w:val="00D04091"/>
    <w:rsid w:val="00D06F45"/>
    <w:rsid w:val="00D11462"/>
    <w:rsid w:val="00D30109"/>
    <w:rsid w:val="00D33752"/>
    <w:rsid w:val="00D34EC8"/>
    <w:rsid w:val="00D60CA6"/>
    <w:rsid w:val="00D6367D"/>
    <w:rsid w:val="00D84CFC"/>
    <w:rsid w:val="00DE59B0"/>
    <w:rsid w:val="00E00569"/>
    <w:rsid w:val="00E12330"/>
    <w:rsid w:val="00E31A7C"/>
    <w:rsid w:val="00E31ED7"/>
    <w:rsid w:val="00E368B2"/>
    <w:rsid w:val="00E65DA1"/>
    <w:rsid w:val="00E66DDC"/>
    <w:rsid w:val="00E732CF"/>
    <w:rsid w:val="00E758F8"/>
    <w:rsid w:val="00EA263F"/>
    <w:rsid w:val="00EA29FB"/>
    <w:rsid w:val="00EB2B9A"/>
    <w:rsid w:val="00EB6CF5"/>
    <w:rsid w:val="00EE590E"/>
    <w:rsid w:val="00EE79D1"/>
    <w:rsid w:val="00F05342"/>
    <w:rsid w:val="00F14DDC"/>
    <w:rsid w:val="00F17F69"/>
    <w:rsid w:val="00F22439"/>
    <w:rsid w:val="00F35FE6"/>
    <w:rsid w:val="00F36CB6"/>
    <w:rsid w:val="00F459DB"/>
    <w:rsid w:val="00F51655"/>
    <w:rsid w:val="00F56E23"/>
    <w:rsid w:val="00F64C7A"/>
    <w:rsid w:val="00F651D5"/>
    <w:rsid w:val="00F6526D"/>
    <w:rsid w:val="00F66FC0"/>
    <w:rsid w:val="00F8456F"/>
    <w:rsid w:val="00F85EA6"/>
    <w:rsid w:val="00F86947"/>
    <w:rsid w:val="00F90744"/>
    <w:rsid w:val="00F965A7"/>
    <w:rsid w:val="00FA472E"/>
    <w:rsid w:val="00FA489A"/>
    <w:rsid w:val="00FB2CD5"/>
    <w:rsid w:val="00FB398D"/>
    <w:rsid w:val="00FB3C70"/>
    <w:rsid w:val="00FB5D04"/>
    <w:rsid w:val="00FB7BC7"/>
    <w:rsid w:val="00FC56D5"/>
    <w:rsid w:val="00FD6F5E"/>
    <w:rsid w:val="00FD7160"/>
    <w:rsid w:val="00FE0ACD"/>
    <w:rsid w:val="00FE350B"/>
    <w:rsid w:val="00FE52E2"/>
    <w:rsid w:val="00FF0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D372"/>
  <w15:chartTrackingRefBased/>
  <w15:docId w15:val="{60AB3B6B-3B6D-4AA6-A753-D0C373060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6947"/>
    <w:pPr>
      <w:keepNext/>
      <w:keepLines/>
      <w:spacing w:before="480" w:line="276" w:lineRule="auto"/>
      <w:outlineLvl w:val="0"/>
    </w:pPr>
    <w:rPr>
      <w:rFonts w:ascii="Cambria" w:eastAsia="Times New Roman" w:hAnsi="Cambria" w:cs="Times New Roman"/>
      <w:b/>
      <w:bCs/>
      <w:color w:val="365F91"/>
      <w:szCs w:val="28"/>
    </w:rPr>
  </w:style>
  <w:style w:type="paragraph" w:styleId="2">
    <w:name w:val="heading 2"/>
    <w:basedOn w:val="a"/>
    <w:next w:val="a"/>
    <w:link w:val="20"/>
    <w:uiPriority w:val="9"/>
    <w:unhideWhenUsed/>
    <w:qFormat/>
    <w:rsid w:val="00F86947"/>
    <w:pPr>
      <w:keepNext/>
      <w:keepLines/>
      <w:spacing w:before="200" w:line="276" w:lineRule="auto"/>
      <w:outlineLvl w:val="1"/>
    </w:pPr>
    <w:rPr>
      <w:rFonts w:ascii="Cambria" w:eastAsia="Times New Roman" w:hAnsi="Cambria" w:cs="Times New Roman"/>
      <w:b/>
      <w:bCs/>
      <w:color w:val="00000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single space,footnote text,Текст сноски Знак Знак Знак Знак,Текст сноски Знак Знак1 Знак,Текст сноски Знак Знак Знак,Текст сноски Знак1 Знак,Текст сноски Знак Знак,Текст сноски45,Çíàê Çíàê Çíàê Çíàê,Текст сноски1 Знак, Знак,Знак"/>
    <w:basedOn w:val="a"/>
    <w:link w:val="a4"/>
    <w:uiPriority w:val="99"/>
    <w:unhideWhenUsed/>
    <w:rsid w:val="00C66CED"/>
    <w:pPr>
      <w:spacing w:line="240" w:lineRule="auto"/>
    </w:pPr>
    <w:rPr>
      <w:sz w:val="20"/>
      <w:szCs w:val="20"/>
    </w:rPr>
  </w:style>
  <w:style w:type="character" w:customStyle="1" w:styleId="a4">
    <w:name w:val="Текст сноски Знак"/>
    <w:aliases w:val="single space Знак,footnote text Знак,Текст сноски Знак Знак Знак Знак Знак,Текст сноски Знак Знак1 Знак Знак,Текст сноски Знак Знак Знак Знак1,Текст сноски Знак1 Знак Знак,Текст сноски Знак Знак Знак1,Текст сноски45 Знак, Знак Знак"/>
    <w:basedOn w:val="a0"/>
    <w:link w:val="a3"/>
    <w:uiPriority w:val="99"/>
    <w:rsid w:val="00C66CED"/>
    <w:rPr>
      <w:sz w:val="20"/>
      <w:szCs w:val="20"/>
    </w:rPr>
  </w:style>
  <w:style w:type="character" w:styleId="a5">
    <w:name w:val="footnote reference"/>
    <w:aliases w:val="Знак сноски 1,Знак сноски-FN,Ciae niinee-FN,EN Footnote Reference,Ciae niinee 1,Ссылка на сноску 45,fr,Used by Word for Help footnote symbols,Footnote Reference Number,Referencia nota al pie,Appel note de bas de page"/>
    <w:basedOn w:val="a0"/>
    <w:uiPriority w:val="99"/>
    <w:unhideWhenUsed/>
    <w:rsid w:val="00C66CED"/>
    <w:rPr>
      <w:vertAlign w:val="superscript"/>
    </w:rPr>
  </w:style>
  <w:style w:type="paragraph" w:styleId="a6">
    <w:name w:val="List Paragraph"/>
    <w:basedOn w:val="a"/>
    <w:link w:val="a7"/>
    <w:uiPriority w:val="34"/>
    <w:qFormat/>
    <w:rsid w:val="000465E9"/>
    <w:pPr>
      <w:ind w:left="720"/>
      <w:contextualSpacing/>
    </w:pPr>
  </w:style>
  <w:style w:type="character" w:styleId="a8">
    <w:name w:val="annotation reference"/>
    <w:basedOn w:val="a0"/>
    <w:uiPriority w:val="99"/>
    <w:semiHidden/>
    <w:unhideWhenUsed/>
    <w:rsid w:val="00266142"/>
    <w:rPr>
      <w:sz w:val="16"/>
      <w:szCs w:val="16"/>
    </w:rPr>
  </w:style>
  <w:style w:type="paragraph" w:styleId="a9">
    <w:name w:val="annotation text"/>
    <w:basedOn w:val="a"/>
    <w:link w:val="aa"/>
    <w:uiPriority w:val="99"/>
    <w:unhideWhenUsed/>
    <w:rsid w:val="00266142"/>
    <w:pPr>
      <w:spacing w:line="240" w:lineRule="auto"/>
    </w:pPr>
    <w:rPr>
      <w:sz w:val="20"/>
      <w:szCs w:val="20"/>
    </w:rPr>
  </w:style>
  <w:style w:type="character" w:customStyle="1" w:styleId="aa">
    <w:name w:val="Текст примечания Знак"/>
    <w:basedOn w:val="a0"/>
    <w:link w:val="a9"/>
    <w:uiPriority w:val="99"/>
    <w:rsid w:val="00266142"/>
    <w:rPr>
      <w:sz w:val="20"/>
      <w:szCs w:val="20"/>
    </w:rPr>
  </w:style>
  <w:style w:type="paragraph" w:styleId="ab">
    <w:name w:val="annotation subject"/>
    <w:basedOn w:val="a9"/>
    <w:next w:val="a9"/>
    <w:link w:val="ac"/>
    <w:uiPriority w:val="99"/>
    <w:semiHidden/>
    <w:unhideWhenUsed/>
    <w:rsid w:val="00266142"/>
    <w:rPr>
      <w:b/>
      <w:bCs/>
    </w:rPr>
  </w:style>
  <w:style w:type="character" w:customStyle="1" w:styleId="ac">
    <w:name w:val="Тема примечания Знак"/>
    <w:basedOn w:val="aa"/>
    <w:link w:val="ab"/>
    <w:uiPriority w:val="99"/>
    <w:semiHidden/>
    <w:rsid w:val="00266142"/>
    <w:rPr>
      <w:b/>
      <w:bCs/>
      <w:sz w:val="20"/>
      <w:szCs w:val="20"/>
    </w:rPr>
  </w:style>
  <w:style w:type="paragraph" w:styleId="ad">
    <w:name w:val="Balloon Text"/>
    <w:basedOn w:val="a"/>
    <w:link w:val="ae"/>
    <w:uiPriority w:val="99"/>
    <w:semiHidden/>
    <w:unhideWhenUsed/>
    <w:rsid w:val="00266142"/>
    <w:pPr>
      <w:spacing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66142"/>
    <w:rPr>
      <w:rFonts w:ascii="Segoe UI" w:hAnsi="Segoe UI" w:cs="Segoe UI"/>
      <w:sz w:val="18"/>
      <w:szCs w:val="18"/>
    </w:rPr>
  </w:style>
  <w:style w:type="paragraph" w:styleId="af">
    <w:name w:val="footer"/>
    <w:basedOn w:val="a"/>
    <w:link w:val="af0"/>
    <w:uiPriority w:val="99"/>
    <w:unhideWhenUsed/>
    <w:rsid w:val="003E7DE7"/>
    <w:pPr>
      <w:tabs>
        <w:tab w:val="center" w:pos="4677"/>
        <w:tab w:val="right" w:pos="9355"/>
      </w:tabs>
      <w:spacing w:line="240" w:lineRule="auto"/>
    </w:pPr>
  </w:style>
  <w:style w:type="character" w:customStyle="1" w:styleId="af0">
    <w:name w:val="Нижний колонтитул Знак"/>
    <w:basedOn w:val="a0"/>
    <w:link w:val="af"/>
    <w:uiPriority w:val="99"/>
    <w:rsid w:val="003E7DE7"/>
  </w:style>
  <w:style w:type="character" w:styleId="af1">
    <w:name w:val="page number"/>
    <w:basedOn w:val="a0"/>
    <w:uiPriority w:val="99"/>
    <w:rsid w:val="003E7DE7"/>
    <w:rPr>
      <w:rFonts w:cs="Times New Roman"/>
    </w:rPr>
  </w:style>
  <w:style w:type="character" w:styleId="af2">
    <w:name w:val="Hyperlink"/>
    <w:basedOn w:val="a0"/>
    <w:uiPriority w:val="99"/>
    <w:unhideWhenUsed/>
    <w:rsid w:val="00F86947"/>
    <w:rPr>
      <w:color w:val="0000FF"/>
      <w:u w:val="single"/>
    </w:rPr>
  </w:style>
  <w:style w:type="table" w:styleId="af3">
    <w:name w:val="Table Grid"/>
    <w:basedOn w:val="a1"/>
    <w:uiPriority w:val="59"/>
    <w:rsid w:val="00F869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F86947"/>
    <w:pPr>
      <w:tabs>
        <w:tab w:val="center" w:pos="4677"/>
        <w:tab w:val="right" w:pos="9355"/>
      </w:tabs>
      <w:spacing w:line="240" w:lineRule="auto"/>
    </w:pPr>
  </w:style>
  <w:style w:type="character" w:customStyle="1" w:styleId="af5">
    <w:name w:val="Верхний колонтитул Знак"/>
    <w:basedOn w:val="a0"/>
    <w:link w:val="af4"/>
    <w:uiPriority w:val="99"/>
    <w:rsid w:val="00F86947"/>
  </w:style>
  <w:style w:type="paragraph" w:styleId="af6">
    <w:name w:val="Revision"/>
    <w:hidden/>
    <w:uiPriority w:val="99"/>
    <w:semiHidden/>
    <w:rsid w:val="00F86947"/>
    <w:pPr>
      <w:spacing w:line="240" w:lineRule="auto"/>
    </w:pPr>
  </w:style>
  <w:style w:type="character" w:styleId="af7">
    <w:name w:val="FollowedHyperlink"/>
    <w:basedOn w:val="a0"/>
    <w:uiPriority w:val="99"/>
    <w:semiHidden/>
    <w:unhideWhenUsed/>
    <w:rsid w:val="00F86947"/>
    <w:rPr>
      <w:color w:val="954F72" w:themeColor="followedHyperlink"/>
      <w:u w:val="single"/>
    </w:rPr>
  </w:style>
  <w:style w:type="character" w:customStyle="1" w:styleId="a7">
    <w:name w:val="Абзац списка Знак"/>
    <w:link w:val="a6"/>
    <w:uiPriority w:val="34"/>
    <w:locked/>
    <w:rsid w:val="00F86947"/>
  </w:style>
  <w:style w:type="paragraph" w:customStyle="1" w:styleId="Default">
    <w:name w:val="Default"/>
    <w:rsid w:val="00F86947"/>
    <w:pPr>
      <w:autoSpaceDE w:val="0"/>
      <w:autoSpaceDN w:val="0"/>
      <w:adjustRightInd w:val="0"/>
      <w:spacing w:line="240" w:lineRule="auto"/>
    </w:pPr>
    <w:rPr>
      <w:rFonts w:eastAsia="Arial" w:cs="Times New Roman"/>
      <w:color w:val="000000"/>
      <w:sz w:val="24"/>
      <w:szCs w:val="24"/>
      <w:lang w:eastAsia="ru-RU"/>
    </w:rPr>
  </w:style>
  <w:style w:type="paragraph" w:customStyle="1" w:styleId="21">
    <w:name w:val="Обычный2"/>
    <w:rsid w:val="00F86947"/>
    <w:pPr>
      <w:spacing w:line="240" w:lineRule="auto"/>
    </w:pPr>
    <w:rPr>
      <w:rFonts w:eastAsia="Times New Roman" w:cs="Times New Roman"/>
      <w:sz w:val="20"/>
      <w:szCs w:val="20"/>
      <w:lang w:eastAsia="ru-RU"/>
    </w:rPr>
  </w:style>
  <w:style w:type="table" w:customStyle="1" w:styleId="11">
    <w:name w:val="Сетка таблицы1"/>
    <w:basedOn w:val="a1"/>
    <w:next w:val="af3"/>
    <w:uiPriority w:val="59"/>
    <w:rsid w:val="00F86947"/>
    <w:pPr>
      <w:spacing w:line="240" w:lineRule="auto"/>
    </w:pPr>
    <w:rPr>
      <w:rFonts w:asciiTheme="minorHAnsi" w:eastAsiaTheme="minorEastAsia" w:hAnsiTheme="minorHAns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6947"/>
    <w:rPr>
      <w:rFonts w:ascii="Cambria" w:eastAsia="Times New Roman" w:hAnsi="Cambria" w:cs="Times New Roman"/>
      <w:b/>
      <w:bCs/>
      <w:color w:val="365F91"/>
      <w:szCs w:val="28"/>
    </w:rPr>
  </w:style>
  <w:style w:type="character" w:customStyle="1" w:styleId="20">
    <w:name w:val="Заголовок 2 Знак"/>
    <w:basedOn w:val="a0"/>
    <w:link w:val="2"/>
    <w:uiPriority w:val="9"/>
    <w:rsid w:val="00F86947"/>
    <w:rPr>
      <w:rFonts w:ascii="Cambria" w:eastAsia="Times New Roman" w:hAnsi="Cambria" w:cs="Times New Roman"/>
      <w:b/>
      <w:bCs/>
      <w:color w:val="000000"/>
      <w:szCs w:val="28"/>
    </w:rPr>
  </w:style>
  <w:style w:type="paragraph" w:customStyle="1" w:styleId="Pa5">
    <w:name w:val="Pa5"/>
    <w:basedOn w:val="a"/>
    <w:next w:val="a"/>
    <w:uiPriority w:val="99"/>
    <w:rsid w:val="00F86947"/>
    <w:pPr>
      <w:autoSpaceDE w:val="0"/>
      <w:autoSpaceDN w:val="0"/>
      <w:adjustRightInd w:val="0"/>
      <w:spacing w:line="241" w:lineRule="atLeast"/>
    </w:pPr>
    <w:rPr>
      <w:rFonts w:ascii="Minion Pro" w:eastAsia="Calibri" w:hAnsi="Minion Pro" w:cs="Times New Roman"/>
      <w:sz w:val="24"/>
      <w:szCs w:val="24"/>
    </w:rPr>
  </w:style>
  <w:style w:type="character" w:customStyle="1" w:styleId="A10">
    <w:name w:val="A1"/>
    <w:uiPriority w:val="99"/>
    <w:rsid w:val="00F86947"/>
    <w:rPr>
      <w:rFonts w:cs="Minion Pro"/>
      <w:color w:val="000000"/>
      <w:sz w:val="16"/>
      <w:szCs w:val="16"/>
    </w:rPr>
  </w:style>
  <w:style w:type="paragraph" w:customStyle="1" w:styleId="12">
    <w:name w:val="1"/>
    <w:basedOn w:val="a"/>
    <w:next w:val="af8"/>
    <w:uiPriority w:val="99"/>
    <w:unhideWhenUsed/>
    <w:rsid w:val="00F86947"/>
    <w:pPr>
      <w:spacing w:before="100" w:beforeAutospacing="1" w:after="100" w:afterAutospacing="1" w:line="240" w:lineRule="auto"/>
    </w:pPr>
    <w:rPr>
      <w:rFonts w:eastAsia="Times New Roman" w:cs="Times New Roman"/>
      <w:sz w:val="24"/>
      <w:szCs w:val="24"/>
      <w:lang w:eastAsia="ru-RU"/>
    </w:rPr>
  </w:style>
  <w:style w:type="paragraph" w:styleId="af8">
    <w:name w:val="Normal (Web)"/>
    <w:basedOn w:val="a"/>
    <w:uiPriority w:val="99"/>
    <w:semiHidden/>
    <w:unhideWhenUsed/>
    <w:rsid w:val="00F86947"/>
    <w:rPr>
      <w:rFonts w:eastAsia="Calibri" w:cs="Times New Roman"/>
      <w:sz w:val="24"/>
      <w:szCs w:val="24"/>
    </w:rPr>
  </w:style>
  <w:style w:type="character" w:styleId="af9">
    <w:name w:val="Strong"/>
    <w:aliases w:val="Стиль 3 Ива"/>
    <w:uiPriority w:val="22"/>
    <w:qFormat/>
    <w:rsid w:val="00F86947"/>
    <w:rPr>
      <w:rFonts w:ascii="Times New Roman" w:hAnsi="Times New Roman"/>
      <w:b/>
      <w:bCs/>
      <w:sz w:val="28"/>
    </w:rPr>
  </w:style>
  <w:style w:type="paragraph" w:customStyle="1" w:styleId="ConsPlusNormal">
    <w:name w:val="ConsPlusNormal"/>
    <w:rsid w:val="00F86947"/>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customStyle="1" w:styleId="HTML">
    <w:name w:val="Стандартный HTML Знак"/>
    <w:basedOn w:val="a0"/>
    <w:link w:val="HTML0"/>
    <w:uiPriority w:val="99"/>
    <w:semiHidden/>
    <w:rsid w:val="00F86947"/>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F86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1">
    <w:name w:val="Стандартный HTML Знак1"/>
    <w:basedOn w:val="a0"/>
    <w:uiPriority w:val="99"/>
    <w:semiHidden/>
    <w:rsid w:val="00F86947"/>
    <w:rPr>
      <w:rFonts w:ascii="Consolas" w:hAnsi="Consolas" w:cs="Consolas"/>
      <w:sz w:val="20"/>
      <w:szCs w:val="20"/>
    </w:rPr>
  </w:style>
  <w:style w:type="character" w:customStyle="1" w:styleId="nowrap">
    <w:name w:val="nowrap"/>
    <w:basedOn w:val="a0"/>
    <w:rsid w:val="00F86947"/>
  </w:style>
  <w:style w:type="paragraph" w:customStyle="1" w:styleId="Recitals">
    <w:name w:val="Recitals"/>
    <w:basedOn w:val="a"/>
    <w:next w:val="a"/>
    <w:uiPriority w:val="9"/>
    <w:qFormat/>
    <w:rsid w:val="00F86947"/>
    <w:pPr>
      <w:numPr>
        <w:numId w:val="12"/>
      </w:numPr>
      <w:spacing w:after="210" w:line="264" w:lineRule="auto"/>
      <w:jc w:val="both"/>
    </w:pPr>
    <w:rPr>
      <w:rFonts w:ascii="Arial" w:eastAsia="Arial Unicode MS" w:hAnsi="Arial" w:cs="Times New Roman"/>
      <w:sz w:val="21"/>
      <w:szCs w:val="21"/>
      <w:lang w:val="en-GB" w:eastAsia="en-GB"/>
    </w:rPr>
  </w:style>
  <w:style w:type="paragraph" w:customStyle="1" w:styleId="Level1">
    <w:name w:val="Level 1"/>
    <w:basedOn w:val="a"/>
    <w:next w:val="a"/>
    <w:uiPriority w:val="6"/>
    <w:qFormat/>
    <w:rsid w:val="00F86947"/>
    <w:pPr>
      <w:numPr>
        <w:numId w:val="13"/>
      </w:numPr>
      <w:adjustRightInd w:val="0"/>
      <w:spacing w:before="360" w:after="210" w:line="264" w:lineRule="auto"/>
      <w:jc w:val="both"/>
      <w:outlineLvl w:val="0"/>
    </w:pPr>
    <w:rPr>
      <w:rFonts w:ascii="Arial" w:eastAsia="Times New Roman" w:hAnsi="Arial" w:cs="Arial"/>
      <w:b/>
      <w:sz w:val="21"/>
      <w:szCs w:val="21"/>
      <w:lang w:val="en-GB" w:eastAsia="en-GB"/>
    </w:rPr>
  </w:style>
  <w:style w:type="paragraph" w:customStyle="1" w:styleId="Level2">
    <w:name w:val="Level 2"/>
    <w:basedOn w:val="a"/>
    <w:next w:val="a"/>
    <w:link w:val="Level2Char"/>
    <w:uiPriority w:val="6"/>
    <w:qFormat/>
    <w:rsid w:val="00F86947"/>
    <w:pPr>
      <w:numPr>
        <w:ilvl w:val="1"/>
        <w:numId w:val="13"/>
      </w:numPr>
      <w:adjustRightInd w:val="0"/>
      <w:spacing w:after="210" w:line="264" w:lineRule="auto"/>
      <w:jc w:val="both"/>
      <w:outlineLvl w:val="1"/>
    </w:pPr>
    <w:rPr>
      <w:rFonts w:ascii="Arial" w:eastAsia="Times New Roman" w:hAnsi="Arial" w:cs="Arial"/>
      <w:b/>
      <w:sz w:val="21"/>
      <w:szCs w:val="21"/>
      <w:lang w:val="en-GB" w:eastAsia="en-GB"/>
    </w:rPr>
  </w:style>
  <w:style w:type="character" w:customStyle="1" w:styleId="Level2Char">
    <w:name w:val="Level 2 Char"/>
    <w:link w:val="Level2"/>
    <w:uiPriority w:val="6"/>
    <w:rsid w:val="00F86947"/>
    <w:rPr>
      <w:rFonts w:ascii="Arial" w:eastAsia="Times New Roman" w:hAnsi="Arial" w:cs="Arial"/>
      <w:b/>
      <w:sz w:val="21"/>
      <w:szCs w:val="21"/>
      <w:lang w:val="en-GB" w:eastAsia="en-GB"/>
    </w:rPr>
  </w:style>
  <w:style w:type="paragraph" w:customStyle="1" w:styleId="Level3">
    <w:name w:val="Level 3"/>
    <w:basedOn w:val="a"/>
    <w:next w:val="a"/>
    <w:link w:val="Level3Char"/>
    <w:autoRedefine/>
    <w:uiPriority w:val="6"/>
    <w:qFormat/>
    <w:rsid w:val="00F86947"/>
    <w:pPr>
      <w:numPr>
        <w:ilvl w:val="3"/>
        <w:numId w:val="13"/>
      </w:numPr>
      <w:tabs>
        <w:tab w:val="clear" w:pos="2126"/>
        <w:tab w:val="num" w:pos="708"/>
      </w:tabs>
      <w:spacing w:after="120" w:line="240" w:lineRule="auto"/>
      <w:ind w:left="708" w:hanging="708"/>
      <w:jc w:val="both"/>
      <w:outlineLvl w:val="2"/>
    </w:pPr>
    <w:rPr>
      <w:rFonts w:eastAsia="Times New Roman" w:cs="Arial"/>
      <w:bCs/>
      <w:sz w:val="24"/>
      <w:szCs w:val="21"/>
      <w:lang w:eastAsia="en-GB"/>
    </w:rPr>
  </w:style>
  <w:style w:type="character" w:customStyle="1" w:styleId="Level3Char">
    <w:name w:val="Level 3 Char"/>
    <w:link w:val="Level3"/>
    <w:uiPriority w:val="6"/>
    <w:rsid w:val="00F86947"/>
    <w:rPr>
      <w:rFonts w:eastAsia="Times New Roman" w:cs="Arial"/>
      <w:bCs/>
      <w:sz w:val="24"/>
      <w:szCs w:val="21"/>
      <w:lang w:eastAsia="en-GB"/>
    </w:rPr>
  </w:style>
  <w:style w:type="paragraph" w:customStyle="1" w:styleId="Level4">
    <w:name w:val="Level 4"/>
    <w:basedOn w:val="a"/>
    <w:next w:val="a"/>
    <w:link w:val="Level4Char"/>
    <w:autoRedefine/>
    <w:uiPriority w:val="6"/>
    <w:qFormat/>
    <w:rsid w:val="00F86947"/>
    <w:pPr>
      <w:tabs>
        <w:tab w:val="num" w:pos="2126"/>
      </w:tabs>
      <w:spacing w:after="120" w:line="240" w:lineRule="auto"/>
      <w:ind w:left="2126" w:hanging="709"/>
      <w:jc w:val="both"/>
      <w:outlineLvl w:val="3"/>
    </w:pPr>
    <w:rPr>
      <w:rFonts w:eastAsia="Times New Roman" w:cs="Arial"/>
      <w:sz w:val="24"/>
      <w:szCs w:val="21"/>
      <w:lang w:val="en-GB" w:eastAsia="en-GB"/>
    </w:rPr>
  </w:style>
  <w:style w:type="character" w:customStyle="1" w:styleId="Level4Char">
    <w:name w:val="Level 4 Char"/>
    <w:link w:val="Level4"/>
    <w:uiPriority w:val="6"/>
    <w:rsid w:val="00F86947"/>
    <w:rPr>
      <w:rFonts w:eastAsia="Times New Roman" w:cs="Arial"/>
      <w:sz w:val="24"/>
      <w:szCs w:val="21"/>
      <w:lang w:val="en-GB" w:eastAsia="en-GB"/>
    </w:rPr>
  </w:style>
  <w:style w:type="paragraph" w:customStyle="1" w:styleId="Level5">
    <w:name w:val="Level 5"/>
    <w:basedOn w:val="a"/>
    <w:next w:val="a"/>
    <w:uiPriority w:val="6"/>
    <w:qFormat/>
    <w:rsid w:val="00F86947"/>
    <w:pPr>
      <w:numPr>
        <w:ilvl w:val="4"/>
        <w:numId w:val="13"/>
      </w:numPr>
      <w:adjustRightInd w:val="0"/>
      <w:spacing w:line="240" w:lineRule="auto"/>
    </w:pPr>
    <w:rPr>
      <w:rFonts w:eastAsia="Times New Roman" w:cs="Times New Roman"/>
      <w:sz w:val="24"/>
      <w:szCs w:val="24"/>
      <w:lang w:eastAsia="ru-RU"/>
    </w:rPr>
  </w:style>
  <w:style w:type="paragraph" w:styleId="22">
    <w:name w:val="toc 2"/>
    <w:basedOn w:val="a"/>
    <w:next w:val="a"/>
    <w:autoRedefine/>
    <w:uiPriority w:val="39"/>
    <w:unhideWhenUsed/>
    <w:rsid w:val="003C04FD"/>
    <w:pPr>
      <w:tabs>
        <w:tab w:val="right" w:leader="dot" w:pos="9345"/>
      </w:tabs>
      <w:spacing w:after="100"/>
      <w:ind w:left="280"/>
      <w:jc w:val="both"/>
    </w:pPr>
    <w:rPr>
      <w:rFonts w:eastAsia="Calibri" w:cs="Times New Roman"/>
    </w:rPr>
  </w:style>
  <w:style w:type="paragraph" w:styleId="13">
    <w:name w:val="toc 1"/>
    <w:basedOn w:val="a"/>
    <w:next w:val="a"/>
    <w:autoRedefine/>
    <w:uiPriority w:val="39"/>
    <w:unhideWhenUsed/>
    <w:rsid w:val="00AD5193"/>
    <w:pPr>
      <w:tabs>
        <w:tab w:val="right" w:leader="dot" w:pos="9345"/>
      </w:tabs>
      <w:spacing w:after="100"/>
      <w:jc w:val="both"/>
    </w:pPr>
    <w:rPr>
      <w:rFonts w:eastAsia="Calibri" w:cs="Times New Roman"/>
    </w:rPr>
  </w:style>
  <w:style w:type="paragraph" w:customStyle="1" w:styleId="SchSubtitle">
    <w:name w:val="Sch  Subtitle"/>
    <w:basedOn w:val="a"/>
    <w:next w:val="a"/>
    <w:uiPriority w:val="11"/>
    <w:qFormat/>
    <w:rsid w:val="00F86947"/>
    <w:pPr>
      <w:keepNext/>
      <w:spacing w:after="210" w:line="264" w:lineRule="auto"/>
      <w:jc w:val="center"/>
    </w:pPr>
    <w:rPr>
      <w:rFonts w:ascii="Arial" w:eastAsia="Arial Unicode MS" w:hAnsi="Arial" w:cs="Times New Roman"/>
      <w:b/>
      <w:sz w:val="21"/>
      <w:szCs w:val="21"/>
      <w:lang w:val="en-GB" w:eastAsia="en-GB"/>
    </w:rPr>
  </w:style>
  <w:style w:type="paragraph" w:customStyle="1" w:styleId="SchNumber1">
    <w:name w:val="Sch Number 1"/>
    <w:basedOn w:val="a"/>
    <w:next w:val="a"/>
    <w:uiPriority w:val="12"/>
    <w:qFormat/>
    <w:rsid w:val="00F86947"/>
    <w:pPr>
      <w:numPr>
        <w:ilvl w:val="2"/>
        <w:numId w:val="14"/>
      </w:numPr>
      <w:spacing w:after="210" w:line="264" w:lineRule="auto"/>
      <w:jc w:val="both"/>
      <w:outlineLvl w:val="0"/>
    </w:pPr>
    <w:rPr>
      <w:rFonts w:ascii="Arial" w:eastAsia="Arial Unicode MS" w:hAnsi="Arial" w:cs="Arial"/>
      <w:sz w:val="21"/>
      <w:szCs w:val="21"/>
      <w:lang w:val="en-GB" w:eastAsia="en-GB"/>
    </w:rPr>
  </w:style>
  <w:style w:type="character" w:customStyle="1" w:styleId="SchNumber2Char">
    <w:name w:val="Sch Number 2 Char"/>
    <w:link w:val="SchNumber2"/>
    <w:uiPriority w:val="12"/>
    <w:locked/>
    <w:rsid w:val="00F86947"/>
    <w:rPr>
      <w:rFonts w:ascii="Arial" w:eastAsia="Arial Unicode MS" w:hAnsi="Arial" w:cs="Arial"/>
      <w:sz w:val="21"/>
      <w:szCs w:val="21"/>
    </w:rPr>
  </w:style>
  <w:style w:type="paragraph" w:customStyle="1" w:styleId="SchNumber2">
    <w:name w:val="Sch Number 2"/>
    <w:basedOn w:val="a"/>
    <w:next w:val="a"/>
    <w:link w:val="SchNumber2Char"/>
    <w:uiPriority w:val="12"/>
    <w:qFormat/>
    <w:rsid w:val="00F86947"/>
    <w:pPr>
      <w:tabs>
        <w:tab w:val="num" w:pos="709"/>
      </w:tabs>
      <w:spacing w:after="210" w:line="264" w:lineRule="auto"/>
      <w:ind w:left="709" w:hanging="709"/>
      <w:jc w:val="both"/>
      <w:outlineLvl w:val="1"/>
    </w:pPr>
    <w:rPr>
      <w:rFonts w:ascii="Arial" w:eastAsia="Arial Unicode MS" w:hAnsi="Arial" w:cs="Arial"/>
      <w:sz w:val="21"/>
      <w:szCs w:val="21"/>
    </w:rPr>
  </w:style>
  <w:style w:type="character" w:customStyle="1" w:styleId="SchNumber3Char">
    <w:name w:val="Sch Number 3 Char"/>
    <w:link w:val="SchNumber3"/>
    <w:uiPriority w:val="12"/>
    <w:locked/>
    <w:rsid w:val="00F86947"/>
    <w:rPr>
      <w:rFonts w:ascii="Arial" w:eastAsia="Arial Unicode MS" w:hAnsi="Arial" w:cs="Times New Roman"/>
      <w:sz w:val="21"/>
      <w:szCs w:val="21"/>
    </w:rPr>
  </w:style>
  <w:style w:type="paragraph" w:customStyle="1" w:styleId="SchNumber3">
    <w:name w:val="Sch Number 3"/>
    <w:basedOn w:val="a"/>
    <w:next w:val="a"/>
    <w:link w:val="SchNumber3Char"/>
    <w:uiPriority w:val="12"/>
    <w:qFormat/>
    <w:rsid w:val="00F86947"/>
    <w:pPr>
      <w:tabs>
        <w:tab w:val="num" w:pos="1418"/>
      </w:tabs>
      <w:spacing w:after="210" w:line="264" w:lineRule="auto"/>
      <w:ind w:left="1418" w:hanging="709"/>
      <w:jc w:val="both"/>
      <w:outlineLvl w:val="2"/>
    </w:pPr>
    <w:rPr>
      <w:rFonts w:ascii="Arial" w:eastAsia="Arial Unicode MS" w:hAnsi="Arial" w:cs="Times New Roman"/>
      <w:sz w:val="21"/>
      <w:szCs w:val="21"/>
    </w:rPr>
  </w:style>
  <w:style w:type="paragraph" w:customStyle="1" w:styleId="SchNumber4">
    <w:name w:val="Sch Number 4"/>
    <w:basedOn w:val="a"/>
    <w:next w:val="a"/>
    <w:uiPriority w:val="12"/>
    <w:qFormat/>
    <w:rsid w:val="00F86947"/>
    <w:pPr>
      <w:tabs>
        <w:tab w:val="left" w:pos="709"/>
        <w:tab w:val="num" w:pos="2126"/>
      </w:tabs>
      <w:spacing w:after="210" w:line="264" w:lineRule="auto"/>
      <w:ind w:left="2126" w:hanging="708"/>
      <w:jc w:val="both"/>
      <w:outlineLvl w:val="3"/>
    </w:pPr>
    <w:rPr>
      <w:rFonts w:ascii="Arial" w:eastAsia="Arial Unicode MS" w:hAnsi="Arial" w:cs="Times New Roman"/>
      <w:sz w:val="21"/>
      <w:szCs w:val="21"/>
      <w:lang w:val="en-GB" w:eastAsia="en-GB"/>
    </w:rPr>
  </w:style>
  <w:style w:type="paragraph" w:customStyle="1" w:styleId="SchNumber5">
    <w:name w:val="Sch Number 5"/>
    <w:basedOn w:val="a"/>
    <w:next w:val="a"/>
    <w:uiPriority w:val="12"/>
    <w:qFormat/>
    <w:rsid w:val="00F86947"/>
    <w:pPr>
      <w:numPr>
        <w:ilvl w:val="6"/>
        <w:numId w:val="14"/>
      </w:numPr>
      <w:tabs>
        <w:tab w:val="left" w:pos="709"/>
      </w:tabs>
      <w:spacing w:after="210" w:line="264" w:lineRule="auto"/>
      <w:jc w:val="both"/>
      <w:outlineLvl w:val="4"/>
    </w:pPr>
    <w:rPr>
      <w:rFonts w:eastAsia="Arial Unicode MS" w:cs="Times New Roman"/>
      <w:sz w:val="24"/>
      <w:szCs w:val="24"/>
      <w:lang w:eastAsia="ru-RU"/>
    </w:rPr>
  </w:style>
  <w:style w:type="paragraph" w:customStyle="1" w:styleId="SchTitle">
    <w:name w:val="Sch  Title"/>
    <w:basedOn w:val="SchSubtitle"/>
    <w:next w:val="SchSubtitle"/>
    <w:uiPriority w:val="10"/>
    <w:qFormat/>
    <w:rsid w:val="00F86947"/>
    <w:rPr>
      <w:smallCaps/>
    </w:rPr>
  </w:style>
  <w:style w:type="character" w:customStyle="1" w:styleId="SchHeading1Char">
    <w:name w:val="Sch Heading 1 Char"/>
    <w:link w:val="SchHeading1"/>
    <w:uiPriority w:val="12"/>
    <w:locked/>
    <w:rsid w:val="00F86947"/>
    <w:rPr>
      <w:rFonts w:ascii="Arial" w:eastAsia="Arial Unicode MS" w:hAnsi="Arial" w:cs="Arial"/>
      <w:b/>
      <w:smallCaps/>
      <w:sz w:val="21"/>
      <w:szCs w:val="21"/>
    </w:rPr>
  </w:style>
  <w:style w:type="paragraph" w:customStyle="1" w:styleId="SchHeading1">
    <w:name w:val="Sch Heading 1"/>
    <w:basedOn w:val="SchNumber1"/>
    <w:next w:val="a"/>
    <w:link w:val="SchHeading1Char"/>
    <w:uiPriority w:val="12"/>
    <w:qFormat/>
    <w:rsid w:val="00F86947"/>
    <w:pPr>
      <w:keepNext/>
      <w:numPr>
        <w:ilvl w:val="0"/>
        <w:numId w:val="0"/>
      </w:numPr>
      <w:tabs>
        <w:tab w:val="num" w:pos="2160"/>
      </w:tabs>
      <w:ind w:left="2160" w:hanging="180"/>
    </w:pPr>
    <w:rPr>
      <w:b/>
      <w:smallCaps/>
      <w:lang w:val="ru-RU" w:eastAsia="en-US"/>
    </w:rPr>
  </w:style>
  <w:style w:type="character" w:customStyle="1" w:styleId="SchHeading2Char">
    <w:name w:val="Sch Heading 2 Char"/>
    <w:link w:val="SchHeading2"/>
    <w:uiPriority w:val="12"/>
    <w:locked/>
    <w:rsid w:val="00F86947"/>
    <w:rPr>
      <w:rFonts w:ascii="Arial" w:eastAsia="Arial Unicode MS" w:hAnsi="Arial" w:cs="Arial"/>
      <w:b/>
      <w:sz w:val="21"/>
      <w:szCs w:val="21"/>
    </w:rPr>
  </w:style>
  <w:style w:type="paragraph" w:customStyle="1" w:styleId="SchHeading2">
    <w:name w:val="Sch Heading 2"/>
    <w:basedOn w:val="SchNumber2"/>
    <w:next w:val="a"/>
    <w:link w:val="SchHeading2Char"/>
    <w:uiPriority w:val="12"/>
    <w:qFormat/>
    <w:rsid w:val="00F86947"/>
    <w:pPr>
      <w:keepNext/>
      <w:tabs>
        <w:tab w:val="clear" w:pos="709"/>
        <w:tab w:val="num" w:pos="2880"/>
      </w:tabs>
      <w:ind w:left="2880" w:hanging="360"/>
    </w:pPr>
    <w:rPr>
      <w:b/>
    </w:rPr>
  </w:style>
  <w:style w:type="paragraph" w:styleId="afa">
    <w:name w:val="Plain Text"/>
    <w:basedOn w:val="a"/>
    <w:link w:val="afb"/>
    <w:rsid w:val="00F86947"/>
    <w:pPr>
      <w:suppressAutoHyphens/>
      <w:autoSpaceDN w:val="0"/>
      <w:spacing w:line="240" w:lineRule="auto"/>
      <w:textAlignment w:val="baseline"/>
    </w:pPr>
    <w:rPr>
      <w:rFonts w:ascii="Courier New" w:eastAsia="Times New Roman" w:hAnsi="Courier New" w:cs="Times New Roman"/>
      <w:sz w:val="20"/>
      <w:szCs w:val="20"/>
      <w:lang w:eastAsia="ru-RU"/>
    </w:rPr>
  </w:style>
  <w:style w:type="character" w:customStyle="1" w:styleId="afb">
    <w:name w:val="Текст Знак"/>
    <w:basedOn w:val="a0"/>
    <w:link w:val="afa"/>
    <w:rsid w:val="00F86947"/>
    <w:rPr>
      <w:rFonts w:ascii="Courier New" w:eastAsia="Times New Roman" w:hAnsi="Courier New" w:cs="Times New Roman"/>
      <w:sz w:val="20"/>
      <w:szCs w:val="20"/>
      <w:lang w:eastAsia="ru-RU"/>
    </w:rPr>
  </w:style>
  <w:style w:type="paragraph" w:styleId="afc">
    <w:name w:val="Subtitle"/>
    <w:basedOn w:val="a"/>
    <w:link w:val="afd"/>
    <w:qFormat/>
    <w:rsid w:val="00F86947"/>
    <w:pPr>
      <w:tabs>
        <w:tab w:val="left" w:pos="10490"/>
      </w:tabs>
      <w:spacing w:line="240" w:lineRule="atLeast"/>
      <w:ind w:right="393" w:firstLine="709"/>
      <w:jc w:val="center"/>
    </w:pPr>
    <w:rPr>
      <w:rFonts w:ascii="Arial" w:eastAsia="Times New Roman" w:hAnsi="Arial" w:cs="Times New Roman"/>
      <w:b/>
      <w:sz w:val="18"/>
      <w:szCs w:val="20"/>
      <w:lang w:eastAsia="ru-RU"/>
    </w:rPr>
  </w:style>
  <w:style w:type="character" w:customStyle="1" w:styleId="afd">
    <w:name w:val="Подзаголовок Знак"/>
    <w:basedOn w:val="a0"/>
    <w:link w:val="afc"/>
    <w:rsid w:val="00F86947"/>
    <w:rPr>
      <w:rFonts w:ascii="Arial" w:eastAsia="Times New Roman" w:hAnsi="Arial" w:cs="Times New Roman"/>
      <w:b/>
      <w:sz w:val="18"/>
      <w:szCs w:val="20"/>
      <w:lang w:eastAsia="ru-RU"/>
    </w:rPr>
  </w:style>
  <w:style w:type="character" w:customStyle="1" w:styleId="14">
    <w:name w:val="Тема примечания Знак1"/>
    <w:basedOn w:val="aa"/>
    <w:uiPriority w:val="99"/>
    <w:semiHidden/>
    <w:rsid w:val="00F86947"/>
    <w:rPr>
      <w:rFonts w:eastAsia="Times New Roman" w:cs="Times New Roman"/>
      <w:b/>
      <w:bCs/>
      <w:sz w:val="20"/>
      <w:szCs w:val="20"/>
      <w:lang w:eastAsia="ru-RU"/>
    </w:rPr>
  </w:style>
  <w:style w:type="paragraph" w:styleId="afe">
    <w:name w:val="TOC Heading"/>
    <w:basedOn w:val="1"/>
    <w:next w:val="a"/>
    <w:uiPriority w:val="39"/>
    <w:unhideWhenUsed/>
    <w:qFormat/>
    <w:rsid w:val="00165D36"/>
    <w:pPr>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554684">
      <w:bodyDiv w:val="1"/>
      <w:marLeft w:val="0"/>
      <w:marRight w:val="0"/>
      <w:marTop w:val="0"/>
      <w:marBottom w:val="0"/>
      <w:divBdr>
        <w:top w:val="none" w:sz="0" w:space="0" w:color="auto"/>
        <w:left w:val="none" w:sz="0" w:space="0" w:color="auto"/>
        <w:bottom w:val="none" w:sz="0" w:space="0" w:color="auto"/>
        <w:right w:val="none" w:sz="0" w:space="0" w:color="auto"/>
      </w:divBdr>
    </w:div>
    <w:div w:id="21149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login.consultant.ru/link/?req=doc&amp;base=LAW&amp;n=394109&amp;dst=1377&amp;field=134&amp;date=19.04.2022" TargetMode="External"/><Relationship Id="rId26" Type="http://schemas.openxmlformats.org/officeDocument/2006/relationships/header" Target="header1.xml"/><Relationship Id="rId39" Type="http://schemas.openxmlformats.org/officeDocument/2006/relationships/hyperlink" Target="http://www.torgi.gov.ru" TargetMode="External"/><Relationship Id="rId21" Type="http://schemas.openxmlformats.org/officeDocument/2006/relationships/hyperlink" Target="https://login.consultant.ru/link/?req=doc&amp;base=LAW&amp;n=394109&amp;dst=1382&amp;field=134&amp;date=19.04.2022" TargetMode="External"/><Relationship Id="rId34" Type="http://schemas.openxmlformats.org/officeDocument/2006/relationships/hyperlink" Target="http://www.torgi.gov.ru" TargetMode="External"/><Relationship Id="rId42" Type="http://schemas.openxmlformats.org/officeDocument/2006/relationships/footer" Target="footer10.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72446&amp;dst=100006&amp;field=134&amp;date=06.03.2022" TargetMode="External"/><Relationship Id="rId29" Type="http://schemas.openxmlformats.org/officeDocument/2006/relationships/hyperlink" Target="https://login.consultant.ru/link/?req=doc&amp;base=LAW&amp;n=353404&amp;dst=100010&amp;field=134&amp;date=09.03.2022" TargetMode="External"/><Relationship Id="rId11" Type="http://schemas.openxmlformats.org/officeDocument/2006/relationships/hyperlink" Target="https://login.consultant.ru/link/?req=doc&amp;base=LAW&amp;n=383542&amp;dst=3341&amp;field=134&amp;date=23.02.2022" TargetMode="External"/><Relationship Id="rId24" Type="http://schemas.openxmlformats.org/officeDocument/2006/relationships/hyperlink" Target="https://login.consultant.ru/link/?req=doc&amp;base=LAW&amp;n=396774&amp;dst=100009&amp;field=134&amp;date=14.04.2022" TargetMode="External"/><Relationship Id="rId32" Type="http://schemas.openxmlformats.org/officeDocument/2006/relationships/hyperlink" Target="http://www.torgi.gov.ru"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s://login.consultant.ru/link/?req=doc&amp;base=LAW&amp;n=412735&amp;dst=467&amp;field=134&amp;date=31.03.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716&amp;date=06.03.2022" TargetMode="Externa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torgi.gov.ru" TargetMode="External"/><Relationship Id="rId49"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yperlink" Target="https://login.consultant.ru/link/?req=doc&amp;base=LAW&amp;n=394109&amp;dst=1382&amp;field=134&amp;date=19.04.2022" TargetMode="External"/><Relationship Id="rId31" Type="http://schemas.openxmlformats.org/officeDocument/2006/relationships/hyperlink" Target="https://login.consultant.ru/link/?req=doc&amp;base=LAW&amp;n=384059&amp;dst=100123&amp;field=134&amp;date=09.03.2022" TargetMode="External"/><Relationship Id="rId44" Type="http://schemas.openxmlformats.org/officeDocument/2006/relationships/hyperlink" Target="http://www.torgi.gov.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login.consultant.ru/link/?req=doc&amp;base=LAW&amp;n=400018&amp;dst=951&amp;field=134&amp;date=04.03.2022" TargetMode="Externa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torgi.gov.ru" TargetMode="External"/><Relationship Id="rId43" Type="http://schemas.openxmlformats.org/officeDocument/2006/relationships/hyperlink" Target="https://login.consultant.ru/link/?req=doc&amp;base=LAW&amp;n=384059&amp;dst=100123&amp;field=134&amp;date=09.03.2022" TargetMode="External"/><Relationship Id="rId48" Type="http://schemas.openxmlformats.org/officeDocument/2006/relationships/hyperlink" Target="https://login.consultant.ru/link/?req=doc&amp;base=LAW&amp;n=353404&amp;dst=100010&amp;field=134&amp;date=09.03.2022" TargetMode="External"/><Relationship Id="rId8" Type="http://schemas.openxmlformats.org/officeDocument/2006/relationships/image" Target="media/image1.png"/><Relationship Id="rId51"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s://login.consultant.ru/link/?req=doc&amp;base=LAW&amp;n=386235&amp;dst=100010&amp;field=134&amp;date=06.03.2022" TargetMode="External"/><Relationship Id="rId17" Type="http://schemas.openxmlformats.org/officeDocument/2006/relationships/hyperlink" Target="https://login.consultant.ru/link/?req=doc&amp;base=LAW&amp;n=400018&amp;dst=951&amp;field=134&amp;date=04.03.2022" TargetMode="External"/><Relationship Id="rId25" Type="http://schemas.openxmlformats.org/officeDocument/2006/relationships/footer" Target="footer6.xml"/><Relationship Id="rId33" Type="http://schemas.openxmlformats.org/officeDocument/2006/relationships/hyperlink" Target="http://www.torgi.gov.ru" TargetMode="External"/><Relationship Id="rId38" Type="http://schemas.openxmlformats.org/officeDocument/2006/relationships/hyperlink" Target="http://www.torgi.gov.ru" TargetMode="External"/><Relationship Id="rId46" Type="http://schemas.openxmlformats.org/officeDocument/2006/relationships/footer" Target="footer11.xml"/><Relationship Id="rId20" Type="http://schemas.openxmlformats.org/officeDocument/2006/relationships/hyperlink" Target="https://login.consultant.ru/link/?req=doc&amp;base=LAW&amp;n=394109&amp;dst=1377&amp;field=134&amp;date=19.04.2022"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1076;&#1086;&#1084;.&#1088;&#1092;/urban/standards/printsipy-kompleksnogo-razvitiya-territoriy/" TargetMode="External"/><Relationship Id="rId2" Type="http://schemas.openxmlformats.org/officeDocument/2006/relationships/hyperlink" Target="https://login.consultant.ru/link/?req=doc&amp;base=LAW&amp;n=383542&amp;dst=3382&amp;field=134&amp;date=25.02.2022" TargetMode="External"/><Relationship Id="rId1" Type="http://schemas.openxmlformats.org/officeDocument/2006/relationships/hyperlink" Target="https://login.consultant.ru/link/?req=doc&amp;base=LAW&amp;n=392555&amp;dst=100011&amp;field=134&amp;date=25.0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13375-DA7F-4606-BAFC-8F01D306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242</Pages>
  <Words>102635</Words>
  <Characters>585024</Characters>
  <Application>Microsoft Office Word</Application>
  <DocSecurity>0</DocSecurity>
  <Lines>4875</Lines>
  <Paragraphs>1372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Kosareva N.</dc:creator>
  <cp:keywords/>
  <dc:description/>
  <cp:lastModifiedBy>Kosareva N.</cp:lastModifiedBy>
  <cp:revision>2</cp:revision>
  <dcterms:created xsi:type="dcterms:W3CDTF">2022-09-26T14:58:00Z</dcterms:created>
  <dcterms:modified xsi:type="dcterms:W3CDTF">2022-09-26T14:58:00Z</dcterms:modified>
</cp:coreProperties>
</file>